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position w:val="-10"/>
          <w:sz w:val="36"/>
          <w:szCs w:val="36"/>
        </w:rPr>
      </w:pPr>
      <w:bookmarkStart w:id="1170" w:name="_GoBack"/>
      <w:bookmarkEnd w:id="1170"/>
    </w:p>
    <w:p>
      <w:pPr>
        <w:jc w:val="center"/>
        <w:rPr>
          <w:rFonts w:eastAsia="黑体"/>
          <w:position w:val="-10"/>
          <w:sz w:val="36"/>
          <w:szCs w:val="36"/>
        </w:rPr>
      </w:pPr>
    </w:p>
    <w:p>
      <w:pPr>
        <w:jc w:val="center"/>
        <w:rPr>
          <w:rFonts w:eastAsia="黑体"/>
          <w:position w:val="-10"/>
          <w:sz w:val="36"/>
          <w:szCs w:val="36"/>
        </w:rPr>
      </w:pPr>
    </w:p>
    <w:p>
      <w:pPr>
        <w:jc w:val="center"/>
        <w:rPr>
          <w:rFonts w:eastAsia="黑体"/>
          <w:b/>
          <w:bCs/>
          <w:position w:val="-10"/>
          <w:sz w:val="32"/>
          <w:szCs w:val="32"/>
        </w:rPr>
      </w:pPr>
      <w:r>
        <w:rPr>
          <w:rFonts w:hint="eastAsia" w:eastAsia="黑体"/>
          <w:b/>
          <w:bCs/>
          <w:position w:val="-10"/>
          <w:sz w:val="32"/>
          <w:szCs w:val="32"/>
        </w:rPr>
        <w:t>云南省工程建设地方标准</w:t>
      </w:r>
    </w:p>
    <w:p>
      <w:pPr>
        <w:jc w:val="center"/>
        <w:rPr>
          <w:rFonts w:eastAsia="黑体"/>
          <w:b/>
          <w:bCs/>
          <w:position w:val="-10"/>
          <w:sz w:val="36"/>
          <w:szCs w:val="36"/>
        </w:rPr>
      </w:pPr>
    </w:p>
    <w:p>
      <w:pPr>
        <w:jc w:val="center"/>
        <w:rPr>
          <w:rFonts w:eastAsia="黑体"/>
          <w:b/>
          <w:bCs/>
          <w:position w:val="-10"/>
          <w:sz w:val="44"/>
          <w:szCs w:val="44"/>
        </w:rPr>
      </w:pPr>
      <w:r>
        <w:rPr>
          <w:rFonts w:eastAsia="黑体"/>
          <w:b/>
          <w:bCs/>
          <w:position w:val="-10"/>
          <w:sz w:val="44"/>
          <w:szCs w:val="44"/>
        </w:rPr>
        <w:t>建筑</w:t>
      </w:r>
      <w:r>
        <w:rPr>
          <w:rFonts w:hint="eastAsia" w:eastAsia="黑体"/>
          <w:b/>
          <w:bCs/>
          <w:position w:val="-10"/>
          <w:sz w:val="44"/>
          <w:szCs w:val="44"/>
        </w:rPr>
        <w:t>消能减震应用技术规程</w:t>
      </w:r>
    </w:p>
    <w:p>
      <w:pPr>
        <w:jc w:val="center"/>
        <w:rPr>
          <w:rFonts w:ascii="Times New Roman" w:hAnsi="Times New Roman" w:eastAsia="黑体" w:cs="Times New Roman"/>
          <w:b/>
          <w:bCs/>
          <w:position w:val="-10"/>
          <w:sz w:val="44"/>
          <w:szCs w:val="44"/>
        </w:rPr>
      </w:pPr>
      <w:r>
        <w:rPr>
          <w:rFonts w:ascii="Times New Roman" w:hAnsi="Times New Roman" w:eastAsia="黑体" w:cs="Times New Roman"/>
          <w:color w:val="000000"/>
          <w:sz w:val="28"/>
          <w:szCs w:val="28"/>
          <w:shd w:val="clear" w:color="auto" w:fill="FFFFFF"/>
        </w:rPr>
        <w:t>Technical specification for application of building seismic energy dissipation</w:t>
      </w:r>
      <w:r>
        <w:rPr>
          <w:rFonts w:ascii="Times New Roman" w:hAnsi="Times New Roman" w:eastAsia="微软雅黑" w:cs="Times New Roman"/>
          <w:color w:val="000000"/>
          <w:szCs w:val="21"/>
          <w:shd w:val="clear" w:color="auto" w:fill="FFFFFF"/>
        </w:rPr>
        <w:t> </w:t>
      </w:r>
    </w:p>
    <w:p>
      <w:pPr>
        <w:jc w:val="center"/>
        <w:rPr>
          <w:rFonts w:eastAsia="黑体"/>
          <w:b/>
          <w:bCs/>
          <w:sz w:val="32"/>
          <w:szCs w:val="32"/>
        </w:rPr>
      </w:pPr>
      <w:r>
        <w:rPr>
          <w:rFonts w:ascii="宋体" w:hAnsi="宋体"/>
          <w:b/>
          <w:bCs/>
          <w:sz w:val="32"/>
          <w:szCs w:val="32"/>
        </w:rPr>
        <w:t>（</w:t>
      </w:r>
      <w:r>
        <w:rPr>
          <w:rFonts w:hint="eastAsia" w:ascii="宋体" w:hAnsi="宋体"/>
          <w:b/>
          <w:bCs/>
          <w:sz w:val="32"/>
          <w:szCs w:val="32"/>
        </w:rPr>
        <w:t>征求意见稿</w:t>
      </w:r>
      <w:r>
        <w:rPr>
          <w:rFonts w:eastAsia="黑体"/>
          <w:b/>
          <w:bCs/>
          <w:sz w:val="32"/>
          <w:szCs w:val="32"/>
        </w:rPr>
        <w:t>）</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rFonts w:eastAsia="黑体"/>
          <w:sz w:val="32"/>
          <w:szCs w:val="32"/>
        </w:rPr>
      </w:pPr>
      <w:r>
        <w:rPr>
          <w:rFonts w:eastAsia="黑体"/>
          <w:sz w:val="32"/>
          <w:szCs w:val="32"/>
        </w:rPr>
        <w:t>二</w:t>
      </w:r>
      <w:r>
        <w:rPr>
          <w:rFonts w:hint="eastAsia" w:ascii="黑体" w:eastAsia="黑体"/>
          <w:sz w:val="32"/>
          <w:szCs w:val="32"/>
        </w:rPr>
        <w:t>○二〇</w:t>
      </w:r>
      <w:r>
        <w:rPr>
          <w:rFonts w:eastAsia="黑体"/>
          <w:sz w:val="32"/>
          <w:szCs w:val="32"/>
        </w:rPr>
        <w:t>年</w:t>
      </w:r>
      <w:r>
        <w:rPr>
          <w:rFonts w:hint="eastAsia" w:eastAsia="黑体"/>
          <w:sz w:val="32"/>
          <w:szCs w:val="32"/>
        </w:rPr>
        <w:t>十一</w:t>
      </w:r>
      <w:r>
        <w:rPr>
          <w:rFonts w:eastAsia="黑体"/>
          <w:sz w:val="32"/>
          <w:szCs w:val="32"/>
        </w:rPr>
        <w:t>月</w:t>
      </w:r>
    </w:p>
    <w:p>
      <w:pPr>
        <w:spacing w:line="600" w:lineRule="exact"/>
        <w:jc w:val="center"/>
        <w:rPr>
          <w:sz w:val="32"/>
          <w:szCs w:val="32"/>
        </w:rPr>
        <w:sectPr>
          <w:headerReference r:id="rId3" w:type="default"/>
          <w:footerReference r:id="rId4" w:type="default"/>
          <w:footerReference r:id="rId5" w:type="even"/>
          <w:pgSz w:w="11906" w:h="16838"/>
          <w:pgMar w:top="1440" w:right="1797" w:bottom="1440" w:left="1797" w:header="851" w:footer="992" w:gutter="0"/>
          <w:cols w:space="425" w:num="1"/>
          <w:titlePg/>
          <w:docGrid w:type="lines" w:linePitch="312" w:charSpace="0"/>
        </w:sectPr>
      </w:pPr>
    </w:p>
    <w:p>
      <w:pPr>
        <w:pStyle w:val="24"/>
        <w:spacing w:before="312" w:after="312"/>
        <w:outlineLvl w:val="9"/>
        <w:rPr>
          <w:rFonts w:ascii="黑体" w:hAnsi="黑体" w:eastAsia="黑体"/>
        </w:rPr>
      </w:pPr>
      <w:bookmarkStart w:id="0" w:name="_Toc22262"/>
      <w:bookmarkStart w:id="1" w:name="_Toc20537"/>
      <w:bookmarkStart w:id="2" w:name="_Toc32404"/>
      <w:bookmarkStart w:id="3" w:name="_Toc22363"/>
      <w:bookmarkStart w:id="4" w:name="_Toc278"/>
      <w:bookmarkStart w:id="5" w:name="_Toc6485"/>
      <w:bookmarkStart w:id="6" w:name="_Toc22975"/>
      <w:bookmarkStart w:id="7" w:name="_Toc27896"/>
      <w:bookmarkStart w:id="8" w:name="_Toc19414"/>
      <w:bookmarkStart w:id="9" w:name="_Toc25810"/>
      <w:bookmarkStart w:id="10" w:name="_Toc9372"/>
      <w:bookmarkStart w:id="11" w:name="_Toc4901"/>
      <w:bookmarkStart w:id="12" w:name="_Toc18930"/>
      <w:bookmarkStart w:id="13" w:name="_Toc334533881"/>
      <w:bookmarkStart w:id="14" w:name="_Toc24216"/>
      <w:bookmarkStart w:id="15" w:name="_Toc18777"/>
      <w:bookmarkStart w:id="16" w:name="_Toc29250"/>
      <w:bookmarkStart w:id="17" w:name="_Toc28856"/>
      <w:bookmarkStart w:id="18" w:name="_Toc15893"/>
      <w:bookmarkStart w:id="19" w:name="_Toc15709"/>
      <w:bookmarkStart w:id="20" w:name="_Toc12771"/>
      <w:bookmarkStart w:id="21" w:name="_Toc12580"/>
      <w:bookmarkStart w:id="22" w:name="_Toc19675"/>
      <w:bookmarkStart w:id="23" w:name="_Toc14683"/>
      <w:bookmarkStart w:id="24" w:name="_Toc14275"/>
      <w:bookmarkStart w:id="25" w:name="_Toc31841"/>
      <w:bookmarkStart w:id="26" w:name="_Toc8971"/>
      <w:bookmarkStart w:id="27" w:name="_Toc2723"/>
      <w:bookmarkStart w:id="28" w:name="_Toc13127"/>
      <w:bookmarkStart w:id="29" w:name="_Toc7597"/>
      <w:bookmarkStart w:id="30" w:name="_Toc5456"/>
      <w:bookmarkStart w:id="31" w:name="_Toc4385"/>
      <w:r>
        <w:rPr>
          <w:rFonts w:hint="eastAsia" w:ascii="黑体" w:hAnsi="黑体" w:eastAsia="黑体"/>
        </w:rPr>
        <w:t>前</w:t>
      </w:r>
      <w:r>
        <w:rPr>
          <w:rFonts w:ascii="黑体" w:hAnsi="黑体" w:eastAsia="黑体"/>
        </w:rPr>
        <w:t xml:space="preserve">   </w:t>
      </w:r>
      <w:r>
        <w:rPr>
          <w:rFonts w:hint="eastAsia" w:ascii="黑体" w:hAnsi="黑体" w:eastAsia="黑体"/>
        </w:rPr>
        <w:t>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25"/>
        <w:ind w:firstLine="420"/>
        <w:rPr>
          <w:rFonts w:ascii="宋体" w:hAnsi="宋体" w:cs="宋体"/>
          <w:sz w:val="21"/>
          <w:szCs w:val="21"/>
        </w:rPr>
      </w:pPr>
      <w:r>
        <w:rPr>
          <w:rFonts w:hint="eastAsia" w:ascii="宋体" w:hAnsi="宋体" w:cs="宋体"/>
          <w:sz w:val="21"/>
          <w:szCs w:val="21"/>
        </w:rPr>
        <w:t>本标准是根据云南省住房和城乡建设厅《关于印发云南省2018年工程建设地方标准编制计划的通知》要求，由昆明理工大学、震安科技股份有限公司、云南省设计院集团有限公司会同有关单位编制而成。编制组开展了专题调查和研究，总结了我国、我省近年来建筑工程应用建筑消能器的实践经验并借鉴现行的有关规范标准和相关技术资料，在广泛征求意见的基础上，制订了本标准。</w:t>
      </w:r>
    </w:p>
    <w:p>
      <w:pPr>
        <w:pStyle w:val="25"/>
        <w:ind w:firstLine="420"/>
        <w:rPr>
          <w:rFonts w:ascii="宋体" w:hAnsi="宋体" w:cs="宋体"/>
          <w:sz w:val="21"/>
          <w:szCs w:val="21"/>
        </w:rPr>
      </w:pPr>
      <w:r>
        <w:rPr>
          <w:rFonts w:hint="eastAsia" w:ascii="宋体" w:hAnsi="宋体" w:cs="宋体"/>
          <w:sz w:val="21"/>
          <w:szCs w:val="21"/>
        </w:rPr>
        <w:t xml:space="preserve">本标准共有8章，主要内容有：总则，术语，基本规定，地震作用和抗震验算，消能部件的连接与构造，消能器的技术性能，消能器的试验方法和检验规则，消能减震工程的施工、验收和维护。 </w:t>
      </w:r>
    </w:p>
    <w:p>
      <w:pPr>
        <w:pStyle w:val="25"/>
        <w:ind w:firstLine="420"/>
        <w:rPr>
          <w:sz w:val="21"/>
          <w:szCs w:val="21"/>
        </w:rPr>
      </w:pPr>
      <w:r>
        <w:rPr>
          <w:sz w:val="21"/>
          <w:szCs w:val="21"/>
        </w:rPr>
        <w:t>本</w:t>
      </w:r>
      <w:r>
        <w:rPr>
          <w:rFonts w:hint="eastAsia"/>
          <w:sz w:val="21"/>
          <w:szCs w:val="21"/>
        </w:rPr>
        <w:t>标准</w:t>
      </w:r>
      <w:r>
        <w:rPr>
          <w:sz w:val="21"/>
          <w:szCs w:val="21"/>
        </w:rPr>
        <w:t>由云南省住房和城乡建设厅负责管理，由主编单位负责具体技术内容的解释</w:t>
      </w:r>
      <w:r>
        <w:rPr>
          <w:rFonts w:hint="eastAsia"/>
          <w:sz w:val="21"/>
          <w:szCs w:val="21"/>
        </w:rPr>
        <w:t>。</w:t>
      </w:r>
      <w:r>
        <w:rPr>
          <w:sz w:val="21"/>
          <w:szCs w:val="21"/>
        </w:rPr>
        <w:t>在执行本</w:t>
      </w:r>
      <w:r>
        <w:rPr>
          <w:rFonts w:hint="eastAsia"/>
          <w:sz w:val="21"/>
          <w:szCs w:val="21"/>
        </w:rPr>
        <w:t>标准</w:t>
      </w:r>
      <w:r>
        <w:rPr>
          <w:sz w:val="21"/>
          <w:szCs w:val="21"/>
        </w:rPr>
        <w:t>的过程中，请各单位</w:t>
      </w:r>
      <w:r>
        <w:rPr>
          <w:rFonts w:hint="eastAsia"/>
          <w:sz w:val="21"/>
          <w:szCs w:val="21"/>
        </w:rPr>
        <w:t>结合工程实践，</w:t>
      </w:r>
      <w:r>
        <w:rPr>
          <w:sz w:val="21"/>
          <w:szCs w:val="21"/>
        </w:rPr>
        <w:t>注意总结经验，收集资料，</w:t>
      </w:r>
      <w:r>
        <w:rPr>
          <w:rFonts w:hint="eastAsia"/>
          <w:sz w:val="21"/>
          <w:szCs w:val="21"/>
        </w:rPr>
        <w:t>并</w:t>
      </w:r>
      <w:r>
        <w:rPr>
          <w:sz w:val="21"/>
          <w:szCs w:val="21"/>
        </w:rPr>
        <w:t>将有关的意见和建议反馈给主编单位，以供</w:t>
      </w:r>
      <w:r>
        <w:rPr>
          <w:rFonts w:hint="eastAsia"/>
          <w:sz w:val="21"/>
          <w:szCs w:val="21"/>
        </w:rPr>
        <w:t>再次</w:t>
      </w:r>
      <w:r>
        <w:rPr>
          <w:sz w:val="21"/>
          <w:szCs w:val="21"/>
        </w:rPr>
        <w:t>修订时参考。</w:t>
      </w:r>
    </w:p>
    <w:p>
      <w:pPr>
        <w:pStyle w:val="25"/>
        <w:ind w:firstLine="420"/>
        <w:rPr>
          <w:rFonts w:ascii="宋体" w:hAnsi="宋体" w:cs="宋体"/>
          <w:sz w:val="21"/>
          <w:szCs w:val="21"/>
        </w:rPr>
      </w:pPr>
      <w:r>
        <w:rPr>
          <w:rFonts w:hint="eastAsia" w:ascii="黑体" w:hAnsi="黑体" w:eastAsia="黑体" w:cs="宋体"/>
          <w:sz w:val="21"/>
          <w:szCs w:val="21"/>
        </w:rPr>
        <w:t>本标准主编单位：</w:t>
      </w:r>
      <w:r>
        <w:rPr>
          <w:rFonts w:hint="eastAsia" w:ascii="宋体" w:hAnsi="宋体" w:cs="宋体"/>
          <w:sz w:val="21"/>
          <w:szCs w:val="21"/>
        </w:rPr>
        <w:t>昆明理工大学</w:t>
      </w:r>
    </w:p>
    <w:p>
      <w:pPr>
        <w:pStyle w:val="25"/>
        <w:ind w:firstLine="2100" w:firstLineChars="1000"/>
        <w:rPr>
          <w:rFonts w:ascii="宋体" w:hAnsi="宋体" w:cs="宋体"/>
          <w:sz w:val="21"/>
          <w:szCs w:val="21"/>
        </w:rPr>
      </w:pPr>
      <w:r>
        <w:rPr>
          <w:rFonts w:hint="eastAsia" w:ascii="宋体" w:hAnsi="宋体" w:cs="宋体"/>
          <w:sz w:val="21"/>
          <w:szCs w:val="21"/>
        </w:rPr>
        <w:t>震安科技股份有限公司</w:t>
      </w:r>
    </w:p>
    <w:p>
      <w:pPr>
        <w:pStyle w:val="25"/>
        <w:ind w:firstLine="2100" w:firstLineChars="1000"/>
        <w:rPr>
          <w:rFonts w:ascii="宋体" w:hAnsi="宋体" w:cs="宋体"/>
          <w:sz w:val="21"/>
          <w:szCs w:val="21"/>
        </w:rPr>
      </w:pPr>
      <w:r>
        <w:rPr>
          <w:rFonts w:hint="eastAsia" w:ascii="宋体" w:hAnsi="宋体" w:cs="宋体"/>
          <w:sz w:val="21"/>
          <w:szCs w:val="21"/>
        </w:rPr>
        <w:t>云南省设计院集团有限公司</w:t>
      </w:r>
    </w:p>
    <w:p>
      <w:pPr>
        <w:pStyle w:val="25"/>
        <w:ind w:firstLine="420"/>
        <w:rPr>
          <w:sz w:val="21"/>
          <w:szCs w:val="21"/>
        </w:rPr>
      </w:pPr>
      <w:r>
        <w:rPr>
          <w:rFonts w:hint="eastAsia" w:ascii="黑体" w:hAnsi="黑体" w:eastAsia="黑体" w:cs="宋体"/>
          <w:sz w:val="21"/>
          <w:szCs w:val="21"/>
        </w:rPr>
        <w:t>本标准参编单位：</w:t>
      </w:r>
      <w:r>
        <w:rPr>
          <w:rFonts w:hint="eastAsia"/>
          <w:sz w:val="21"/>
          <w:szCs w:val="21"/>
        </w:rPr>
        <w:t>云南省地震工程研究院</w:t>
      </w:r>
    </w:p>
    <w:p>
      <w:pPr>
        <w:pStyle w:val="25"/>
        <w:ind w:firstLine="2100" w:firstLineChars="1000"/>
        <w:rPr>
          <w:sz w:val="21"/>
          <w:szCs w:val="21"/>
        </w:rPr>
      </w:pPr>
      <w:r>
        <w:rPr>
          <w:rFonts w:hint="eastAsia"/>
          <w:sz w:val="21"/>
          <w:szCs w:val="21"/>
        </w:rPr>
        <w:t>昆明恒基建设工程施工图审查中心</w:t>
      </w:r>
    </w:p>
    <w:p>
      <w:pPr>
        <w:pStyle w:val="25"/>
        <w:ind w:firstLine="2100" w:firstLineChars="1000"/>
        <w:rPr>
          <w:sz w:val="21"/>
          <w:szCs w:val="21"/>
        </w:rPr>
      </w:pPr>
      <w:r>
        <w:rPr>
          <w:rFonts w:hint="eastAsia"/>
          <w:sz w:val="21"/>
          <w:szCs w:val="21"/>
        </w:rPr>
        <w:t>云南省建筑工程设计院</w:t>
      </w:r>
    </w:p>
    <w:p>
      <w:pPr>
        <w:pStyle w:val="25"/>
        <w:ind w:firstLine="2160" w:firstLineChars="900"/>
        <w:rPr>
          <w:sz w:val="21"/>
          <w:szCs w:val="21"/>
        </w:rPr>
      </w:pPr>
      <w:r>
        <w:fldChar w:fldCharType="begin"/>
      </w:r>
      <w:r>
        <w:instrText xml:space="preserve"> HYPERLINK "http://www.baidu.com/link?url=dG930Wgj8gRWERgRMXzzoMRopscSzL7Unm7b1Yp-Uzq" \t "https://www.baidu.com/_blank" </w:instrText>
      </w:r>
      <w:r>
        <w:fldChar w:fldCharType="separate"/>
      </w:r>
      <w:r>
        <w:rPr>
          <w:rStyle w:val="21"/>
          <w:rFonts w:hint="eastAsia" w:ascii="Times New Roman" w:hAnsi="Times New Roman" w:cs="Times New Roman"/>
          <w:color w:val="auto"/>
          <w:sz w:val="21"/>
          <w:szCs w:val="21"/>
          <w:u w:val="none"/>
          <w:shd w:val="clear" w:color="auto" w:fill="FFFFFF"/>
        </w:rPr>
        <w:t>云南省建设投资控股集团有限公司</w:t>
      </w:r>
      <w:r>
        <w:rPr>
          <w:rStyle w:val="21"/>
          <w:rFonts w:hint="eastAsia" w:ascii="Times New Roman" w:hAnsi="Times New Roman" w:cs="Times New Roman"/>
          <w:color w:val="auto"/>
          <w:sz w:val="21"/>
          <w:szCs w:val="21"/>
          <w:u w:val="none"/>
          <w:shd w:val="clear" w:color="auto" w:fill="FFFFFF"/>
        </w:rPr>
        <w:fldChar w:fldCharType="end"/>
      </w:r>
    </w:p>
    <w:p>
      <w:pPr>
        <w:pStyle w:val="25"/>
        <w:ind w:firstLine="2100" w:firstLineChars="1000"/>
        <w:rPr>
          <w:sz w:val="21"/>
          <w:szCs w:val="21"/>
        </w:rPr>
      </w:pPr>
      <w:r>
        <w:rPr>
          <w:rFonts w:hint="eastAsia"/>
          <w:sz w:val="21"/>
          <w:szCs w:val="21"/>
        </w:rPr>
        <w:t>昆明有色冶金设计研究院股份公司</w:t>
      </w:r>
    </w:p>
    <w:p>
      <w:pPr>
        <w:pStyle w:val="25"/>
        <w:ind w:firstLine="2100" w:firstLineChars="1000"/>
        <w:rPr>
          <w:sz w:val="21"/>
          <w:szCs w:val="21"/>
        </w:rPr>
      </w:pPr>
      <w:r>
        <w:rPr>
          <w:rFonts w:hint="eastAsia"/>
          <w:sz w:val="21"/>
          <w:szCs w:val="21"/>
        </w:rPr>
        <w:t>云南省工程质量监督管理站</w:t>
      </w:r>
    </w:p>
    <w:p>
      <w:pPr>
        <w:pStyle w:val="25"/>
        <w:ind w:firstLine="2100" w:firstLineChars="1000"/>
        <w:rPr>
          <w:sz w:val="21"/>
          <w:szCs w:val="21"/>
        </w:rPr>
      </w:pPr>
      <w:r>
        <w:rPr>
          <w:rFonts w:hint="eastAsia"/>
          <w:sz w:val="21"/>
          <w:szCs w:val="21"/>
        </w:rPr>
        <w:t>北京工业大学</w:t>
      </w:r>
    </w:p>
    <w:p>
      <w:pPr>
        <w:pStyle w:val="25"/>
        <w:ind w:firstLine="2100" w:firstLineChars="1000"/>
        <w:rPr>
          <w:sz w:val="21"/>
          <w:szCs w:val="21"/>
        </w:rPr>
      </w:pPr>
      <w:r>
        <w:rPr>
          <w:rFonts w:hint="eastAsia"/>
          <w:sz w:val="21"/>
          <w:szCs w:val="21"/>
        </w:rPr>
        <w:t>东南大学</w:t>
      </w:r>
    </w:p>
    <w:p>
      <w:pPr>
        <w:pStyle w:val="25"/>
        <w:ind w:firstLine="2100" w:firstLineChars="1000"/>
        <w:rPr>
          <w:sz w:val="21"/>
          <w:szCs w:val="21"/>
        </w:rPr>
      </w:pPr>
      <w:r>
        <w:rPr>
          <w:rFonts w:hint="eastAsia"/>
          <w:sz w:val="21"/>
          <w:szCs w:val="21"/>
        </w:rPr>
        <w:t>云南恒锐建设技术咨询有限公司</w:t>
      </w:r>
    </w:p>
    <w:p>
      <w:pPr>
        <w:pStyle w:val="25"/>
        <w:ind w:firstLine="420"/>
        <w:rPr>
          <w:rFonts w:ascii="黑体" w:hAnsi="黑体" w:eastAsia="黑体" w:cs="宋体"/>
          <w:sz w:val="21"/>
          <w:szCs w:val="21"/>
        </w:rPr>
      </w:pPr>
      <w:r>
        <w:rPr>
          <w:rFonts w:hint="eastAsia" w:ascii="黑体" w:hAnsi="黑体" w:eastAsia="黑体" w:cs="宋体"/>
          <w:sz w:val="21"/>
          <w:szCs w:val="21"/>
        </w:rPr>
        <w:t>本规程主要起草人：</w:t>
      </w:r>
    </w:p>
    <w:p>
      <w:pPr>
        <w:pStyle w:val="25"/>
        <w:ind w:firstLine="420"/>
        <w:rPr>
          <w:rFonts w:ascii="黑体" w:hAnsi="黑体" w:eastAsia="黑体" w:cs="宋体"/>
          <w:sz w:val="21"/>
          <w:szCs w:val="21"/>
        </w:rPr>
        <w:sectPr>
          <w:footerReference r:id="rId6" w:type="default"/>
          <w:pgSz w:w="11906" w:h="16838"/>
          <w:pgMar w:top="1440" w:right="1800" w:bottom="1440" w:left="1800" w:header="851" w:footer="992" w:gutter="0"/>
          <w:pgNumType w:start="1"/>
          <w:cols w:space="425" w:num="1"/>
          <w:docGrid w:type="lines" w:linePitch="312" w:charSpace="0"/>
        </w:sectPr>
      </w:pPr>
      <w:r>
        <w:rPr>
          <w:rFonts w:hint="eastAsia" w:ascii="黑体" w:hAnsi="黑体" w:eastAsia="黑体" w:cs="宋体"/>
          <w:sz w:val="21"/>
          <w:szCs w:val="21"/>
        </w:rPr>
        <w:t>本规程主要审查人：</w:t>
      </w:r>
    </w:p>
    <w:sdt>
      <w:sdtPr>
        <w:rPr>
          <w:rFonts w:hint="eastAsia" w:ascii="宋体" w:hAnsi="宋体" w:cs="宋体"/>
          <w:b/>
          <w:bCs/>
          <w:kern w:val="2"/>
          <w:sz w:val="24"/>
          <w:szCs w:val="24"/>
        </w:rPr>
        <w:id w:val="147457725"/>
        <w:docPartObj>
          <w:docPartGallery w:val="Table of Contents"/>
          <w:docPartUnique/>
        </w:docPartObj>
      </w:sdtPr>
      <w:sdtEndPr>
        <w:rPr>
          <w:rFonts w:hint="eastAsia" w:ascii="宋体" w:hAnsi="宋体" w:cs="宋体"/>
          <w:b/>
          <w:bCs/>
          <w:kern w:val="2"/>
          <w:sz w:val="21"/>
          <w:szCs w:val="21"/>
        </w:rPr>
      </w:sdtEndPr>
      <w:sdtContent>
        <w:p>
          <w:pPr>
            <w:spacing w:line="480" w:lineRule="auto"/>
            <w:jc w:val="center"/>
            <w:rPr>
              <w:rFonts w:ascii="宋体" w:hAnsi="宋体" w:cs="宋体"/>
              <w:sz w:val="24"/>
              <w:szCs w:val="24"/>
            </w:rPr>
          </w:pPr>
          <w:r>
            <w:rPr>
              <w:rFonts w:hint="eastAsia" w:ascii="宋体" w:hAnsi="宋体" w:cs="宋体"/>
              <w:sz w:val="28"/>
              <w:szCs w:val="28"/>
            </w:rPr>
            <w:t>目</w:t>
          </w:r>
          <w:r>
            <w:rPr>
              <w:rFonts w:ascii="宋体" w:hAnsi="宋体" w:cs="宋体"/>
              <w:sz w:val="28"/>
              <w:szCs w:val="28"/>
            </w:rPr>
            <w:t xml:space="preserve">    </w:t>
          </w:r>
          <w:r>
            <w:rPr>
              <w:rFonts w:hint="eastAsia" w:ascii="宋体" w:hAnsi="宋体" w:cs="宋体"/>
              <w:sz w:val="28"/>
              <w:szCs w:val="28"/>
            </w:rPr>
            <w:t>次</w:t>
          </w:r>
        </w:p>
        <w:p>
          <w:pPr>
            <w:pStyle w:val="13"/>
            <w:tabs>
              <w:tab w:val="right" w:leader="dot" w:pos="8296"/>
            </w:tabs>
            <w:spacing w:line="240" w:lineRule="auto"/>
            <w:rPr>
              <w:rFonts w:ascii="宋体" w:hAnsi="宋体"/>
              <w:kern w:val="2"/>
              <w:szCs w:val="21"/>
            </w:rPr>
          </w:pPr>
          <w:r>
            <w:rPr>
              <w:rFonts w:hint="eastAsia" w:ascii="宋体" w:hAnsi="宋体" w:cs="宋体"/>
              <w:szCs w:val="21"/>
            </w:rPr>
            <w:fldChar w:fldCharType="begin"/>
          </w:r>
          <w:r>
            <w:rPr>
              <w:rFonts w:hint="eastAsia" w:ascii="宋体" w:hAnsi="宋体" w:cs="宋体"/>
              <w:szCs w:val="21"/>
            </w:rPr>
            <w:instrText xml:space="preserve">TOC \o "1-3" \h \u </w:instrText>
          </w:r>
          <w:r>
            <w:rPr>
              <w:rFonts w:hint="eastAsia" w:ascii="宋体" w:hAnsi="宋体" w:cs="宋体"/>
              <w:szCs w:val="21"/>
            </w:rPr>
            <w:fldChar w:fldCharType="separate"/>
          </w:r>
          <w:r>
            <w:fldChar w:fldCharType="begin"/>
          </w:r>
          <w:r>
            <w:instrText xml:space="preserve"> HYPERLINK \l "_Toc57726184" </w:instrText>
          </w:r>
          <w:r>
            <w:fldChar w:fldCharType="separate"/>
          </w:r>
          <w:r>
            <w:rPr>
              <w:rStyle w:val="21"/>
              <w:rFonts w:ascii="宋体" w:hAnsi="宋体"/>
              <w:szCs w:val="21"/>
            </w:rPr>
            <w:t>1 总则</w:t>
          </w:r>
          <w:r>
            <w:rPr>
              <w:rFonts w:ascii="宋体" w:hAnsi="宋体"/>
              <w:szCs w:val="21"/>
            </w:rPr>
            <w:tab/>
          </w:r>
          <w:r>
            <w:rPr>
              <w:rFonts w:ascii="宋体" w:hAnsi="宋体"/>
              <w:szCs w:val="21"/>
            </w:rPr>
            <w:fldChar w:fldCharType="begin"/>
          </w:r>
          <w:r>
            <w:rPr>
              <w:rFonts w:ascii="宋体" w:hAnsi="宋体"/>
              <w:szCs w:val="21"/>
            </w:rPr>
            <w:instrText xml:space="preserve"> PAGEREF _Toc57726184 \h </w:instrText>
          </w:r>
          <w:r>
            <w:rPr>
              <w:rFonts w:ascii="宋体" w:hAnsi="宋体"/>
              <w:szCs w:val="21"/>
            </w:rPr>
            <w:fldChar w:fldCharType="separate"/>
          </w:r>
          <w:r>
            <w:rPr>
              <w:rFonts w:ascii="宋体" w:hAnsi="宋体"/>
              <w:szCs w:val="21"/>
            </w:rPr>
            <w:t>1</w:t>
          </w:r>
          <w:r>
            <w:rPr>
              <w:rFonts w:ascii="宋体" w:hAnsi="宋体"/>
              <w:szCs w:val="21"/>
            </w:rPr>
            <w:fldChar w:fldCharType="end"/>
          </w:r>
          <w:r>
            <w:rPr>
              <w:rFonts w:ascii="宋体" w:hAnsi="宋体"/>
              <w:szCs w:val="21"/>
            </w:rPr>
            <w:fldChar w:fldCharType="end"/>
          </w:r>
        </w:p>
        <w:p>
          <w:pPr>
            <w:pStyle w:val="13"/>
            <w:tabs>
              <w:tab w:val="right" w:leader="dot" w:pos="8296"/>
            </w:tabs>
            <w:rPr>
              <w:rFonts w:ascii="宋体" w:hAnsi="宋体"/>
              <w:kern w:val="2"/>
              <w:szCs w:val="21"/>
            </w:rPr>
          </w:pPr>
          <w:r>
            <w:fldChar w:fldCharType="begin"/>
          </w:r>
          <w:r>
            <w:instrText xml:space="preserve"> HYPERLINK \l "_Toc57726185" </w:instrText>
          </w:r>
          <w:r>
            <w:fldChar w:fldCharType="separate"/>
          </w:r>
          <w:r>
            <w:rPr>
              <w:rStyle w:val="21"/>
              <w:rFonts w:ascii="宋体" w:hAnsi="宋体" w:cs="Times New Roman"/>
              <w:szCs w:val="21"/>
            </w:rPr>
            <w:t>2</w:t>
          </w:r>
          <w:r>
            <w:rPr>
              <w:rStyle w:val="21"/>
              <w:rFonts w:ascii="宋体" w:hAnsi="宋体"/>
              <w:szCs w:val="21"/>
            </w:rPr>
            <w:t xml:space="preserve"> 术语与符号</w:t>
          </w:r>
          <w:r>
            <w:rPr>
              <w:rFonts w:ascii="宋体" w:hAnsi="宋体"/>
              <w:szCs w:val="21"/>
            </w:rPr>
            <w:tab/>
          </w:r>
          <w:r>
            <w:rPr>
              <w:rFonts w:ascii="宋体" w:hAnsi="宋体"/>
              <w:szCs w:val="21"/>
            </w:rPr>
            <w:fldChar w:fldCharType="begin"/>
          </w:r>
          <w:r>
            <w:rPr>
              <w:rFonts w:ascii="宋体" w:hAnsi="宋体"/>
              <w:szCs w:val="21"/>
            </w:rPr>
            <w:instrText xml:space="preserve"> PAGEREF _Toc57726185 \h </w:instrText>
          </w:r>
          <w:r>
            <w:rPr>
              <w:rFonts w:ascii="宋体" w:hAnsi="宋体"/>
              <w:szCs w:val="21"/>
            </w:rPr>
            <w:fldChar w:fldCharType="separate"/>
          </w:r>
          <w:r>
            <w:rPr>
              <w:rFonts w:ascii="宋体" w:hAnsi="宋体"/>
              <w:szCs w:val="21"/>
            </w:rPr>
            <w:t>2</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"_Toc57726186" </w:instrText>
          </w:r>
          <w:r>
            <w:fldChar w:fldCharType="separate"/>
          </w:r>
          <w:r>
            <w:rPr>
              <w:rStyle w:val="21"/>
              <w:rFonts w:ascii="宋体" w:hAnsi="宋体" w:cs="Times New Roman"/>
              <w:szCs w:val="21"/>
            </w:rPr>
            <w:t>2.1</w:t>
          </w:r>
          <w:r>
            <w:rPr>
              <w:rStyle w:val="21"/>
              <w:rFonts w:ascii="宋体" w:hAnsi="宋体"/>
              <w:szCs w:val="21"/>
            </w:rPr>
            <w:t xml:space="preserve"> 术语</w:t>
          </w:r>
          <w:r>
            <w:rPr>
              <w:rFonts w:ascii="宋体" w:hAnsi="宋体"/>
              <w:szCs w:val="21"/>
            </w:rPr>
            <w:tab/>
          </w:r>
          <w:r>
            <w:rPr>
              <w:rFonts w:ascii="宋体" w:hAnsi="宋体"/>
              <w:szCs w:val="21"/>
            </w:rPr>
            <w:fldChar w:fldCharType="begin"/>
          </w:r>
          <w:r>
            <w:rPr>
              <w:rFonts w:ascii="宋体" w:hAnsi="宋体"/>
              <w:szCs w:val="21"/>
            </w:rPr>
            <w:instrText xml:space="preserve"> PAGEREF _Toc57726186 \h </w:instrText>
          </w:r>
          <w:r>
            <w:rPr>
              <w:rFonts w:ascii="宋体" w:hAnsi="宋体"/>
              <w:szCs w:val="21"/>
            </w:rPr>
            <w:fldChar w:fldCharType="separate"/>
          </w:r>
          <w:r>
            <w:rPr>
              <w:rFonts w:ascii="宋体" w:hAnsi="宋体"/>
              <w:szCs w:val="21"/>
            </w:rPr>
            <w:t>2</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"_Toc57726187" </w:instrText>
          </w:r>
          <w:r>
            <w:fldChar w:fldCharType="separate"/>
          </w:r>
          <w:r>
            <w:rPr>
              <w:rStyle w:val="21"/>
              <w:rFonts w:ascii="宋体" w:hAnsi="宋体" w:cs="Times New Roman"/>
              <w:szCs w:val="21"/>
            </w:rPr>
            <w:t xml:space="preserve">2.2 </w:t>
          </w:r>
          <w:r>
            <w:rPr>
              <w:rStyle w:val="21"/>
              <w:rFonts w:ascii="宋体" w:hAnsi="宋体"/>
              <w:szCs w:val="21"/>
            </w:rPr>
            <w:t>符号</w:t>
          </w:r>
          <w:r>
            <w:rPr>
              <w:rFonts w:ascii="宋体" w:hAnsi="宋体"/>
              <w:szCs w:val="21"/>
            </w:rPr>
            <w:tab/>
          </w:r>
          <w:r>
            <w:rPr>
              <w:rFonts w:ascii="宋体" w:hAnsi="宋体"/>
              <w:szCs w:val="21"/>
            </w:rPr>
            <w:fldChar w:fldCharType="begin"/>
          </w:r>
          <w:r>
            <w:rPr>
              <w:rFonts w:ascii="宋体" w:hAnsi="宋体"/>
              <w:szCs w:val="21"/>
            </w:rPr>
            <w:instrText xml:space="preserve"> PAGEREF _Toc57726187 \h </w:instrText>
          </w:r>
          <w:r>
            <w:rPr>
              <w:rFonts w:ascii="宋体" w:hAnsi="宋体"/>
              <w:szCs w:val="21"/>
            </w:rPr>
            <w:fldChar w:fldCharType="separate"/>
          </w:r>
          <w:r>
            <w:rPr>
              <w:rFonts w:ascii="宋体" w:hAnsi="宋体"/>
              <w:szCs w:val="21"/>
            </w:rPr>
            <w:t>4</w:t>
          </w:r>
          <w:r>
            <w:rPr>
              <w:rFonts w:ascii="宋体" w:hAnsi="宋体"/>
              <w:szCs w:val="21"/>
            </w:rPr>
            <w:fldChar w:fldCharType="end"/>
          </w:r>
          <w:r>
            <w:rPr>
              <w:rFonts w:ascii="宋体" w:hAnsi="宋体"/>
              <w:szCs w:val="21"/>
            </w:rPr>
            <w:fldChar w:fldCharType="end"/>
          </w:r>
        </w:p>
        <w:p>
          <w:pPr>
            <w:pStyle w:val="13"/>
            <w:tabs>
              <w:tab w:val="right" w:leader="dot" w:pos="8296"/>
            </w:tabs>
            <w:rPr>
              <w:rFonts w:ascii="宋体" w:hAnsi="宋体"/>
              <w:kern w:val="2"/>
              <w:szCs w:val="21"/>
            </w:rPr>
          </w:pPr>
          <w:r>
            <w:fldChar w:fldCharType="begin"/>
          </w:r>
          <w:r>
            <w:instrText xml:space="preserve"> HYPERLINK \l "_Toc57726188" </w:instrText>
          </w:r>
          <w:r>
            <w:fldChar w:fldCharType="separate"/>
          </w:r>
          <w:r>
            <w:rPr>
              <w:rStyle w:val="21"/>
              <w:rFonts w:ascii="宋体" w:hAnsi="宋体" w:cs="Times New Roman"/>
              <w:szCs w:val="21"/>
            </w:rPr>
            <w:t>3 基本规定</w:t>
          </w:r>
          <w:r>
            <w:rPr>
              <w:rFonts w:ascii="宋体" w:hAnsi="宋体"/>
              <w:szCs w:val="21"/>
            </w:rPr>
            <w:tab/>
          </w:r>
          <w:r>
            <w:rPr>
              <w:rFonts w:ascii="宋体" w:hAnsi="宋体"/>
              <w:szCs w:val="21"/>
            </w:rPr>
            <w:fldChar w:fldCharType="begin"/>
          </w:r>
          <w:r>
            <w:rPr>
              <w:rFonts w:ascii="宋体" w:hAnsi="宋体"/>
              <w:szCs w:val="21"/>
            </w:rPr>
            <w:instrText xml:space="preserve"> PAGEREF _Toc57726188 \h </w:instrText>
          </w:r>
          <w:r>
            <w:rPr>
              <w:rFonts w:ascii="宋体" w:hAnsi="宋体"/>
              <w:szCs w:val="21"/>
            </w:rPr>
            <w:fldChar w:fldCharType="separate"/>
          </w:r>
          <w:r>
            <w:rPr>
              <w:rFonts w:ascii="宋体" w:hAnsi="宋体"/>
              <w:szCs w:val="21"/>
            </w:rPr>
            <w:t>5</w:t>
          </w:r>
          <w:r>
            <w:rPr>
              <w:rFonts w:ascii="宋体" w:hAnsi="宋体"/>
              <w:szCs w:val="21"/>
            </w:rPr>
            <w:fldChar w:fldCharType="end"/>
          </w:r>
          <w:r>
            <w:rPr>
              <w:rFonts w:ascii="宋体" w:hAnsi="宋体"/>
              <w:szCs w:val="21"/>
            </w:rPr>
            <w:fldChar w:fldCharType="end"/>
          </w:r>
        </w:p>
        <w:p>
          <w:pPr>
            <w:pStyle w:val="13"/>
            <w:tabs>
              <w:tab w:val="right" w:leader="dot" w:pos="8296"/>
            </w:tabs>
            <w:rPr>
              <w:rFonts w:ascii="宋体" w:hAnsi="宋体"/>
              <w:kern w:val="2"/>
              <w:szCs w:val="21"/>
            </w:rPr>
          </w:pPr>
          <w:r>
            <w:fldChar w:fldCharType="begin"/>
          </w:r>
          <w:r>
            <w:instrText xml:space="preserve"> HYPERLINK \l "_Toc57726189" </w:instrText>
          </w:r>
          <w:r>
            <w:fldChar w:fldCharType="separate"/>
          </w:r>
          <w:r>
            <w:rPr>
              <w:rStyle w:val="21"/>
              <w:rFonts w:ascii="宋体" w:hAnsi="宋体" w:cs="Times New Roman"/>
              <w:szCs w:val="21"/>
            </w:rPr>
            <w:t>4 地震作用和抗震验算</w:t>
          </w:r>
          <w:r>
            <w:rPr>
              <w:rFonts w:ascii="宋体" w:hAnsi="宋体"/>
              <w:szCs w:val="21"/>
            </w:rPr>
            <w:tab/>
          </w:r>
          <w:r>
            <w:rPr>
              <w:rFonts w:ascii="宋体" w:hAnsi="宋体"/>
              <w:szCs w:val="21"/>
            </w:rPr>
            <w:fldChar w:fldCharType="begin"/>
          </w:r>
          <w:r>
            <w:rPr>
              <w:rFonts w:ascii="宋体" w:hAnsi="宋体"/>
              <w:szCs w:val="21"/>
            </w:rPr>
            <w:instrText xml:space="preserve"> PAGEREF _Toc57726189 \h </w:instrText>
          </w:r>
          <w:r>
            <w:rPr>
              <w:rFonts w:ascii="宋体" w:hAnsi="宋体"/>
              <w:szCs w:val="21"/>
            </w:rPr>
            <w:fldChar w:fldCharType="separate"/>
          </w:r>
          <w:r>
            <w:rPr>
              <w:rFonts w:ascii="宋体" w:hAnsi="宋体"/>
              <w:szCs w:val="21"/>
            </w:rPr>
            <w:t>6</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"_Toc57726190" </w:instrText>
          </w:r>
          <w:r>
            <w:fldChar w:fldCharType="separate"/>
          </w:r>
          <w:r>
            <w:rPr>
              <w:rStyle w:val="21"/>
              <w:rFonts w:ascii="宋体" w:hAnsi="宋体" w:cs="Times New Roman"/>
              <w:szCs w:val="21"/>
            </w:rPr>
            <w:t>4.1一般规定</w:t>
          </w:r>
          <w:r>
            <w:rPr>
              <w:rFonts w:ascii="宋体" w:hAnsi="宋体"/>
              <w:szCs w:val="21"/>
            </w:rPr>
            <w:tab/>
          </w:r>
          <w:r>
            <w:rPr>
              <w:rFonts w:ascii="宋体" w:hAnsi="宋体"/>
              <w:szCs w:val="21"/>
            </w:rPr>
            <w:fldChar w:fldCharType="begin"/>
          </w:r>
          <w:r>
            <w:rPr>
              <w:rFonts w:ascii="宋体" w:hAnsi="宋体"/>
              <w:szCs w:val="21"/>
            </w:rPr>
            <w:instrText xml:space="preserve"> PAGEREF _Toc57726190 \h </w:instrText>
          </w:r>
          <w:r>
            <w:rPr>
              <w:rFonts w:ascii="宋体" w:hAnsi="宋体"/>
              <w:szCs w:val="21"/>
            </w:rPr>
            <w:fldChar w:fldCharType="separate"/>
          </w:r>
          <w:r>
            <w:rPr>
              <w:rFonts w:ascii="宋体" w:hAnsi="宋体"/>
              <w:szCs w:val="21"/>
            </w:rPr>
            <w:t>6</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"_Toc57726191" </w:instrText>
          </w:r>
          <w:r>
            <w:fldChar w:fldCharType="separate"/>
          </w:r>
          <w:r>
            <w:rPr>
              <w:rStyle w:val="21"/>
              <w:rFonts w:ascii="宋体" w:hAnsi="宋体" w:cs="Times New Roman"/>
              <w:szCs w:val="21"/>
            </w:rPr>
            <w:t>4.2 地震影响系数曲线和地震动输入</w:t>
          </w:r>
          <w:r>
            <w:rPr>
              <w:rFonts w:ascii="宋体" w:hAnsi="宋体"/>
              <w:szCs w:val="21"/>
            </w:rPr>
            <w:tab/>
          </w:r>
          <w:r>
            <w:rPr>
              <w:rFonts w:ascii="宋体" w:hAnsi="宋体"/>
              <w:szCs w:val="21"/>
            </w:rPr>
            <w:fldChar w:fldCharType="begin"/>
          </w:r>
          <w:r>
            <w:rPr>
              <w:rFonts w:ascii="宋体" w:hAnsi="宋体"/>
              <w:szCs w:val="21"/>
            </w:rPr>
            <w:instrText xml:space="preserve"> PAGEREF _Toc57726191 \h </w:instrText>
          </w:r>
          <w:r>
            <w:rPr>
              <w:rFonts w:ascii="宋体" w:hAnsi="宋体"/>
              <w:szCs w:val="21"/>
            </w:rPr>
            <w:fldChar w:fldCharType="separate"/>
          </w:r>
          <w:r>
            <w:rPr>
              <w:rFonts w:ascii="宋体" w:hAnsi="宋体"/>
              <w:szCs w:val="21"/>
            </w:rPr>
            <w:t>7</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"_Toc57726192" </w:instrText>
          </w:r>
          <w:r>
            <w:fldChar w:fldCharType="separate"/>
          </w:r>
          <w:r>
            <w:rPr>
              <w:rStyle w:val="21"/>
              <w:rFonts w:ascii="宋体" w:hAnsi="宋体" w:cs="Times New Roman"/>
              <w:szCs w:val="21"/>
            </w:rPr>
            <w:t>4.3 地震作用计算</w:t>
          </w:r>
          <w:r>
            <w:rPr>
              <w:rFonts w:ascii="宋体" w:hAnsi="宋体"/>
              <w:szCs w:val="21"/>
            </w:rPr>
            <w:tab/>
          </w:r>
          <w:r>
            <w:rPr>
              <w:rFonts w:ascii="宋体" w:hAnsi="宋体"/>
              <w:szCs w:val="21"/>
            </w:rPr>
            <w:fldChar w:fldCharType="begin"/>
          </w:r>
          <w:r>
            <w:rPr>
              <w:rFonts w:ascii="宋体" w:hAnsi="宋体"/>
              <w:szCs w:val="21"/>
            </w:rPr>
            <w:instrText xml:space="preserve"> PAGEREF _Toc57726192 \h </w:instrText>
          </w:r>
          <w:r>
            <w:rPr>
              <w:rFonts w:ascii="宋体" w:hAnsi="宋体"/>
              <w:szCs w:val="21"/>
            </w:rPr>
            <w:fldChar w:fldCharType="separate"/>
          </w:r>
          <w:r>
            <w:rPr>
              <w:rFonts w:ascii="宋体" w:hAnsi="宋体"/>
              <w:szCs w:val="21"/>
            </w:rPr>
            <w:t>9</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"_Toc57726193" </w:instrText>
          </w:r>
          <w:r>
            <w:fldChar w:fldCharType="separate"/>
          </w:r>
          <w:r>
            <w:rPr>
              <w:rStyle w:val="21"/>
              <w:rFonts w:ascii="宋体" w:hAnsi="宋体" w:cs="Times New Roman"/>
              <w:szCs w:val="21"/>
            </w:rPr>
            <w:t>4.4 第一类设防目标对应的截面抗震验算和抗震变形验算</w:t>
          </w:r>
          <w:r>
            <w:rPr>
              <w:rFonts w:ascii="宋体" w:hAnsi="宋体"/>
              <w:szCs w:val="21"/>
            </w:rPr>
            <w:tab/>
          </w:r>
          <w:r>
            <w:rPr>
              <w:rFonts w:ascii="宋体" w:hAnsi="宋体"/>
              <w:szCs w:val="21"/>
            </w:rPr>
            <w:fldChar w:fldCharType="begin"/>
          </w:r>
          <w:r>
            <w:rPr>
              <w:rFonts w:ascii="宋体" w:hAnsi="宋体"/>
              <w:szCs w:val="21"/>
            </w:rPr>
            <w:instrText xml:space="preserve"> PAGEREF _Toc57726193 \h </w:instrText>
          </w:r>
          <w:r>
            <w:rPr>
              <w:rFonts w:ascii="宋体" w:hAnsi="宋体"/>
              <w:szCs w:val="21"/>
            </w:rPr>
            <w:fldChar w:fldCharType="separate"/>
          </w:r>
          <w:r>
            <w:rPr>
              <w:rFonts w:ascii="宋体" w:hAnsi="宋体"/>
              <w:szCs w:val="21"/>
            </w:rPr>
            <w:t>12</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"_Toc57726194" </w:instrText>
          </w:r>
          <w:r>
            <w:fldChar w:fldCharType="separate"/>
          </w:r>
          <w:r>
            <w:rPr>
              <w:rStyle w:val="21"/>
              <w:rFonts w:ascii="宋体" w:hAnsi="宋体" w:cs="Times New Roman"/>
              <w:szCs w:val="21"/>
            </w:rPr>
            <w:t>4.5 消能部件设计及附加阻尼计算</w:t>
          </w:r>
          <w:r>
            <w:rPr>
              <w:rFonts w:ascii="宋体" w:hAnsi="宋体"/>
              <w:szCs w:val="21"/>
            </w:rPr>
            <w:tab/>
          </w:r>
          <w:r>
            <w:rPr>
              <w:rFonts w:ascii="宋体" w:hAnsi="宋体"/>
              <w:szCs w:val="21"/>
            </w:rPr>
            <w:fldChar w:fldCharType="begin"/>
          </w:r>
          <w:r>
            <w:rPr>
              <w:rFonts w:ascii="宋体" w:hAnsi="宋体"/>
              <w:szCs w:val="21"/>
            </w:rPr>
            <w:instrText xml:space="preserve"> PAGEREF _Toc57726194 \h </w:instrText>
          </w:r>
          <w:r>
            <w:rPr>
              <w:rFonts w:ascii="宋体" w:hAnsi="宋体"/>
              <w:szCs w:val="21"/>
            </w:rPr>
            <w:fldChar w:fldCharType="separate"/>
          </w:r>
          <w:r>
            <w:rPr>
              <w:rFonts w:ascii="宋体" w:hAnsi="宋体"/>
              <w:szCs w:val="21"/>
            </w:rPr>
            <w:t>13</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"_Toc57726195" </w:instrText>
          </w:r>
          <w:r>
            <w:fldChar w:fldCharType="separate"/>
          </w:r>
          <w:r>
            <w:rPr>
              <w:rStyle w:val="21"/>
              <w:rFonts w:ascii="宋体" w:hAnsi="宋体" w:cs="Times New Roman"/>
              <w:szCs w:val="21"/>
            </w:rPr>
            <w:t>4.6减震结构设计</w:t>
          </w:r>
          <w:r>
            <w:rPr>
              <w:rFonts w:ascii="宋体" w:hAnsi="宋体"/>
              <w:szCs w:val="21"/>
            </w:rPr>
            <w:tab/>
          </w:r>
          <w:r>
            <w:rPr>
              <w:rFonts w:ascii="宋体" w:hAnsi="宋体"/>
              <w:szCs w:val="21"/>
            </w:rPr>
            <w:fldChar w:fldCharType="begin"/>
          </w:r>
          <w:r>
            <w:rPr>
              <w:rFonts w:ascii="宋体" w:hAnsi="宋体"/>
              <w:szCs w:val="21"/>
            </w:rPr>
            <w:instrText xml:space="preserve"> PAGEREF _Toc57726195 \h </w:instrText>
          </w:r>
          <w:r>
            <w:rPr>
              <w:rFonts w:ascii="宋体" w:hAnsi="宋体"/>
              <w:szCs w:val="21"/>
            </w:rPr>
            <w:fldChar w:fldCharType="separate"/>
          </w:r>
          <w:r>
            <w:rPr>
              <w:rFonts w:ascii="宋体" w:hAnsi="宋体"/>
              <w:szCs w:val="21"/>
            </w:rPr>
            <w:t>15</w:t>
          </w:r>
          <w:r>
            <w:rPr>
              <w:rFonts w:ascii="宋体" w:hAnsi="宋体"/>
              <w:szCs w:val="21"/>
            </w:rPr>
            <w:fldChar w:fldCharType="end"/>
          </w:r>
          <w:r>
            <w:rPr>
              <w:rFonts w:ascii="宋体" w:hAnsi="宋体"/>
              <w:szCs w:val="21"/>
            </w:rPr>
            <w:fldChar w:fldCharType="end"/>
          </w:r>
        </w:p>
        <w:p>
          <w:pPr>
            <w:pStyle w:val="13"/>
            <w:tabs>
              <w:tab w:val="right" w:leader="dot" w:pos="8296"/>
            </w:tabs>
            <w:rPr>
              <w:rFonts w:ascii="宋体" w:hAnsi="宋体"/>
              <w:kern w:val="2"/>
              <w:szCs w:val="21"/>
            </w:rPr>
          </w:pPr>
          <w:r>
            <w:fldChar w:fldCharType="begin"/>
          </w:r>
          <w:r>
            <w:instrText xml:space="preserve"> HYPERLINK \l "_Toc57726196" </w:instrText>
          </w:r>
          <w:r>
            <w:fldChar w:fldCharType="separate"/>
          </w:r>
          <w:r>
            <w:rPr>
              <w:rStyle w:val="21"/>
              <w:rFonts w:ascii="宋体" w:hAnsi="宋体" w:cs="Times New Roman"/>
              <w:szCs w:val="21"/>
            </w:rPr>
            <w:t>5 消能部件的连接与构造</w:t>
          </w:r>
          <w:r>
            <w:rPr>
              <w:rFonts w:ascii="宋体" w:hAnsi="宋体"/>
              <w:szCs w:val="21"/>
            </w:rPr>
            <w:tab/>
          </w:r>
          <w:r>
            <w:rPr>
              <w:rFonts w:ascii="宋体" w:hAnsi="宋体"/>
              <w:szCs w:val="21"/>
            </w:rPr>
            <w:fldChar w:fldCharType="begin"/>
          </w:r>
          <w:r>
            <w:rPr>
              <w:rFonts w:ascii="宋体" w:hAnsi="宋体"/>
              <w:szCs w:val="21"/>
            </w:rPr>
            <w:instrText xml:space="preserve"> PAGEREF _Toc57726196 \h </w:instrText>
          </w:r>
          <w:r>
            <w:rPr>
              <w:rFonts w:ascii="宋体" w:hAnsi="宋体"/>
              <w:szCs w:val="21"/>
            </w:rPr>
            <w:fldChar w:fldCharType="separate"/>
          </w:r>
          <w:r>
            <w:rPr>
              <w:rFonts w:ascii="宋体" w:hAnsi="宋体"/>
              <w:szCs w:val="21"/>
            </w:rPr>
            <w:t>17</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"_Toc57726197" </w:instrText>
          </w:r>
          <w:r>
            <w:fldChar w:fldCharType="separate"/>
          </w:r>
          <w:r>
            <w:rPr>
              <w:rStyle w:val="21"/>
              <w:rFonts w:ascii="宋体" w:hAnsi="宋体" w:cs="Times New Roman"/>
              <w:szCs w:val="21"/>
            </w:rPr>
            <w:t>5.1 一般规定</w:t>
          </w:r>
          <w:r>
            <w:rPr>
              <w:rFonts w:ascii="宋体" w:hAnsi="宋体"/>
              <w:szCs w:val="21"/>
            </w:rPr>
            <w:tab/>
          </w:r>
          <w:r>
            <w:rPr>
              <w:rFonts w:ascii="宋体" w:hAnsi="宋体"/>
              <w:szCs w:val="21"/>
            </w:rPr>
            <w:fldChar w:fldCharType="begin"/>
          </w:r>
          <w:r>
            <w:rPr>
              <w:rFonts w:ascii="宋体" w:hAnsi="宋体"/>
              <w:szCs w:val="21"/>
            </w:rPr>
            <w:instrText xml:space="preserve"> PAGEREF _Toc57726197 \h </w:instrText>
          </w:r>
          <w:r>
            <w:rPr>
              <w:rFonts w:ascii="宋体" w:hAnsi="宋体"/>
              <w:szCs w:val="21"/>
            </w:rPr>
            <w:fldChar w:fldCharType="separate"/>
          </w:r>
          <w:r>
            <w:rPr>
              <w:rFonts w:ascii="宋体" w:hAnsi="宋体"/>
              <w:szCs w:val="21"/>
            </w:rPr>
            <w:t>17</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"_Toc57726198" </w:instrText>
          </w:r>
          <w:r>
            <w:fldChar w:fldCharType="separate"/>
          </w:r>
          <w:r>
            <w:rPr>
              <w:rStyle w:val="21"/>
              <w:rFonts w:ascii="宋体" w:hAnsi="宋体" w:cs="Times New Roman"/>
              <w:szCs w:val="21"/>
            </w:rPr>
            <w:t>5.2 预埋件</w:t>
          </w:r>
          <w:r>
            <w:rPr>
              <w:rFonts w:ascii="宋体" w:hAnsi="宋体"/>
              <w:szCs w:val="21"/>
            </w:rPr>
            <w:tab/>
          </w:r>
          <w:r>
            <w:rPr>
              <w:rFonts w:ascii="宋体" w:hAnsi="宋体"/>
              <w:szCs w:val="21"/>
            </w:rPr>
            <w:fldChar w:fldCharType="begin"/>
          </w:r>
          <w:r>
            <w:rPr>
              <w:rFonts w:ascii="宋体" w:hAnsi="宋体"/>
              <w:szCs w:val="21"/>
            </w:rPr>
            <w:instrText xml:space="preserve"> PAGEREF _Toc57726198 \h </w:instrText>
          </w:r>
          <w:r>
            <w:rPr>
              <w:rFonts w:ascii="宋体" w:hAnsi="宋体"/>
              <w:szCs w:val="21"/>
            </w:rPr>
            <w:fldChar w:fldCharType="separate"/>
          </w:r>
          <w:r>
            <w:rPr>
              <w:rFonts w:ascii="宋体" w:hAnsi="宋体"/>
              <w:szCs w:val="21"/>
            </w:rPr>
            <w:t>17</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"_Toc57726199" </w:instrText>
          </w:r>
          <w:r>
            <w:fldChar w:fldCharType="separate"/>
          </w:r>
          <w:r>
            <w:rPr>
              <w:rStyle w:val="21"/>
              <w:rFonts w:ascii="宋体" w:hAnsi="宋体" w:cs="Times New Roman"/>
              <w:szCs w:val="21"/>
            </w:rPr>
            <w:t>5.3 支撑和支墩、剪力墙计算</w:t>
          </w:r>
          <w:r>
            <w:rPr>
              <w:rFonts w:ascii="宋体" w:hAnsi="宋体"/>
              <w:szCs w:val="21"/>
            </w:rPr>
            <w:tab/>
          </w:r>
          <w:r>
            <w:rPr>
              <w:rFonts w:ascii="宋体" w:hAnsi="宋体"/>
              <w:szCs w:val="21"/>
            </w:rPr>
            <w:fldChar w:fldCharType="begin"/>
          </w:r>
          <w:r>
            <w:rPr>
              <w:rFonts w:ascii="宋体" w:hAnsi="宋体"/>
              <w:szCs w:val="21"/>
            </w:rPr>
            <w:instrText xml:space="preserve"> PAGEREF _Toc57726199 \h </w:instrText>
          </w:r>
          <w:r>
            <w:rPr>
              <w:rFonts w:ascii="宋体" w:hAnsi="宋体"/>
              <w:szCs w:val="21"/>
            </w:rPr>
            <w:fldChar w:fldCharType="separate"/>
          </w:r>
          <w:r>
            <w:rPr>
              <w:rFonts w:ascii="宋体" w:hAnsi="宋体"/>
              <w:szCs w:val="21"/>
            </w:rPr>
            <w:t>17</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"_Toc57726200" </w:instrText>
          </w:r>
          <w:r>
            <w:fldChar w:fldCharType="separate"/>
          </w:r>
          <w:r>
            <w:rPr>
              <w:rStyle w:val="21"/>
              <w:rFonts w:ascii="宋体" w:hAnsi="宋体" w:cs="Times New Roman"/>
              <w:szCs w:val="21"/>
            </w:rPr>
            <w:t>5.4 节点板计算</w:t>
          </w:r>
          <w:r>
            <w:rPr>
              <w:rFonts w:ascii="宋体" w:hAnsi="宋体"/>
              <w:szCs w:val="21"/>
            </w:rPr>
            <w:tab/>
          </w:r>
          <w:r>
            <w:rPr>
              <w:rFonts w:ascii="宋体" w:hAnsi="宋体"/>
              <w:szCs w:val="21"/>
            </w:rPr>
            <w:fldChar w:fldCharType="begin"/>
          </w:r>
          <w:r>
            <w:rPr>
              <w:rFonts w:ascii="宋体" w:hAnsi="宋体"/>
              <w:szCs w:val="21"/>
            </w:rPr>
            <w:instrText xml:space="preserve"> PAGEREF _Toc57726200 \h </w:instrText>
          </w:r>
          <w:r>
            <w:rPr>
              <w:rFonts w:ascii="宋体" w:hAnsi="宋体"/>
              <w:szCs w:val="21"/>
            </w:rPr>
            <w:fldChar w:fldCharType="separate"/>
          </w:r>
          <w:r>
            <w:rPr>
              <w:rFonts w:ascii="宋体" w:hAnsi="宋体"/>
              <w:szCs w:val="21"/>
            </w:rPr>
            <w:t>18</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"_Toc57726201" </w:instrText>
          </w:r>
          <w:r>
            <w:fldChar w:fldCharType="separate"/>
          </w:r>
          <w:r>
            <w:rPr>
              <w:rStyle w:val="21"/>
              <w:rFonts w:ascii="宋体" w:hAnsi="宋体" w:cs="Times New Roman"/>
              <w:szCs w:val="21"/>
            </w:rPr>
            <w:t>5.5 消能器与结构连接构造要求</w:t>
          </w:r>
          <w:r>
            <w:rPr>
              <w:rFonts w:ascii="宋体" w:hAnsi="宋体"/>
              <w:szCs w:val="21"/>
            </w:rPr>
            <w:tab/>
          </w:r>
          <w:r>
            <w:rPr>
              <w:rFonts w:ascii="宋体" w:hAnsi="宋体"/>
              <w:szCs w:val="21"/>
            </w:rPr>
            <w:fldChar w:fldCharType="begin"/>
          </w:r>
          <w:r>
            <w:rPr>
              <w:rFonts w:ascii="宋体" w:hAnsi="宋体"/>
              <w:szCs w:val="21"/>
            </w:rPr>
            <w:instrText xml:space="preserve"> PAGEREF _Toc57726201 \h </w:instrText>
          </w:r>
          <w:r>
            <w:rPr>
              <w:rFonts w:ascii="宋体" w:hAnsi="宋体"/>
              <w:szCs w:val="21"/>
            </w:rPr>
            <w:fldChar w:fldCharType="separate"/>
          </w:r>
          <w:r>
            <w:rPr>
              <w:rFonts w:ascii="宋体" w:hAnsi="宋体"/>
              <w:szCs w:val="21"/>
            </w:rPr>
            <w:t>20</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"_Toc57726202" </w:instrText>
          </w:r>
          <w:r>
            <w:fldChar w:fldCharType="separate"/>
          </w:r>
          <w:r>
            <w:rPr>
              <w:rStyle w:val="21"/>
              <w:rFonts w:ascii="宋体" w:hAnsi="宋体" w:cs="Times New Roman"/>
              <w:szCs w:val="21"/>
            </w:rPr>
            <w:t>5.6 屈曲约束支撑的构造要求</w:t>
          </w:r>
          <w:r>
            <w:rPr>
              <w:rFonts w:ascii="宋体" w:hAnsi="宋体"/>
              <w:szCs w:val="21"/>
            </w:rPr>
            <w:tab/>
          </w:r>
          <w:r>
            <w:rPr>
              <w:rFonts w:ascii="宋体" w:hAnsi="宋体"/>
              <w:szCs w:val="21"/>
            </w:rPr>
            <w:fldChar w:fldCharType="begin"/>
          </w:r>
          <w:r>
            <w:rPr>
              <w:rFonts w:ascii="宋体" w:hAnsi="宋体"/>
              <w:szCs w:val="21"/>
            </w:rPr>
            <w:instrText xml:space="preserve"> PAGEREF _Toc57726202 \h </w:instrText>
          </w:r>
          <w:r>
            <w:rPr>
              <w:rFonts w:ascii="宋体" w:hAnsi="宋体"/>
              <w:szCs w:val="21"/>
            </w:rPr>
            <w:fldChar w:fldCharType="separate"/>
          </w:r>
          <w:r>
            <w:rPr>
              <w:rFonts w:ascii="宋体" w:hAnsi="宋体"/>
              <w:szCs w:val="21"/>
            </w:rPr>
            <w:t>20</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"_Toc57726203" </w:instrText>
          </w:r>
          <w:r>
            <w:fldChar w:fldCharType="separate"/>
          </w:r>
          <w:r>
            <w:rPr>
              <w:rStyle w:val="21"/>
              <w:rFonts w:ascii="宋体" w:hAnsi="宋体" w:cs="Times New Roman"/>
              <w:szCs w:val="21"/>
            </w:rPr>
            <w:t>5.7 金属屈服型消能器构造要求</w:t>
          </w:r>
          <w:r>
            <w:rPr>
              <w:rFonts w:ascii="宋体" w:hAnsi="宋体"/>
              <w:szCs w:val="21"/>
            </w:rPr>
            <w:tab/>
          </w:r>
          <w:r>
            <w:rPr>
              <w:rFonts w:ascii="宋体" w:hAnsi="宋体"/>
              <w:szCs w:val="21"/>
            </w:rPr>
            <w:fldChar w:fldCharType="begin"/>
          </w:r>
          <w:r>
            <w:rPr>
              <w:rFonts w:ascii="宋体" w:hAnsi="宋体"/>
              <w:szCs w:val="21"/>
            </w:rPr>
            <w:instrText xml:space="preserve"> PAGEREF _Toc57726203 \h </w:instrText>
          </w:r>
          <w:r>
            <w:rPr>
              <w:rFonts w:ascii="宋体" w:hAnsi="宋体"/>
              <w:szCs w:val="21"/>
            </w:rPr>
            <w:fldChar w:fldCharType="separate"/>
          </w:r>
          <w:r>
            <w:rPr>
              <w:rFonts w:ascii="宋体" w:hAnsi="宋体"/>
              <w:szCs w:val="21"/>
            </w:rPr>
            <w:t>21</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"_Toc57726204" </w:instrText>
          </w:r>
          <w:r>
            <w:fldChar w:fldCharType="separate"/>
          </w:r>
          <w:r>
            <w:rPr>
              <w:rStyle w:val="21"/>
              <w:rFonts w:ascii="宋体" w:hAnsi="宋体" w:cs="Times New Roman"/>
              <w:szCs w:val="21"/>
            </w:rPr>
            <w:t>5.8 黏滞消能器构造要求</w:t>
          </w:r>
          <w:r>
            <w:rPr>
              <w:rFonts w:ascii="宋体" w:hAnsi="宋体"/>
              <w:szCs w:val="21"/>
            </w:rPr>
            <w:tab/>
          </w:r>
          <w:r>
            <w:rPr>
              <w:rFonts w:ascii="宋体" w:hAnsi="宋体"/>
              <w:szCs w:val="21"/>
            </w:rPr>
            <w:fldChar w:fldCharType="begin"/>
          </w:r>
          <w:r>
            <w:rPr>
              <w:rFonts w:ascii="宋体" w:hAnsi="宋体"/>
              <w:szCs w:val="21"/>
            </w:rPr>
            <w:instrText xml:space="preserve"> PAGEREF _Toc57726204 \h </w:instrText>
          </w:r>
          <w:r>
            <w:rPr>
              <w:rFonts w:ascii="宋体" w:hAnsi="宋体"/>
              <w:szCs w:val="21"/>
            </w:rPr>
            <w:fldChar w:fldCharType="separate"/>
          </w:r>
          <w:r>
            <w:rPr>
              <w:rFonts w:ascii="宋体" w:hAnsi="宋体"/>
              <w:szCs w:val="21"/>
            </w:rPr>
            <w:t>22</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"_Toc57726205" </w:instrText>
          </w:r>
          <w:r>
            <w:fldChar w:fldCharType="separate"/>
          </w:r>
          <w:r>
            <w:rPr>
              <w:rStyle w:val="21"/>
              <w:rFonts w:ascii="宋体" w:hAnsi="宋体" w:cs="Times New Roman"/>
              <w:szCs w:val="21"/>
            </w:rPr>
            <w:t>5.9 其他消能器构造要求</w:t>
          </w:r>
          <w:r>
            <w:rPr>
              <w:rFonts w:ascii="宋体" w:hAnsi="宋体"/>
              <w:szCs w:val="21"/>
            </w:rPr>
            <w:tab/>
          </w:r>
          <w:r>
            <w:rPr>
              <w:rFonts w:ascii="宋体" w:hAnsi="宋体"/>
              <w:szCs w:val="21"/>
            </w:rPr>
            <w:fldChar w:fldCharType="begin"/>
          </w:r>
          <w:r>
            <w:rPr>
              <w:rFonts w:ascii="宋体" w:hAnsi="宋体"/>
              <w:szCs w:val="21"/>
            </w:rPr>
            <w:instrText xml:space="preserve"> PAGEREF _Toc57726205 \h </w:instrText>
          </w:r>
          <w:r>
            <w:rPr>
              <w:rFonts w:ascii="宋体" w:hAnsi="宋体"/>
              <w:szCs w:val="21"/>
            </w:rPr>
            <w:fldChar w:fldCharType="separate"/>
          </w:r>
          <w:r>
            <w:rPr>
              <w:rFonts w:ascii="宋体" w:hAnsi="宋体"/>
              <w:szCs w:val="21"/>
            </w:rPr>
            <w:t>22</w:t>
          </w:r>
          <w:r>
            <w:rPr>
              <w:rFonts w:ascii="宋体" w:hAnsi="宋体"/>
              <w:szCs w:val="21"/>
            </w:rPr>
            <w:fldChar w:fldCharType="end"/>
          </w:r>
          <w:r>
            <w:rPr>
              <w:rFonts w:ascii="宋体" w:hAnsi="宋体"/>
              <w:szCs w:val="21"/>
            </w:rPr>
            <w:fldChar w:fldCharType="end"/>
          </w:r>
        </w:p>
        <w:p>
          <w:pPr>
            <w:pStyle w:val="13"/>
            <w:tabs>
              <w:tab w:val="left" w:pos="420"/>
              <w:tab w:val="right" w:leader="dot" w:pos="8296"/>
            </w:tabs>
            <w:rPr>
              <w:rFonts w:ascii="宋体" w:hAnsi="宋体"/>
              <w:kern w:val="2"/>
              <w:szCs w:val="21"/>
            </w:rPr>
          </w:pPr>
          <w:r>
            <w:fldChar w:fldCharType="begin"/>
          </w:r>
          <w:r>
            <w:instrText xml:space="preserve"> HYPERLINK \l "_Toc57726206" </w:instrText>
          </w:r>
          <w:r>
            <w:fldChar w:fldCharType="separate"/>
          </w:r>
          <w:r>
            <w:rPr>
              <w:rStyle w:val="21"/>
              <w:rFonts w:ascii="宋体" w:hAnsi="宋体" w:cs="Times New Roman"/>
              <w:szCs w:val="21"/>
            </w:rPr>
            <w:t>6</w:t>
          </w:r>
          <w:r>
            <w:rPr>
              <w:rFonts w:ascii="宋体" w:hAnsi="宋体"/>
              <w:kern w:val="2"/>
              <w:szCs w:val="21"/>
            </w:rPr>
            <w:tab/>
          </w:r>
          <w:r>
            <w:rPr>
              <w:rStyle w:val="21"/>
              <w:rFonts w:ascii="宋体" w:hAnsi="宋体" w:cs="Times New Roman"/>
              <w:szCs w:val="21"/>
            </w:rPr>
            <w:t>消能器的技术性能</w:t>
          </w:r>
          <w:r>
            <w:rPr>
              <w:rFonts w:ascii="宋体" w:hAnsi="宋体"/>
              <w:szCs w:val="21"/>
            </w:rPr>
            <w:tab/>
          </w:r>
          <w:r>
            <w:rPr>
              <w:rFonts w:ascii="宋体" w:hAnsi="宋体"/>
              <w:szCs w:val="21"/>
            </w:rPr>
            <w:fldChar w:fldCharType="begin"/>
          </w:r>
          <w:r>
            <w:rPr>
              <w:rFonts w:ascii="宋体" w:hAnsi="宋体"/>
              <w:szCs w:val="21"/>
            </w:rPr>
            <w:instrText xml:space="preserve"> PAGEREF _Toc57726206 \h </w:instrText>
          </w:r>
          <w:r>
            <w:rPr>
              <w:rFonts w:ascii="宋体" w:hAnsi="宋体"/>
              <w:szCs w:val="21"/>
            </w:rPr>
            <w:fldChar w:fldCharType="separate"/>
          </w:r>
          <w:r>
            <w:rPr>
              <w:rFonts w:ascii="宋体" w:hAnsi="宋体"/>
              <w:szCs w:val="21"/>
            </w:rPr>
            <w:t>23</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"_Toc57726207" </w:instrText>
          </w:r>
          <w:r>
            <w:fldChar w:fldCharType="separate"/>
          </w:r>
          <w:r>
            <w:rPr>
              <w:rStyle w:val="21"/>
              <w:rFonts w:ascii="宋体" w:hAnsi="宋体" w:cs="Times New Roman"/>
              <w:szCs w:val="21"/>
            </w:rPr>
            <w:t>6.1 一般规定</w:t>
          </w:r>
          <w:r>
            <w:rPr>
              <w:rFonts w:ascii="宋体" w:hAnsi="宋体"/>
              <w:szCs w:val="21"/>
            </w:rPr>
            <w:tab/>
          </w:r>
          <w:r>
            <w:rPr>
              <w:rFonts w:ascii="宋体" w:hAnsi="宋体"/>
              <w:szCs w:val="21"/>
            </w:rPr>
            <w:fldChar w:fldCharType="begin"/>
          </w:r>
          <w:r>
            <w:rPr>
              <w:rFonts w:ascii="宋体" w:hAnsi="宋体"/>
              <w:szCs w:val="21"/>
            </w:rPr>
            <w:instrText xml:space="preserve"> PAGEREF _Toc57726207 \h </w:instrText>
          </w:r>
          <w:r>
            <w:rPr>
              <w:rFonts w:ascii="宋体" w:hAnsi="宋体"/>
              <w:szCs w:val="21"/>
            </w:rPr>
            <w:fldChar w:fldCharType="separate"/>
          </w:r>
          <w:r>
            <w:rPr>
              <w:rFonts w:ascii="宋体" w:hAnsi="宋体"/>
              <w:szCs w:val="21"/>
            </w:rPr>
            <w:t>23</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"_Toc57726208" </w:instrText>
          </w:r>
          <w:r>
            <w:fldChar w:fldCharType="separate"/>
          </w:r>
          <w:r>
            <w:rPr>
              <w:rStyle w:val="21"/>
              <w:rFonts w:ascii="宋体" w:hAnsi="宋体" w:cs="Times New Roman"/>
              <w:szCs w:val="21"/>
            </w:rPr>
            <w:t>6.2 屈曲约束支撑</w:t>
          </w:r>
          <w:r>
            <w:rPr>
              <w:rFonts w:ascii="宋体" w:hAnsi="宋体"/>
              <w:szCs w:val="21"/>
            </w:rPr>
            <w:tab/>
          </w:r>
          <w:r>
            <w:rPr>
              <w:rFonts w:ascii="宋体" w:hAnsi="宋体"/>
              <w:szCs w:val="21"/>
            </w:rPr>
            <w:fldChar w:fldCharType="begin"/>
          </w:r>
          <w:r>
            <w:rPr>
              <w:rFonts w:ascii="宋体" w:hAnsi="宋体"/>
              <w:szCs w:val="21"/>
            </w:rPr>
            <w:instrText xml:space="preserve"> PAGEREF _Toc57726208 \h </w:instrText>
          </w:r>
          <w:r>
            <w:rPr>
              <w:rFonts w:ascii="宋体" w:hAnsi="宋体"/>
              <w:szCs w:val="21"/>
            </w:rPr>
            <w:fldChar w:fldCharType="separate"/>
          </w:r>
          <w:r>
            <w:rPr>
              <w:rFonts w:ascii="宋体" w:hAnsi="宋体"/>
              <w:szCs w:val="21"/>
            </w:rPr>
            <w:t>23</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"_Toc57726209" </w:instrText>
          </w:r>
          <w:r>
            <w:fldChar w:fldCharType="separate"/>
          </w:r>
          <w:r>
            <w:rPr>
              <w:rStyle w:val="21"/>
              <w:rFonts w:ascii="宋体" w:hAnsi="宋体" w:cs="Times New Roman"/>
              <w:szCs w:val="21"/>
            </w:rPr>
            <w:t>6.3 金属屈服型消能器</w:t>
          </w:r>
          <w:r>
            <w:rPr>
              <w:rFonts w:ascii="宋体" w:hAnsi="宋体"/>
              <w:szCs w:val="21"/>
            </w:rPr>
            <w:tab/>
          </w:r>
          <w:r>
            <w:rPr>
              <w:rFonts w:ascii="宋体" w:hAnsi="宋体"/>
              <w:szCs w:val="21"/>
            </w:rPr>
            <w:fldChar w:fldCharType="begin"/>
          </w:r>
          <w:r>
            <w:rPr>
              <w:rFonts w:ascii="宋体" w:hAnsi="宋体"/>
              <w:szCs w:val="21"/>
            </w:rPr>
            <w:instrText xml:space="preserve"> PAGEREF _Toc57726209 \h </w:instrText>
          </w:r>
          <w:r>
            <w:rPr>
              <w:rFonts w:ascii="宋体" w:hAnsi="宋体"/>
              <w:szCs w:val="21"/>
            </w:rPr>
            <w:fldChar w:fldCharType="separate"/>
          </w:r>
          <w:r>
            <w:rPr>
              <w:rFonts w:ascii="宋体" w:hAnsi="宋体"/>
              <w:szCs w:val="21"/>
            </w:rPr>
            <w:t>25</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"_Toc57726210" </w:instrText>
          </w:r>
          <w:r>
            <w:fldChar w:fldCharType="separate"/>
          </w:r>
          <w:r>
            <w:rPr>
              <w:rStyle w:val="21"/>
              <w:rFonts w:ascii="宋体" w:hAnsi="宋体" w:cs="Times New Roman"/>
              <w:szCs w:val="21"/>
            </w:rPr>
            <w:t>6.4 摩擦消能器</w:t>
          </w:r>
          <w:r>
            <w:rPr>
              <w:rFonts w:ascii="宋体" w:hAnsi="宋体"/>
              <w:szCs w:val="21"/>
            </w:rPr>
            <w:tab/>
          </w:r>
          <w:r>
            <w:rPr>
              <w:rFonts w:ascii="宋体" w:hAnsi="宋体"/>
              <w:szCs w:val="21"/>
            </w:rPr>
            <w:fldChar w:fldCharType="begin"/>
          </w:r>
          <w:r>
            <w:rPr>
              <w:rFonts w:ascii="宋体" w:hAnsi="宋体"/>
              <w:szCs w:val="21"/>
            </w:rPr>
            <w:instrText xml:space="preserve"> PAGEREF _Toc57726210 \h </w:instrText>
          </w:r>
          <w:r>
            <w:rPr>
              <w:rFonts w:ascii="宋体" w:hAnsi="宋体"/>
              <w:szCs w:val="21"/>
            </w:rPr>
            <w:fldChar w:fldCharType="separate"/>
          </w:r>
          <w:r>
            <w:rPr>
              <w:rFonts w:ascii="宋体" w:hAnsi="宋体"/>
              <w:szCs w:val="21"/>
            </w:rPr>
            <w:t>26</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"_Toc57726211" </w:instrText>
          </w:r>
          <w:r>
            <w:fldChar w:fldCharType="separate"/>
          </w:r>
          <w:r>
            <w:rPr>
              <w:rStyle w:val="21"/>
              <w:rFonts w:ascii="宋体" w:hAnsi="宋体" w:cs="Times New Roman"/>
              <w:szCs w:val="21"/>
            </w:rPr>
            <w:t>6.5 黏滞消能器</w:t>
          </w:r>
          <w:r>
            <w:rPr>
              <w:rFonts w:ascii="宋体" w:hAnsi="宋体"/>
              <w:szCs w:val="21"/>
            </w:rPr>
            <w:tab/>
          </w:r>
          <w:r>
            <w:rPr>
              <w:rFonts w:ascii="宋体" w:hAnsi="宋体"/>
              <w:szCs w:val="21"/>
            </w:rPr>
            <w:fldChar w:fldCharType="begin"/>
          </w:r>
          <w:r>
            <w:rPr>
              <w:rFonts w:ascii="宋体" w:hAnsi="宋体"/>
              <w:szCs w:val="21"/>
            </w:rPr>
            <w:instrText xml:space="preserve"> PAGEREF _Toc57726211 \h </w:instrText>
          </w:r>
          <w:r>
            <w:rPr>
              <w:rFonts w:ascii="宋体" w:hAnsi="宋体"/>
              <w:szCs w:val="21"/>
            </w:rPr>
            <w:fldChar w:fldCharType="separate"/>
          </w:r>
          <w:r>
            <w:rPr>
              <w:rFonts w:ascii="宋体" w:hAnsi="宋体"/>
              <w:szCs w:val="21"/>
            </w:rPr>
            <w:t>27</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"_Toc57726212" </w:instrText>
          </w:r>
          <w:r>
            <w:fldChar w:fldCharType="separate"/>
          </w:r>
          <w:r>
            <w:rPr>
              <w:rStyle w:val="21"/>
              <w:rFonts w:ascii="宋体" w:hAnsi="宋体" w:cs="Times New Roman"/>
              <w:szCs w:val="21"/>
            </w:rPr>
            <w:t>6.6 黏弹消能器</w:t>
          </w:r>
          <w:r>
            <w:rPr>
              <w:rFonts w:ascii="宋体" w:hAnsi="宋体"/>
              <w:szCs w:val="21"/>
            </w:rPr>
            <w:tab/>
          </w:r>
          <w:r>
            <w:rPr>
              <w:rFonts w:ascii="宋体" w:hAnsi="宋体"/>
              <w:szCs w:val="21"/>
            </w:rPr>
            <w:fldChar w:fldCharType="begin"/>
          </w:r>
          <w:r>
            <w:rPr>
              <w:rFonts w:ascii="宋体" w:hAnsi="宋体"/>
              <w:szCs w:val="21"/>
            </w:rPr>
            <w:instrText xml:space="preserve"> PAGEREF _Toc57726212 \h </w:instrText>
          </w:r>
          <w:r>
            <w:rPr>
              <w:rFonts w:ascii="宋体" w:hAnsi="宋体"/>
              <w:szCs w:val="21"/>
            </w:rPr>
            <w:fldChar w:fldCharType="separate"/>
          </w:r>
          <w:r>
            <w:rPr>
              <w:rFonts w:ascii="宋体" w:hAnsi="宋体"/>
              <w:szCs w:val="21"/>
            </w:rPr>
            <w:t>29</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"_Toc57726213" </w:instrText>
          </w:r>
          <w:r>
            <w:fldChar w:fldCharType="separate"/>
          </w:r>
          <w:r>
            <w:rPr>
              <w:rStyle w:val="21"/>
              <w:rFonts w:ascii="宋体" w:hAnsi="宋体" w:cs="Times New Roman"/>
              <w:szCs w:val="21"/>
            </w:rPr>
            <w:t>6.7 高阻尼橡胶消能器</w:t>
          </w:r>
          <w:r>
            <w:rPr>
              <w:rFonts w:ascii="宋体" w:hAnsi="宋体"/>
              <w:szCs w:val="21"/>
            </w:rPr>
            <w:tab/>
          </w:r>
          <w:r>
            <w:rPr>
              <w:rFonts w:ascii="宋体" w:hAnsi="宋体"/>
              <w:szCs w:val="21"/>
            </w:rPr>
            <w:fldChar w:fldCharType="begin"/>
          </w:r>
          <w:r>
            <w:rPr>
              <w:rFonts w:ascii="宋体" w:hAnsi="宋体"/>
              <w:szCs w:val="21"/>
            </w:rPr>
            <w:instrText xml:space="preserve"> PAGEREF _Toc57726213 \h </w:instrText>
          </w:r>
          <w:r>
            <w:rPr>
              <w:rFonts w:ascii="宋体" w:hAnsi="宋体"/>
              <w:szCs w:val="21"/>
            </w:rPr>
            <w:fldChar w:fldCharType="separate"/>
          </w:r>
          <w:r>
            <w:rPr>
              <w:rFonts w:ascii="宋体" w:hAnsi="宋体"/>
              <w:szCs w:val="21"/>
            </w:rPr>
            <w:t>31</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"_Toc57726214" </w:instrText>
          </w:r>
          <w:r>
            <w:fldChar w:fldCharType="separate"/>
          </w:r>
          <w:r>
            <w:rPr>
              <w:rStyle w:val="21"/>
              <w:rFonts w:ascii="宋体" w:hAnsi="宋体" w:cs="Times New Roman"/>
              <w:szCs w:val="21"/>
            </w:rPr>
            <w:t>6.8 调谐质量消能器</w:t>
          </w:r>
          <w:r>
            <w:rPr>
              <w:rFonts w:ascii="宋体" w:hAnsi="宋体"/>
              <w:szCs w:val="21"/>
            </w:rPr>
            <w:tab/>
          </w:r>
          <w:r>
            <w:rPr>
              <w:rFonts w:ascii="宋体" w:hAnsi="宋体"/>
              <w:szCs w:val="21"/>
            </w:rPr>
            <w:fldChar w:fldCharType="begin"/>
          </w:r>
          <w:r>
            <w:rPr>
              <w:rFonts w:ascii="宋体" w:hAnsi="宋体"/>
              <w:szCs w:val="21"/>
            </w:rPr>
            <w:instrText xml:space="preserve"> PAGEREF _Toc57726214 \h </w:instrText>
          </w:r>
          <w:r>
            <w:rPr>
              <w:rFonts w:ascii="宋体" w:hAnsi="宋体"/>
              <w:szCs w:val="21"/>
            </w:rPr>
            <w:fldChar w:fldCharType="separate"/>
          </w:r>
          <w:r>
            <w:rPr>
              <w:rFonts w:ascii="宋体" w:hAnsi="宋体"/>
              <w:szCs w:val="21"/>
            </w:rPr>
            <w:t>32</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"_Toc57726215" </w:instrText>
          </w:r>
          <w:r>
            <w:fldChar w:fldCharType="separate"/>
          </w:r>
          <w:r>
            <w:rPr>
              <w:rStyle w:val="21"/>
              <w:rFonts w:ascii="宋体" w:hAnsi="宋体" w:cs="Times New Roman"/>
              <w:szCs w:val="21"/>
            </w:rPr>
            <w:t>6.9 其他消能器</w:t>
          </w:r>
          <w:r>
            <w:rPr>
              <w:rFonts w:ascii="宋体" w:hAnsi="宋体"/>
              <w:szCs w:val="21"/>
            </w:rPr>
            <w:tab/>
          </w:r>
          <w:r>
            <w:rPr>
              <w:rFonts w:ascii="宋体" w:hAnsi="宋体"/>
              <w:szCs w:val="21"/>
            </w:rPr>
            <w:fldChar w:fldCharType="begin"/>
          </w:r>
          <w:r>
            <w:rPr>
              <w:rFonts w:ascii="宋体" w:hAnsi="宋体"/>
              <w:szCs w:val="21"/>
            </w:rPr>
            <w:instrText xml:space="preserve"> PAGEREF _Toc57726215 \h </w:instrText>
          </w:r>
          <w:r>
            <w:rPr>
              <w:rFonts w:ascii="宋体" w:hAnsi="宋体"/>
              <w:szCs w:val="21"/>
            </w:rPr>
            <w:fldChar w:fldCharType="separate"/>
          </w:r>
          <w:r>
            <w:rPr>
              <w:rFonts w:ascii="宋体" w:hAnsi="宋体"/>
              <w:szCs w:val="21"/>
            </w:rPr>
            <w:t>33</w:t>
          </w:r>
          <w:r>
            <w:rPr>
              <w:rFonts w:ascii="宋体" w:hAnsi="宋体"/>
              <w:szCs w:val="21"/>
            </w:rPr>
            <w:fldChar w:fldCharType="end"/>
          </w:r>
          <w:r>
            <w:rPr>
              <w:rFonts w:ascii="宋体" w:hAnsi="宋体"/>
              <w:szCs w:val="21"/>
            </w:rPr>
            <w:fldChar w:fldCharType="end"/>
          </w:r>
        </w:p>
        <w:p>
          <w:pPr>
            <w:pStyle w:val="13"/>
            <w:tabs>
              <w:tab w:val="right" w:leader="dot" w:pos="8296"/>
            </w:tabs>
            <w:rPr>
              <w:rFonts w:ascii="宋体" w:hAnsi="宋体"/>
              <w:kern w:val="2"/>
              <w:szCs w:val="21"/>
            </w:rPr>
          </w:pPr>
          <w:r>
            <w:fldChar w:fldCharType="begin"/>
          </w:r>
          <w:r>
            <w:instrText xml:space="preserve"> HYPERLINK \l "_Toc57726216" </w:instrText>
          </w:r>
          <w:r>
            <w:fldChar w:fldCharType="separate"/>
          </w:r>
          <w:r>
            <w:rPr>
              <w:rStyle w:val="21"/>
              <w:rFonts w:ascii="宋体" w:hAnsi="宋体" w:cs="Times New Roman"/>
              <w:szCs w:val="21"/>
            </w:rPr>
            <w:t>7 消能器的试验方法和检验规则</w:t>
          </w:r>
          <w:r>
            <w:rPr>
              <w:rFonts w:ascii="宋体" w:hAnsi="宋体"/>
              <w:szCs w:val="21"/>
            </w:rPr>
            <w:tab/>
          </w:r>
          <w:r>
            <w:rPr>
              <w:rFonts w:ascii="宋体" w:hAnsi="宋体"/>
              <w:szCs w:val="21"/>
            </w:rPr>
            <w:fldChar w:fldCharType="begin"/>
          </w:r>
          <w:r>
            <w:rPr>
              <w:rFonts w:ascii="宋体" w:hAnsi="宋体"/>
              <w:szCs w:val="21"/>
            </w:rPr>
            <w:instrText xml:space="preserve"> PAGEREF _Toc57726216 \h </w:instrText>
          </w:r>
          <w:r>
            <w:rPr>
              <w:rFonts w:ascii="宋体" w:hAnsi="宋体"/>
              <w:szCs w:val="21"/>
            </w:rPr>
            <w:fldChar w:fldCharType="separate"/>
          </w:r>
          <w:r>
            <w:rPr>
              <w:rFonts w:ascii="宋体" w:hAnsi="宋体"/>
              <w:szCs w:val="21"/>
            </w:rPr>
            <w:t>34</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"_Toc57726217" </w:instrText>
          </w:r>
          <w:r>
            <w:fldChar w:fldCharType="separate"/>
          </w:r>
          <w:r>
            <w:rPr>
              <w:rStyle w:val="21"/>
              <w:rFonts w:ascii="宋体" w:hAnsi="宋体" w:cs="Times New Roman"/>
              <w:szCs w:val="21"/>
            </w:rPr>
            <w:t>7.1 一般规定</w:t>
          </w:r>
          <w:r>
            <w:rPr>
              <w:rFonts w:ascii="宋体" w:hAnsi="宋体"/>
              <w:szCs w:val="21"/>
            </w:rPr>
            <w:tab/>
          </w:r>
          <w:r>
            <w:rPr>
              <w:rFonts w:ascii="宋体" w:hAnsi="宋体"/>
              <w:szCs w:val="21"/>
            </w:rPr>
            <w:fldChar w:fldCharType="begin"/>
          </w:r>
          <w:r>
            <w:rPr>
              <w:rFonts w:ascii="宋体" w:hAnsi="宋体"/>
              <w:szCs w:val="21"/>
            </w:rPr>
            <w:instrText xml:space="preserve"> PAGEREF _Toc57726217 \h </w:instrText>
          </w:r>
          <w:r>
            <w:rPr>
              <w:rFonts w:ascii="宋体" w:hAnsi="宋体"/>
              <w:szCs w:val="21"/>
            </w:rPr>
            <w:fldChar w:fldCharType="separate"/>
          </w:r>
          <w:r>
            <w:rPr>
              <w:rFonts w:ascii="宋体" w:hAnsi="宋体"/>
              <w:szCs w:val="21"/>
            </w:rPr>
            <w:t>34</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"_Toc57726218" </w:instrText>
          </w:r>
          <w:r>
            <w:fldChar w:fldCharType="separate"/>
          </w:r>
          <w:r>
            <w:rPr>
              <w:rStyle w:val="21"/>
              <w:rFonts w:ascii="宋体" w:hAnsi="宋体" w:cs="Times New Roman"/>
              <w:szCs w:val="21"/>
            </w:rPr>
            <w:t>7.2 试验方法</w:t>
          </w:r>
          <w:r>
            <w:rPr>
              <w:rFonts w:ascii="宋体" w:hAnsi="宋体"/>
              <w:szCs w:val="21"/>
            </w:rPr>
            <w:tab/>
          </w:r>
          <w:r>
            <w:rPr>
              <w:rFonts w:ascii="宋体" w:hAnsi="宋体"/>
              <w:szCs w:val="21"/>
            </w:rPr>
            <w:fldChar w:fldCharType="begin"/>
          </w:r>
          <w:r>
            <w:rPr>
              <w:rFonts w:ascii="宋体" w:hAnsi="宋体"/>
              <w:szCs w:val="21"/>
            </w:rPr>
            <w:instrText xml:space="preserve"> PAGEREF _Toc57726218 \h </w:instrText>
          </w:r>
          <w:r>
            <w:rPr>
              <w:rFonts w:ascii="宋体" w:hAnsi="宋体"/>
              <w:szCs w:val="21"/>
            </w:rPr>
            <w:fldChar w:fldCharType="separate"/>
          </w:r>
          <w:r>
            <w:rPr>
              <w:rFonts w:ascii="宋体" w:hAnsi="宋体"/>
              <w:szCs w:val="21"/>
            </w:rPr>
            <w:t>34</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"_Toc57726219" </w:instrText>
          </w:r>
          <w:r>
            <w:fldChar w:fldCharType="separate"/>
          </w:r>
          <w:r>
            <w:rPr>
              <w:rStyle w:val="21"/>
              <w:rFonts w:ascii="宋体" w:hAnsi="宋体" w:cs="Times New Roman"/>
              <w:szCs w:val="21"/>
            </w:rPr>
            <w:t>7.3 检验规则及判定</w:t>
          </w:r>
          <w:r>
            <w:rPr>
              <w:rFonts w:ascii="宋体" w:hAnsi="宋体"/>
              <w:szCs w:val="21"/>
            </w:rPr>
            <w:tab/>
          </w:r>
          <w:r>
            <w:rPr>
              <w:rFonts w:ascii="宋体" w:hAnsi="宋体"/>
              <w:szCs w:val="21"/>
            </w:rPr>
            <w:fldChar w:fldCharType="begin"/>
          </w:r>
          <w:r>
            <w:rPr>
              <w:rFonts w:ascii="宋体" w:hAnsi="宋体"/>
              <w:szCs w:val="21"/>
            </w:rPr>
            <w:instrText xml:space="preserve"> PAGEREF _Toc57726219 \h </w:instrText>
          </w:r>
          <w:r>
            <w:rPr>
              <w:rFonts w:ascii="宋体" w:hAnsi="宋体"/>
              <w:szCs w:val="21"/>
            </w:rPr>
            <w:fldChar w:fldCharType="separate"/>
          </w:r>
          <w:r>
            <w:rPr>
              <w:rFonts w:ascii="宋体" w:hAnsi="宋体"/>
              <w:szCs w:val="21"/>
            </w:rPr>
            <w:t>40</w:t>
          </w:r>
          <w:r>
            <w:rPr>
              <w:rFonts w:ascii="宋体" w:hAnsi="宋体"/>
              <w:szCs w:val="21"/>
            </w:rPr>
            <w:fldChar w:fldCharType="end"/>
          </w:r>
          <w:r>
            <w:rPr>
              <w:rFonts w:ascii="宋体" w:hAnsi="宋体"/>
              <w:szCs w:val="21"/>
            </w:rPr>
            <w:fldChar w:fldCharType="end"/>
          </w:r>
        </w:p>
        <w:p>
          <w:pPr>
            <w:pStyle w:val="13"/>
            <w:tabs>
              <w:tab w:val="left" w:pos="420"/>
              <w:tab w:val="right" w:leader="dot" w:pos="8296"/>
            </w:tabs>
            <w:rPr>
              <w:rFonts w:ascii="宋体" w:hAnsi="宋体"/>
              <w:kern w:val="2"/>
              <w:szCs w:val="21"/>
            </w:rPr>
          </w:pPr>
          <w:r>
            <w:fldChar w:fldCharType="begin"/>
          </w:r>
          <w:r>
            <w:instrText xml:space="preserve"> HYPERLINK \l "_Toc57726220" </w:instrText>
          </w:r>
          <w:r>
            <w:fldChar w:fldCharType="separate"/>
          </w:r>
          <w:r>
            <w:rPr>
              <w:rStyle w:val="21"/>
              <w:rFonts w:ascii="宋体" w:hAnsi="宋体"/>
              <w:szCs w:val="21"/>
            </w:rPr>
            <w:t>8</w:t>
          </w:r>
          <w:r>
            <w:rPr>
              <w:rFonts w:ascii="宋体" w:hAnsi="宋体"/>
              <w:kern w:val="2"/>
              <w:szCs w:val="21"/>
            </w:rPr>
            <w:tab/>
          </w:r>
          <w:r>
            <w:rPr>
              <w:rStyle w:val="21"/>
              <w:rFonts w:ascii="宋体" w:hAnsi="宋体"/>
              <w:szCs w:val="21"/>
            </w:rPr>
            <w:t>消能减震工程的施工、验收和维护</w:t>
          </w:r>
          <w:r>
            <w:rPr>
              <w:rFonts w:ascii="宋体" w:hAnsi="宋体"/>
              <w:szCs w:val="21"/>
            </w:rPr>
            <w:tab/>
          </w:r>
          <w:r>
            <w:rPr>
              <w:rFonts w:ascii="宋体" w:hAnsi="宋体"/>
              <w:szCs w:val="21"/>
            </w:rPr>
            <w:fldChar w:fldCharType="begin"/>
          </w:r>
          <w:r>
            <w:rPr>
              <w:rFonts w:ascii="宋体" w:hAnsi="宋体"/>
              <w:szCs w:val="21"/>
            </w:rPr>
            <w:instrText xml:space="preserve"> PAGEREF _Toc57726220 \h </w:instrText>
          </w:r>
          <w:r>
            <w:rPr>
              <w:rFonts w:ascii="宋体" w:hAnsi="宋体"/>
              <w:szCs w:val="21"/>
            </w:rPr>
            <w:fldChar w:fldCharType="separate"/>
          </w:r>
          <w:r>
            <w:rPr>
              <w:rFonts w:ascii="宋体" w:hAnsi="宋体"/>
              <w:szCs w:val="21"/>
            </w:rPr>
            <w:t>45</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"_Toc57726221" </w:instrText>
          </w:r>
          <w:r>
            <w:fldChar w:fldCharType="separate"/>
          </w:r>
          <w:r>
            <w:rPr>
              <w:rStyle w:val="21"/>
              <w:rFonts w:ascii="宋体" w:hAnsi="宋体" w:cs="Times New Roman"/>
              <w:szCs w:val="21"/>
            </w:rPr>
            <w:t>8.1 一般规定</w:t>
          </w:r>
          <w:r>
            <w:rPr>
              <w:rFonts w:ascii="宋体" w:hAnsi="宋体"/>
              <w:szCs w:val="21"/>
            </w:rPr>
            <w:tab/>
          </w:r>
          <w:r>
            <w:rPr>
              <w:rFonts w:ascii="宋体" w:hAnsi="宋体"/>
              <w:szCs w:val="21"/>
            </w:rPr>
            <w:fldChar w:fldCharType="begin"/>
          </w:r>
          <w:r>
            <w:rPr>
              <w:rFonts w:ascii="宋体" w:hAnsi="宋体"/>
              <w:szCs w:val="21"/>
            </w:rPr>
            <w:instrText xml:space="preserve"> PAGEREF _Toc57726221 \h </w:instrText>
          </w:r>
          <w:r>
            <w:rPr>
              <w:rFonts w:ascii="宋体" w:hAnsi="宋体"/>
              <w:szCs w:val="21"/>
            </w:rPr>
            <w:fldChar w:fldCharType="separate"/>
          </w:r>
          <w:r>
            <w:rPr>
              <w:rFonts w:ascii="宋体" w:hAnsi="宋体"/>
              <w:szCs w:val="21"/>
            </w:rPr>
            <w:t>45</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"_Toc57726222" </w:instrText>
          </w:r>
          <w:r>
            <w:fldChar w:fldCharType="separate"/>
          </w:r>
          <w:r>
            <w:rPr>
              <w:rStyle w:val="21"/>
              <w:rFonts w:ascii="宋体" w:hAnsi="宋体" w:cs="Times New Roman"/>
              <w:szCs w:val="21"/>
            </w:rPr>
            <w:t>8.2 消能部件进场验收</w:t>
          </w:r>
          <w:r>
            <w:rPr>
              <w:rFonts w:ascii="宋体" w:hAnsi="宋体"/>
              <w:szCs w:val="21"/>
            </w:rPr>
            <w:tab/>
          </w:r>
          <w:r>
            <w:rPr>
              <w:rFonts w:ascii="宋体" w:hAnsi="宋体"/>
              <w:szCs w:val="21"/>
            </w:rPr>
            <w:fldChar w:fldCharType="begin"/>
          </w:r>
          <w:r>
            <w:rPr>
              <w:rFonts w:ascii="宋体" w:hAnsi="宋体"/>
              <w:szCs w:val="21"/>
            </w:rPr>
            <w:instrText xml:space="preserve"> PAGEREF _Toc57726222 \h </w:instrText>
          </w:r>
          <w:r>
            <w:rPr>
              <w:rFonts w:ascii="宋体" w:hAnsi="宋体"/>
              <w:szCs w:val="21"/>
            </w:rPr>
            <w:fldChar w:fldCharType="separate"/>
          </w:r>
          <w:r>
            <w:rPr>
              <w:rFonts w:ascii="宋体" w:hAnsi="宋体"/>
              <w:szCs w:val="21"/>
            </w:rPr>
            <w:t>46</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"_Toc57726223" </w:instrText>
          </w:r>
          <w:r>
            <w:fldChar w:fldCharType="separate"/>
          </w:r>
          <w:r>
            <w:rPr>
              <w:rStyle w:val="21"/>
              <w:rFonts w:ascii="宋体" w:hAnsi="宋体" w:cs="Times New Roman"/>
              <w:szCs w:val="21"/>
            </w:rPr>
            <w:t>8.3 消能部件安装顺序</w:t>
          </w:r>
          <w:r>
            <w:rPr>
              <w:rFonts w:ascii="宋体" w:hAnsi="宋体"/>
              <w:szCs w:val="21"/>
            </w:rPr>
            <w:tab/>
          </w:r>
          <w:r>
            <w:rPr>
              <w:rFonts w:ascii="宋体" w:hAnsi="宋体"/>
              <w:szCs w:val="21"/>
            </w:rPr>
            <w:fldChar w:fldCharType="begin"/>
          </w:r>
          <w:r>
            <w:rPr>
              <w:rFonts w:ascii="宋体" w:hAnsi="宋体"/>
              <w:szCs w:val="21"/>
            </w:rPr>
            <w:instrText xml:space="preserve"> PAGEREF _Toc57726223 \h </w:instrText>
          </w:r>
          <w:r>
            <w:rPr>
              <w:rFonts w:ascii="宋体" w:hAnsi="宋体"/>
              <w:szCs w:val="21"/>
            </w:rPr>
            <w:fldChar w:fldCharType="separate"/>
          </w:r>
          <w:r>
            <w:rPr>
              <w:rFonts w:ascii="宋体" w:hAnsi="宋体"/>
              <w:szCs w:val="21"/>
            </w:rPr>
            <w:t>48</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"_Toc57726224" </w:instrText>
          </w:r>
          <w:r>
            <w:fldChar w:fldCharType="separate"/>
          </w:r>
          <w:r>
            <w:rPr>
              <w:rStyle w:val="21"/>
              <w:rFonts w:ascii="宋体" w:hAnsi="宋体" w:cs="Times New Roman"/>
              <w:szCs w:val="21"/>
            </w:rPr>
            <w:t>8.4 消能部件安装</w:t>
          </w:r>
          <w:r>
            <w:rPr>
              <w:rFonts w:ascii="宋体" w:hAnsi="宋体"/>
              <w:szCs w:val="21"/>
            </w:rPr>
            <w:tab/>
          </w:r>
          <w:r>
            <w:rPr>
              <w:rFonts w:ascii="宋体" w:hAnsi="宋体"/>
              <w:szCs w:val="21"/>
            </w:rPr>
            <w:fldChar w:fldCharType="begin"/>
          </w:r>
          <w:r>
            <w:rPr>
              <w:rFonts w:ascii="宋体" w:hAnsi="宋体"/>
              <w:szCs w:val="21"/>
            </w:rPr>
            <w:instrText xml:space="preserve"> PAGEREF _Toc57726224 \h </w:instrText>
          </w:r>
          <w:r>
            <w:rPr>
              <w:rFonts w:ascii="宋体" w:hAnsi="宋体"/>
              <w:szCs w:val="21"/>
            </w:rPr>
            <w:fldChar w:fldCharType="separate"/>
          </w:r>
          <w:r>
            <w:rPr>
              <w:rFonts w:ascii="宋体" w:hAnsi="宋体"/>
              <w:szCs w:val="21"/>
            </w:rPr>
            <w:t>49</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"_Toc57726225" </w:instrText>
          </w:r>
          <w:r>
            <w:fldChar w:fldCharType="separate"/>
          </w:r>
          <w:r>
            <w:rPr>
              <w:rStyle w:val="21"/>
              <w:rFonts w:ascii="宋体" w:hAnsi="宋体" w:cs="Times New Roman"/>
              <w:szCs w:val="21"/>
            </w:rPr>
            <w:t>8.5 消能减震工程验收</w:t>
          </w:r>
          <w:r>
            <w:rPr>
              <w:rFonts w:ascii="宋体" w:hAnsi="宋体"/>
              <w:szCs w:val="21"/>
            </w:rPr>
            <w:tab/>
          </w:r>
          <w:r>
            <w:rPr>
              <w:rFonts w:ascii="宋体" w:hAnsi="宋体"/>
              <w:szCs w:val="21"/>
            </w:rPr>
            <w:fldChar w:fldCharType="begin"/>
          </w:r>
          <w:r>
            <w:rPr>
              <w:rFonts w:ascii="宋体" w:hAnsi="宋体"/>
              <w:szCs w:val="21"/>
            </w:rPr>
            <w:instrText xml:space="preserve"> PAGEREF _Toc57726225 \h </w:instrText>
          </w:r>
          <w:r>
            <w:rPr>
              <w:rFonts w:ascii="宋体" w:hAnsi="宋体"/>
              <w:szCs w:val="21"/>
            </w:rPr>
            <w:fldChar w:fldCharType="separate"/>
          </w:r>
          <w:r>
            <w:rPr>
              <w:rFonts w:ascii="宋体" w:hAnsi="宋体"/>
              <w:szCs w:val="21"/>
            </w:rPr>
            <w:t>50</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"_Toc57726226" </w:instrText>
          </w:r>
          <w:r>
            <w:fldChar w:fldCharType="separate"/>
          </w:r>
          <w:r>
            <w:rPr>
              <w:rStyle w:val="21"/>
              <w:rFonts w:ascii="宋体" w:hAnsi="宋体" w:cs="Times New Roman"/>
              <w:szCs w:val="21"/>
            </w:rPr>
            <w:t>8.6 子分部工程验收</w:t>
          </w:r>
          <w:r>
            <w:rPr>
              <w:rFonts w:ascii="宋体" w:hAnsi="宋体"/>
              <w:szCs w:val="21"/>
            </w:rPr>
            <w:tab/>
          </w:r>
          <w:r>
            <w:rPr>
              <w:rFonts w:ascii="宋体" w:hAnsi="宋体"/>
              <w:szCs w:val="21"/>
            </w:rPr>
            <w:fldChar w:fldCharType="begin"/>
          </w:r>
          <w:r>
            <w:rPr>
              <w:rFonts w:ascii="宋体" w:hAnsi="宋体"/>
              <w:szCs w:val="21"/>
            </w:rPr>
            <w:instrText xml:space="preserve"> PAGEREF _Toc57726226 \h </w:instrText>
          </w:r>
          <w:r>
            <w:rPr>
              <w:rFonts w:ascii="宋体" w:hAnsi="宋体"/>
              <w:szCs w:val="21"/>
            </w:rPr>
            <w:fldChar w:fldCharType="separate"/>
          </w:r>
          <w:r>
            <w:rPr>
              <w:rFonts w:ascii="宋体" w:hAnsi="宋体"/>
              <w:szCs w:val="21"/>
            </w:rPr>
            <w:t>53</w:t>
          </w:r>
          <w:r>
            <w:rPr>
              <w:rFonts w:ascii="宋体" w:hAnsi="宋体"/>
              <w:szCs w:val="21"/>
            </w:rPr>
            <w:fldChar w:fldCharType="end"/>
          </w:r>
          <w:r>
            <w:rPr>
              <w:rFonts w:ascii="宋体" w:hAnsi="宋体"/>
              <w:szCs w:val="21"/>
            </w:rPr>
            <w:fldChar w:fldCharType="end"/>
          </w:r>
        </w:p>
        <w:p>
          <w:pPr>
            <w:pStyle w:val="14"/>
            <w:tabs>
              <w:tab w:val="right" w:leader="dot" w:pos="8296"/>
            </w:tabs>
            <w:rPr>
              <w:rFonts w:ascii="宋体" w:hAnsi="宋体"/>
              <w:kern w:val="2"/>
              <w:szCs w:val="21"/>
            </w:rPr>
          </w:pPr>
          <w:r>
            <w:fldChar w:fldCharType="begin"/>
          </w:r>
          <w:r>
            <w:instrText xml:space="preserve"> HYPERLINK \l "_Toc57726227" </w:instrText>
          </w:r>
          <w:r>
            <w:fldChar w:fldCharType="separate"/>
          </w:r>
          <w:r>
            <w:rPr>
              <w:rStyle w:val="21"/>
              <w:rFonts w:ascii="宋体" w:hAnsi="宋体" w:cs="Times New Roman"/>
              <w:szCs w:val="21"/>
            </w:rPr>
            <w:t>8.7 消能部件的维护</w:t>
          </w:r>
          <w:r>
            <w:rPr>
              <w:rFonts w:ascii="宋体" w:hAnsi="宋体"/>
              <w:szCs w:val="21"/>
            </w:rPr>
            <w:tab/>
          </w:r>
          <w:r>
            <w:rPr>
              <w:rFonts w:ascii="宋体" w:hAnsi="宋体"/>
              <w:szCs w:val="21"/>
            </w:rPr>
            <w:fldChar w:fldCharType="begin"/>
          </w:r>
          <w:r>
            <w:rPr>
              <w:rFonts w:ascii="宋体" w:hAnsi="宋体"/>
              <w:szCs w:val="21"/>
            </w:rPr>
            <w:instrText xml:space="preserve"> PAGEREF _Toc57726227 \h </w:instrText>
          </w:r>
          <w:r>
            <w:rPr>
              <w:rFonts w:ascii="宋体" w:hAnsi="宋体"/>
              <w:szCs w:val="21"/>
            </w:rPr>
            <w:fldChar w:fldCharType="separate"/>
          </w:r>
          <w:r>
            <w:rPr>
              <w:rFonts w:ascii="宋体" w:hAnsi="宋体"/>
              <w:szCs w:val="21"/>
            </w:rPr>
            <w:t>54</w:t>
          </w:r>
          <w:r>
            <w:rPr>
              <w:rFonts w:ascii="宋体" w:hAnsi="宋体"/>
              <w:szCs w:val="21"/>
            </w:rPr>
            <w:fldChar w:fldCharType="end"/>
          </w:r>
          <w:r>
            <w:rPr>
              <w:rFonts w:ascii="宋体" w:hAnsi="宋体"/>
              <w:szCs w:val="21"/>
            </w:rPr>
            <w:fldChar w:fldCharType="end"/>
          </w:r>
        </w:p>
        <w:p>
          <w:pPr>
            <w:pStyle w:val="13"/>
            <w:tabs>
              <w:tab w:val="right" w:leader="dot" w:pos="8296"/>
            </w:tabs>
            <w:rPr>
              <w:rFonts w:ascii="宋体" w:hAnsi="宋体"/>
              <w:kern w:val="2"/>
              <w:szCs w:val="21"/>
            </w:rPr>
          </w:pPr>
          <w:r>
            <w:fldChar w:fldCharType="begin"/>
          </w:r>
          <w:r>
            <w:instrText xml:space="preserve"> HYPERLINK \l "_Toc57726228" </w:instrText>
          </w:r>
          <w:r>
            <w:fldChar w:fldCharType="separate"/>
          </w:r>
          <w:r>
            <w:rPr>
              <w:rStyle w:val="21"/>
              <w:rFonts w:ascii="宋体" w:hAnsi="宋体"/>
              <w:szCs w:val="21"/>
            </w:rPr>
            <w:t>附录A 复振型影响系数计算公式</w:t>
          </w:r>
          <w:r>
            <w:rPr>
              <w:rFonts w:ascii="宋体" w:hAnsi="宋体"/>
              <w:szCs w:val="21"/>
            </w:rPr>
            <w:tab/>
          </w:r>
          <w:r>
            <w:rPr>
              <w:rFonts w:ascii="宋体" w:hAnsi="宋体"/>
              <w:szCs w:val="21"/>
            </w:rPr>
            <w:fldChar w:fldCharType="begin"/>
          </w:r>
          <w:r>
            <w:rPr>
              <w:rFonts w:ascii="宋体" w:hAnsi="宋体"/>
              <w:szCs w:val="21"/>
            </w:rPr>
            <w:instrText xml:space="preserve"> PAGEREF _Toc57726228 \h </w:instrText>
          </w:r>
          <w:r>
            <w:rPr>
              <w:rFonts w:ascii="宋体" w:hAnsi="宋体"/>
              <w:szCs w:val="21"/>
            </w:rPr>
            <w:fldChar w:fldCharType="separate"/>
          </w:r>
          <w:r>
            <w:rPr>
              <w:rFonts w:ascii="宋体" w:hAnsi="宋体"/>
              <w:szCs w:val="21"/>
            </w:rPr>
            <w:t>56</w:t>
          </w:r>
          <w:r>
            <w:rPr>
              <w:rFonts w:ascii="宋体" w:hAnsi="宋体"/>
              <w:szCs w:val="21"/>
            </w:rPr>
            <w:fldChar w:fldCharType="end"/>
          </w:r>
          <w:r>
            <w:rPr>
              <w:rFonts w:ascii="宋体" w:hAnsi="宋体"/>
              <w:szCs w:val="21"/>
            </w:rPr>
            <w:fldChar w:fldCharType="end"/>
          </w:r>
        </w:p>
        <w:p>
          <w:pPr>
            <w:pStyle w:val="13"/>
            <w:tabs>
              <w:tab w:val="right" w:leader="dot" w:pos="8296"/>
            </w:tabs>
            <w:rPr>
              <w:rFonts w:ascii="宋体" w:hAnsi="宋体"/>
              <w:kern w:val="2"/>
              <w:szCs w:val="21"/>
            </w:rPr>
          </w:pPr>
          <w:r>
            <w:fldChar w:fldCharType="begin"/>
          </w:r>
          <w:r>
            <w:instrText xml:space="preserve"> HYPERLINK \l "_Toc57726229" </w:instrText>
          </w:r>
          <w:r>
            <w:fldChar w:fldCharType="separate"/>
          </w:r>
          <w:r>
            <w:rPr>
              <w:rStyle w:val="21"/>
              <w:rFonts w:ascii="宋体" w:hAnsi="宋体"/>
              <w:szCs w:val="21"/>
            </w:rPr>
            <w:t>附录B 材料进场验收记录</w:t>
          </w:r>
          <w:r>
            <w:rPr>
              <w:rFonts w:ascii="宋体" w:hAnsi="宋体"/>
              <w:szCs w:val="21"/>
            </w:rPr>
            <w:tab/>
          </w:r>
          <w:r>
            <w:rPr>
              <w:rFonts w:ascii="宋体" w:hAnsi="宋体"/>
              <w:szCs w:val="21"/>
            </w:rPr>
            <w:fldChar w:fldCharType="begin"/>
          </w:r>
          <w:r>
            <w:rPr>
              <w:rFonts w:ascii="宋体" w:hAnsi="宋体"/>
              <w:szCs w:val="21"/>
            </w:rPr>
            <w:instrText xml:space="preserve"> PAGEREF _Toc57726229 \h </w:instrText>
          </w:r>
          <w:r>
            <w:rPr>
              <w:rFonts w:ascii="宋体" w:hAnsi="宋体"/>
              <w:szCs w:val="21"/>
            </w:rPr>
            <w:fldChar w:fldCharType="separate"/>
          </w:r>
          <w:r>
            <w:rPr>
              <w:rFonts w:ascii="宋体" w:hAnsi="宋体"/>
              <w:szCs w:val="21"/>
            </w:rPr>
            <w:t>58</w:t>
          </w:r>
          <w:r>
            <w:rPr>
              <w:rFonts w:ascii="宋体" w:hAnsi="宋体"/>
              <w:szCs w:val="21"/>
            </w:rPr>
            <w:fldChar w:fldCharType="end"/>
          </w:r>
          <w:r>
            <w:rPr>
              <w:rFonts w:ascii="宋体" w:hAnsi="宋体"/>
              <w:szCs w:val="21"/>
            </w:rPr>
            <w:fldChar w:fldCharType="end"/>
          </w:r>
        </w:p>
        <w:p>
          <w:pPr>
            <w:pStyle w:val="13"/>
            <w:tabs>
              <w:tab w:val="right" w:leader="dot" w:pos="8296"/>
            </w:tabs>
            <w:rPr>
              <w:rFonts w:ascii="宋体" w:hAnsi="宋体"/>
              <w:kern w:val="2"/>
              <w:szCs w:val="21"/>
            </w:rPr>
          </w:pPr>
          <w:r>
            <w:fldChar w:fldCharType="begin"/>
          </w:r>
          <w:r>
            <w:instrText xml:space="preserve"> HYPERLINK \l "_Toc57726230" </w:instrText>
          </w:r>
          <w:r>
            <w:fldChar w:fldCharType="separate"/>
          </w:r>
          <w:r>
            <w:rPr>
              <w:rStyle w:val="21"/>
              <w:rFonts w:ascii="宋体" w:hAnsi="宋体"/>
              <w:szCs w:val="21"/>
            </w:rPr>
            <w:t>附录C 消能器安装分项工程检验批质量验收记录</w:t>
          </w:r>
          <w:r>
            <w:rPr>
              <w:rFonts w:ascii="宋体" w:hAnsi="宋体"/>
              <w:szCs w:val="21"/>
            </w:rPr>
            <w:tab/>
          </w:r>
          <w:r>
            <w:rPr>
              <w:rFonts w:ascii="宋体" w:hAnsi="宋体"/>
              <w:szCs w:val="21"/>
            </w:rPr>
            <w:fldChar w:fldCharType="begin"/>
          </w:r>
          <w:r>
            <w:rPr>
              <w:rFonts w:ascii="宋体" w:hAnsi="宋体"/>
              <w:szCs w:val="21"/>
            </w:rPr>
            <w:instrText xml:space="preserve"> PAGEREF _Toc57726230 \h </w:instrText>
          </w:r>
          <w:r>
            <w:rPr>
              <w:rFonts w:ascii="宋体" w:hAnsi="宋体"/>
              <w:szCs w:val="21"/>
            </w:rPr>
            <w:fldChar w:fldCharType="separate"/>
          </w:r>
          <w:r>
            <w:rPr>
              <w:rFonts w:ascii="宋体" w:hAnsi="宋体"/>
              <w:szCs w:val="21"/>
            </w:rPr>
            <w:t>60</w:t>
          </w:r>
          <w:r>
            <w:rPr>
              <w:rFonts w:ascii="宋体" w:hAnsi="宋体"/>
              <w:szCs w:val="21"/>
            </w:rPr>
            <w:fldChar w:fldCharType="end"/>
          </w:r>
          <w:r>
            <w:rPr>
              <w:rFonts w:ascii="宋体" w:hAnsi="宋体"/>
              <w:szCs w:val="21"/>
            </w:rPr>
            <w:fldChar w:fldCharType="end"/>
          </w:r>
        </w:p>
        <w:p>
          <w:pPr>
            <w:pStyle w:val="13"/>
            <w:tabs>
              <w:tab w:val="right" w:leader="dot" w:pos="8296"/>
            </w:tabs>
            <w:rPr>
              <w:rFonts w:ascii="宋体" w:hAnsi="宋体"/>
              <w:kern w:val="2"/>
              <w:szCs w:val="21"/>
            </w:rPr>
          </w:pPr>
          <w:r>
            <w:fldChar w:fldCharType="begin"/>
          </w:r>
          <w:r>
            <w:instrText xml:space="preserve"> HYPERLINK \l "_Toc57726231" </w:instrText>
          </w:r>
          <w:r>
            <w:fldChar w:fldCharType="separate"/>
          </w:r>
          <w:r>
            <w:rPr>
              <w:rStyle w:val="21"/>
              <w:rFonts w:ascii="宋体" w:hAnsi="宋体"/>
              <w:szCs w:val="21"/>
            </w:rPr>
            <w:t>附录</w:t>
          </w:r>
          <w:r>
            <w:rPr>
              <w:rStyle w:val="21"/>
              <w:rFonts w:ascii="宋体" w:hAnsi="宋体" w:cs="Times New Roman"/>
              <w:szCs w:val="21"/>
            </w:rPr>
            <w:t>D</w:t>
          </w:r>
          <w:r>
            <w:rPr>
              <w:rStyle w:val="21"/>
              <w:rFonts w:ascii="宋体" w:hAnsi="宋体"/>
              <w:szCs w:val="21"/>
            </w:rPr>
            <w:t xml:space="preserve"> 建议标准化产品规格及性能参数</w:t>
          </w:r>
          <w:r>
            <w:rPr>
              <w:rFonts w:ascii="宋体" w:hAnsi="宋体"/>
              <w:szCs w:val="21"/>
            </w:rPr>
            <w:tab/>
          </w:r>
          <w:r>
            <w:rPr>
              <w:rFonts w:ascii="宋体" w:hAnsi="宋体"/>
              <w:szCs w:val="21"/>
            </w:rPr>
            <w:fldChar w:fldCharType="begin"/>
          </w:r>
          <w:r>
            <w:rPr>
              <w:rFonts w:ascii="宋体" w:hAnsi="宋体"/>
              <w:szCs w:val="21"/>
            </w:rPr>
            <w:instrText xml:space="preserve"> PAGEREF _Toc57726231 \h </w:instrText>
          </w:r>
          <w:r>
            <w:rPr>
              <w:rFonts w:ascii="宋体" w:hAnsi="宋体"/>
              <w:szCs w:val="21"/>
            </w:rPr>
            <w:fldChar w:fldCharType="separate"/>
          </w:r>
          <w:r>
            <w:rPr>
              <w:rFonts w:ascii="宋体" w:hAnsi="宋体"/>
              <w:szCs w:val="21"/>
            </w:rPr>
            <w:t>61</w:t>
          </w:r>
          <w:r>
            <w:rPr>
              <w:rFonts w:ascii="宋体" w:hAnsi="宋体"/>
              <w:szCs w:val="21"/>
            </w:rPr>
            <w:fldChar w:fldCharType="end"/>
          </w:r>
          <w:r>
            <w:rPr>
              <w:rFonts w:ascii="宋体" w:hAnsi="宋体"/>
              <w:szCs w:val="21"/>
            </w:rPr>
            <w:fldChar w:fldCharType="end"/>
          </w:r>
        </w:p>
        <w:p>
          <w:pPr>
            <w:pStyle w:val="13"/>
            <w:tabs>
              <w:tab w:val="right" w:leader="dot" w:pos="8296"/>
            </w:tabs>
            <w:rPr>
              <w:rFonts w:ascii="宋体" w:hAnsi="宋体"/>
              <w:kern w:val="2"/>
              <w:szCs w:val="21"/>
            </w:rPr>
          </w:pPr>
          <w:r>
            <w:fldChar w:fldCharType="begin"/>
          </w:r>
          <w:r>
            <w:instrText xml:space="preserve"> HYPERLINK \l "_Toc57726232" </w:instrText>
          </w:r>
          <w:r>
            <w:fldChar w:fldCharType="separate"/>
          </w:r>
          <w:r>
            <w:rPr>
              <w:rStyle w:val="21"/>
              <w:rFonts w:ascii="宋体" w:hAnsi="宋体" w:cs="Times New Roman"/>
              <w:kern w:val="44"/>
              <w:szCs w:val="21"/>
            </w:rPr>
            <w:t>本规范用词说明</w:t>
          </w:r>
          <w:r>
            <w:rPr>
              <w:rFonts w:ascii="宋体" w:hAnsi="宋体"/>
              <w:szCs w:val="21"/>
            </w:rPr>
            <w:tab/>
          </w:r>
          <w:r>
            <w:rPr>
              <w:rFonts w:ascii="宋体" w:hAnsi="宋体"/>
              <w:szCs w:val="21"/>
            </w:rPr>
            <w:fldChar w:fldCharType="begin"/>
          </w:r>
          <w:r>
            <w:rPr>
              <w:rFonts w:ascii="宋体" w:hAnsi="宋体"/>
              <w:szCs w:val="21"/>
            </w:rPr>
            <w:instrText xml:space="preserve"> PAGEREF _Toc57726232 \h </w:instrText>
          </w:r>
          <w:r>
            <w:rPr>
              <w:rFonts w:ascii="宋体" w:hAnsi="宋体"/>
              <w:szCs w:val="21"/>
            </w:rPr>
            <w:fldChar w:fldCharType="separate"/>
          </w:r>
          <w:r>
            <w:rPr>
              <w:rFonts w:ascii="宋体" w:hAnsi="宋体"/>
              <w:szCs w:val="21"/>
            </w:rPr>
            <w:t>66</w:t>
          </w:r>
          <w:r>
            <w:rPr>
              <w:rFonts w:ascii="宋体" w:hAnsi="宋体"/>
              <w:szCs w:val="21"/>
            </w:rPr>
            <w:fldChar w:fldCharType="end"/>
          </w:r>
          <w:r>
            <w:rPr>
              <w:rFonts w:ascii="宋体" w:hAnsi="宋体"/>
              <w:szCs w:val="21"/>
            </w:rPr>
            <w:fldChar w:fldCharType="end"/>
          </w:r>
        </w:p>
        <w:p>
          <w:pPr>
            <w:pStyle w:val="13"/>
            <w:tabs>
              <w:tab w:val="right" w:leader="dot" w:pos="8296"/>
            </w:tabs>
            <w:rPr>
              <w:rFonts w:ascii="宋体" w:hAnsi="宋体"/>
              <w:kern w:val="2"/>
              <w:szCs w:val="21"/>
            </w:rPr>
          </w:pPr>
          <w:r>
            <w:fldChar w:fldCharType="begin"/>
          </w:r>
          <w:r>
            <w:instrText xml:space="preserve"> HYPERLINK \l "_Toc57726233" </w:instrText>
          </w:r>
          <w:r>
            <w:fldChar w:fldCharType="separate"/>
          </w:r>
          <w:r>
            <w:rPr>
              <w:rStyle w:val="21"/>
              <w:rFonts w:ascii="宋体" w:hAnsi="宋体" w:cs="Times New Roman"/>
              <w:kern w:val="44"/>
              <w:szCs w:val="21"/>
            </w:rPr>
            <w:t>引用标准名录</w:t>
          </w:r>
          <w:r>
            <w:rPr>
              <w:rFonts w:ascii="宋体" w:hAnsi="宋体"/>
              <w:szCs w:val="21"/>
            </w:rPr>
            <w:tab/>
          </w:r>
          <w:r>
            <w:rPr>
              <w:rFonts w:ascii="宋体" w:hAnsi="宋体"/>
              <w:szCs w:val="21"/>
            </w:rPr>
            <w:fldChar w:fldCharType="begin"/>
          </w:r>
          <w:r>
            <w:rPr>
              <w:rFonts w:ascii="宋体" w:hAnsi="宋体"/>
              <w:szCs w:val="21"/>
            </w:rPr>
            <w:instrText xml:space="preserve"> PAGEREF _Toc57726233 \h </w:instrText>
          </w:r>
          <w:r>
            <w:rPr>
              <w:rFonts w:ascii="宋体" w:hAnsi="宋体"/>
              <w:szCs w:val="21"/>
            </w:rPr>
            <w:fldChar w:fldCharType="separate"/>
          </w:r>
          <w:r>
            <w:rPr>
              <w:rFonts w:ascii="宋体" w:hAnsi="宋体"/>
              <w:szCs w:val="21"/>
            </w:rPr>
            <w:t>67</w:t>
          </w:r>
          <w:r>
            <w:rPr>
              <w:rFonts w:ascii="宋体" w:hAnsi="宋体"/>
              <w:szCs w:val="21"/>
            </w:rPr>
            <w:fldChar w:fldCharType="end"/>
          </w:r>
          <w:r>
            <w:rPr>
              <w:rFonts w:ascii="宋体" w:hAnsi="宋体"/>
              <w:szCs w:val="21"/>
            </w:rPr>
            <w:fldChar w:fldCharType="end"/>
          </w:r>
        </w:p>
        <w:p>
          <w:pPr>
            <w:pStyle w:val="13"/>
            <w:tabs>
              <w:tab w:val="right" w:leader="dot" w:pos="8296"/>
            </w:tabs>
            <w:rPr>
              <w:rFonts w:ascii="宋体" w:hAnsi="宋体"/>
              <w:kern w:val="2"/>
              <w:szCs w:val="21"/>
            </w:rPr>
          </w:pPr>
          <w:r>
            <w:rPr>
              <w:rFonts w:hint="eastAsia"/>
            </w:rPr>
            <w:t>附：</w:t>
          </w:r>
          <w:r>
            <w:fldChar w:fldCharType="begin"/>
          </w:r>
          <w:r>
            <w:instrText xml:space="preserve"> HYPERLINK \l "_Toc57726234" </w:instrText>
          </w:r>
          <w:r>
            <w:fldChar w:fldCharType="separate"/>
          </w:r>
          <w:r>
            <w:rPr>
              <w:rStyle w:val="21"/>
              <w:rFonts w:ascii="宋体" w:hAnsi="宋体" w:cs="Times New Roman"/>
              <w:kern w:val="44"/>
              <w:szCs w:val="21"/>
            </w:rPr>
            <w:t>条文说明</w:t>
          </w:r>
          <w:r>
            <w:rPr>
              <w:rFonts w:ascii="宋体" w:hAnsi="宋体"/>
              <w:szCs w:val="21"/>
            </w:rPr>
            <w:tab/>
          </w:r>
          <w:r>
            <w:rPr>
              <w:rFonts w:ascii="宋体" w:hAnsi="宋体"/>
              <w:szCs w:val="21"/>
            </w:rPr>
            <w:fldChar w:fldCharType="begin"/>
          </w:r>
          <w:r>
            <w:rPr>
              <w:rFonts w:ascii="宋体" w:hAnsi="宋体"/>
              <w:szCs w:val="21"/>
            </w:rPr>
            <w:instrText xml:space="preserve"> PAGEREF _Toc57726234 \h </w:instrText>
          </w:r>
          <w:r>
            <w:rPr>
              <w:rFonts w:ascii="宋体" w:hAnsi="宋体"/>
              <w:szCs w:val="21"/>
            </w:rPr>
            <w:fldChar w:fldCharType="separate"/>
          </w:r>
          <w:r>
            <w:rPr>
              <w:rFonts w:ascii="宋体" w:hAnsi="宋体"/>
              <w:szCs w:val="21"/>
            </w:rPr>
            <w:t>68</w:t>
          </w:r>
          <w:r>
            <w:rPr>
              <w:rFonts w:ascii="宋体" w:hAnsi="宋体"/>
              <w:szCs w:val="21"/>
            </w:rPr>
            <w:fldChar w:fldCharType="end"/>
          </w:r>
          <w:r>
            <w:rPr>
              <w:rFonts w:ascii="宋体" w:hAnsi="宋体"/>
              <w:szCs w:val="21"/>
            </w:rPr>
            <w:fldChar w:fldCharType="end"/>
          </w:r>
        </w:p>
        <w:p>
          <w:pPr>
            <w:pStyle w:val="23"/>
            <w:autoSpaceDE w:val="0"/>
            <w:autoSpaceDN w:val="0"/>
            <w:spacing w:line="240" w:lineRule="auto"/>
            <w:rPr>
              <w:rFonts w:ascii="宋体" w:hAnsi="宋体" w:cs="宋体"/>
              <w:b/>
              <w:bCs/>
              <w:szCs w:val="21"/>
            </w:rPr>
          </w:pPr>
          <w:r>
            <w:rPr>
              <w:rFonts w:hint="eastAsia" w:ascii="宋体" w:hAnsi="宋体" w:cs="宋体"/>
              <w:szCs w:val="21"/>
            </w:rPr>
            <w:fldChar w:fldCharType="end"/>
          </w:r>
        </w:p>
      </w:sdtContent>
    </w:sdt>
    <w:p>
      <w:pPr>
        <w:pStyle w:val="23"/>
        <w:spacing w:line="240" w:lineRule="auto"/>
        <w:ind w:firstLine="422"/>
        <w:rPr>
          <w:rFonts w:ascii="宋体" w:hAnsi="宋体" w:cs="宋体"/>
          <w:b/>
          <w:bCs/>
          <w:szCs w:val="21"/>
        </w:rPr>
      </w:pPr>
    </w:p>
    <w:p>
      <w:pPr>
        <w:pStyle w:val="23"/>
        <w:spacing w:line="240" w:lineRule="auto"/>
        <w:rPr>
          <w:rFonts w:ascii="宋体" w:hAnsi="宋体" w:cs="宋体"/>
          <w:szCs w:val="21"/>
        </w:rPr>
        <w:sectPr>
          <w:pgSz w:w="11906" w:h="16838"/>
          <w:pgMar w:top="1440" w:right="1800" w:bottom="1440" w:left="1800" w:header="851" w:footer="992" w:gutter="0"/>
          <w:pgNumType w:start="1"/>
          <w:cols w:space="425" w:num="1"/>
          <w:docGrid w:type="lines" w:linePitch="312" w:charSpace="0"/>
        </w:sectPr>
      </w:pPr>
    </w:p>
    <w:p>
      <w:pPr>
        <w:pStyle w:val="2"/>
        <w:numPr>
          <w:ilvl w:val="0"/>
          <w:numId w:val="0"/>
        </w:numPr>
        <w:spacing w:line="480" w:lineRule="auto"/>
        <w:jc w:val="center"/>
        <w:rPr>
          <w:sz w:val="28"/>
          <w:szCs w:val="28"/>
        </w:rPr>
      </w:pPr>
      <w:bookmarkStart w:id="32" w:name="_Toc25173"/>
      <w:bookmarkStart w:id="33" w:name="_Toc5431"/>
      <w:bookmarkStart w:id="34" w:name="_Toc32074"/>
      <w:bookmarkStart w:id="35" w:name="_Toc2609"/>
      <w:bookmarkStart w:id="36" w:name="_Toc17125"/>
      <w:bookmarkStart w:id="37" w:name="_Toc22093"/>
      <w:bookmarkStart w:id="38" w:name="_Toc1525"/>
      <w:bookmarkStart w:id="39" w:name="_Toc2610"/>
      <w:bookmarkStart w:id="40" w:name="_Toc26574"/>
      <w:bookmarkStart w:id="41" w:name="_Toc14213"/>
      <w:bookmarkStart w:id="42" w:name="_Toc24743"/>
      <w:bookmarkStart w:id="43" w:name="_Toc2577"/>
      <w:bookmarkStart w:id="44" w:name="_Toc22829"/>
      <w:bookmarkStart w:id="45" w:name="_Toc13278"/>
      <w:bookmarkStart w:id="46" w:name="_Toc18456"/>
      <w:bookmarkStart w:id="47" w:name="_Toc32360"/>
      <w:bookmarkStart w:id="48" w:name="_Toc57726184"/>
      <w:bookmarkStart w:id="49" w:name="_Toc23783"/>
      <w:bookmarkStart w:id="50" w:name="_Toc28996"/>
      <w:r>
        <w:rPr>
          <w:rFonts w:ascii="仿宋" w:hAnsi="仿宋" w:eastAsia="仿宋"/>
          <w:sz w:val="28"/>
          <w:szCs w:val="28"/>
        </w:rPr>
        <w:t xml:space="preserve">1 </w:t>
      </w:r>
      <w:r>
        <w:rPr>
          <w:rFonts w:hint="eastAsia"/>
          <w:sz w:val="28"/>
          <w:szCs w:val="28"/>
        </w:rPr>
        <w:t>总则</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snapToGrid/>
        <w:rPr>
          <w:rFonts w:ascii="Times New Roman" w:hAnsi="Times New Roman" w:cs="Times New Roman"/>
          <w:bCs/>
          <w:szCs w:val="21"/>
        </w:rPr>
      </w:pPr>
      <w:r>
        <w:rPr>
          <w:rFonts w:ascii="Times New Roman" w:hAnsi="Times New Roman" w:cs="Times New Roman"/>
          <w:b/>
          <w:szCs w:val="21"/>
        </w:rPr>
        <w:t>1.0.1</w:t>
      </w:r>
      <w:r>
        <w:rPr>
          <w:rFonts w:ascii="Times New Roman" w:hAnsi="Times New Roman" w:cs="Times New Roman"/>
          <w:bCs/>
          <w:szCs w:val="21"/>
        </w:rPr>
        <w:t>为了贯彻执行国家和云南省的有关法规和技术政策，确保消能器</w:t>
      </w:r>
      <w:r>
        <w:rPr>
          <w:rFonts w:hint="eastAsia" w:ascii="Times New Roman" w:hAnsi="Times New Roman" w:cs="Times New Roman"/>
          <w:bCs/>
          <w:szCs w:val="21"/>
        </w:rPr>
        <w:t>检测、</w:t>
      </w:r>
      <w:r>
        <w:rPr>
          <w:rFonts w:ascii="Times New Roman" w:hAnsi="Times New Roman" w:cs="Times New Roman"/>
          <w:bCs/>
          <w:szCs w:val="21"/>
        </w:rPr>
        <w:t>检验</w:t>
      </w:r>
      <w:r>
        <w:rPr>
          <w:rFonts w:hint="eastAsia" w:ascii="Times New Roman" w:hAnsi="Times New Roman" w:cs="Times New Roman"/>
          <w:bCs/>
          <w:szCs w:val="21"/>
        </w:rPr>
        <w:t>和</w:t>
      </w:r>
      <w:r>
        <w:rPr>
          <w:rFonts w:ascii="Times New Roman" w:hAnsi="Times New Roman" w:cs="Times New Roman"/>
          <w:bCs/>
          <w:szCs w:val="21"/>
        </w:rPr>
        <w:t>消能减震</w:t>
      </w:r>
      <w:r>
        <w:rPr>
          <w:rFonts w:hint="eastAsia" w:ascii="Times New Roman" w:hAnsi="Times New Roman" w:cs="Times New Roman"/>
          <w:bCs/>
          <w:szCs w:val="21"/>
        </w:rPr>
        <w:t>建筑</w:t>
      </w:r>
      <w:r>
        <w:rPr>
          <w:rFonts w:ascii="Times New Roman" w:hAnsi="Times New Roman" w:cs="Times New Roman"/>
          <w:bCs/>
          <w:szCs w:val="21"/>
        </w:rPr>
        <w:t>设计、施工、验收和维护过程中的质量，制定本规程。</w:t>
      </w:r>
    </w:p>
    <w:p>
      <w:pPr>
        <w:snapToGrid/>
        <w:rPr>
          <w:rFonts w:ascii="Times New Roman" w:hAnsi="Times New Roman" w:cs="Times New Roman"/>
          <w:bCs/>
          <w:szCs w:val="21"/>
        </w:rPr>
      </w:pPr>
      <w:r>
        <w:rPr>
          <w:rFonts w:ascii="Times New Roman" w:hAnsi="Times New Roman" w:cs="Times New Roman"/>
          <w:b/>
          <w:szCs w:val="21"/>
        </w:rPr>
        <w:t>1.0.2</w:t>
      </w:r>
      <w:r>
        <w:rPr>
          <w:rFonts w:ascii="Times New Roman" w:hAnsi="Times New Roman" w:cs="Times New Roman"/>
          <w:bCs/>
          <w:szCs w:val="21"/>
        </w:rPr>
        <w:t>本规程适用于云南省抗震设防烈度为6~9度地区新建建筑结构的消能减震设计、</w:t>
      </w:r>
      <w:r>
        <w:rPr>
          <w:rFonts w:hint="eastAsia" w:ascii="Times New Roman" w:hAnsi="Times New Roman" w:cs="Times New Roman"/>
          <w:bCs/>
          <w:szCs w:val="21"/>
        </w:rPr>
        <w:t>消能器性能与检验、</w:t>
      </w:r>
      <w:r>
        <w:rPr>
          <w:rFonts w:ascii="Times New Roman" w:hAnsi="Times New Roman" w:cs="Times New Roman"/>
          <w:bCs/>
          <w:szCs w:val="21"/>
        </w:rPr>
        <w:t>施工、验收和维护。</w:t>
      </w:r>
    </w:p>
    <w:p>
      <w:pPr>
        <w:adjustRightInd/>
        <w:snapToGrid/>
        <w:rPr>
          <w:rFonts w:ascii="Times New Roman" w:hAnsi="Times New Roman" w:cs="Times New Roman"/>
          <w:bCs/>
          <w:szCs w:val="21"/>
        </w:rPr>
      </w:pPr>
      <w:r>
        <w:rPr>
          <w:rFonts w:ascii="Times New Roman" w:hAnsi="Times New Roman" w:cs="Times New Roman"/>
          <w:b/>
          <w:szCs w:val="21"/>
        </w:rPr>
        <w:t>1.0.3</w:t>
      </w:r>
      <w:r>
        <w:rPr>
          <w:rFonts w:ascii="Times New Roman" w:hAnsi="Times New Roman" w:cs="Times New Roman"/>
          <w:bCs/>
          <w:szCs w:val="21"/>
        </w:rPr>
        <w:t>按本规程设计与施工的消能减震结构，其抗震设防目标</w:t>
      </w:r>
      <w:r>
        <w:rPr>
          <w:rFonts w:hint="eastAsia" w:ascii="Times New Roman" w:hAnsi="Times New Roman" w:cs="Times New Roman"/>
          <w:bCs/>
          <w:szCs w:val="21"/>
        </w:rPr>
        <w:t>分为两类：</w:t>
      </w:r>
    </w:p>
    <w:p>
      <w:pPr>
        <w:adjustRightInd/>
        <w:snapToGrid/>
        <w:ind w:firstLine="420" w:firstLineChars="200"/>
        <w:rPr>
          <w:rFonts w:ascii="Times New Roman" w:hAnsi="Times New Roman" w:cs="Times New Roman"/>
          <w:bCs/>
          <w:szCs w:val="21"/>
        </w:rPr>
      </w:pPr>
      <w:r>
        <w:rPr>
          <w:rFonts w:hint="eastAsia" w:ascii="Times New Roman" w:hAnsi="Times New Roman"/>
          <w:szCs w:val="21"/>
        </w:rPr>
        <w:t>第一类：国家相关法律法规明确要求</w:t>
      </w:r>
      <w:r>
        <w:rPr>
          <w:rFonts w:hint="eastAsia" w:ascii="Times New Roman" w:hAnsi="Times New Roman" w:cs="Times New Roman"/>
          <w:bCs/>
          <w:szCs w:val="21"/>
        </w:rPr>
        <w:t>在发生本区域设防地震时不丧失建筑基本功能的</w:t>
      </w:r>
      <w:r>
        <w:rPr>
          <w:rFonts w:ascii="Times New Roman" w:hAnsi="Times New Roman" w:cs="Times New Roman"/>
          <w:bCs/>
          <w:szCs w:val="21"/>
        </w:rPr>
        <w:t>建筑结构</w:t>
      </w:r>
      <w:r>
        <w:rPr>
          <w:rFonts w:hint="eastAsia" w:ascii="Times New Roman" w:hAnsi="Times New Roman"/>
          <w:szCs w:val="21"/>
        </w:rPr>
        <w:t>，采用消能减震技术时：</w:t>
      </w:r>
      <w:r>
        <w:rPr>
          <w:rFonts w:ascii="Times New Roman" w:hAnsi="Times New Roman" w:cs="Times New Roman"/>
          <w:bCs/>
          <w:szCs w:val="21"/>
        </w:rPr>
        <w:t>当遭受相当于本地区设防烈度的地震影响时，主体结构基本不受损坏或不</w:t>
      </w:r>
      <w:r>
        <w:rPr>
          <w:rFonts w:hint="eastAsia" w:ascii="Times New Roman" w:hAnsi="Times New Roman" w:cs="Times New Roman"/>
          <w:bCs/>
          <w:szCs w:val="21"/>
        </w:rPr>
        <w:t>需</w:t>
      </w:r>
      <w:r>
        <w:rPr>
          <w:rFonts w:ascii="Times New Roman" w:hAnsi="Times New Roman" w:cs="Times New Roman"/>
          <w:bCs/>
          <w:szCs w:val="21"/>
        </w:rPr>
        <w:t>修理即可继续使用，且保障建筑功能不丧失；当遭受罕遇地震时，消能部件正常工作，结构可能发生损坏，经修复后可继续使用；当遭受极罕遇地震时，特殊设防类建筑不致倒塌或发生危及生命的严重破坏。</w:t>
      </w:r>
    </w:p>
    <w:p>
      <w:pPr>
        <w:adjustRightInd/>
        <w:snapToGrid/>
        <w:ind w:firstLine="420" w:firstLineChars="200"/>
        <w:rPr>
          <w:rFonts w:ascii="Times New Roman" w:hAnsi="Times New Roman" w:cs="Times New Roman"/>
          <w:bCs/>
          <w:szCs w:val="21"/>
        </w:rPr>
      </w:pPr>
      <w:r>
        <w:rPr>
          <w:rFonts w:hint="eastAsia" w:ascii="Times New Roman" w:hAnsi="Times New Roman"/>
          <w:szCs w:val="21"/>
        </w:rPr>
        <w:t>第二类：《云南省隔震减震建筑工程促进规定》第三条规定范围内的建筑工程，采用消能减震技术时：当遭受低于本地区抗震设防烈度的多遇地震影响时，消能部件正常工作，主体结构不受损坏或不需要修理可继续使用；当遭受相当于本地区抗震设防烈度的设防地震影响时，消能部件正常工作，主体结构可能发生损坏，但经一般修理仍可继续使用；当遭受高于本地区抗震设防烈度的罕遇地震影响时，消能部件不应丧失功能，主体结构不致倒塌或发生危及生命的严重破坏。其他新建、改建和扩建建筑，采用消能减震技术时的设计、消能器性能与检验、施工、验收和维护可参照本条款执行。</w:t>
      </w:r>
    </w:p>
    <w:p>
      <w:pPr>
        <w:snapToGrid/>
        <w:rPr>
          <w:rFonts w:ascii="Times New Roman" w:hAnsi="Times New Roman" w:cs="Times New Roman"/>
          <w:bCs/>
          <w:szCs w:val="21"/>
        </w:rPr>
      </w:pPr>
      <w:r>
        <w:rPr>
          <w:rFonts w:ascii="Times New Roman" w:hAnsi="Times New Roman" w:cs="Times New Roman"/>
          <w:b/>
          <w:szCs w:val="21"/>
        </w:rPr>
        <w:t>1.0.4</w:t>
      </w:r>
      <w:r>
        <w:rPr>
          <w:rFonts w:ascii="Times New Roman" w:hAnsi="Times New Roman" w:cs="Times New Roman"/>
          <w:bCs/>
          <w:szCs w:val="21"/>
        </w:rPr>
        <w:t>消能减震设计、施工、验收和维护，以及消能器性能、检验、施工、验收和维护，除应符合本规程外，尚应符合国家现行有关标准的规定。</w:t>
      </w:r>
    </w:p>
    <w:p>
      <w:pPr>
        <w:pStyle w:val="2"/>
        <w:numPr>
          <w:ilvl w:val="0"/>
          <w:numId w:val="0"/>
        </w:numPr>
        <w:spacing w:line="480" w:lineRule="auto"/>
        <w:jc w:val="center"/>
        <w:rPr>
          <w:rFonts w:ascii="黑体" w:hAnsi="黑体"/>
          <w:sz w:val="28"/>
          <w:szCs w:val="28"/>
        </w:rPr>
      </w:pPr>
      <w:bookmarkStart w:id="51" w:name="_Toc18557"/>
      <w:bookmarkStart w:id="52" w:name="_Toc16226"/>
      <w:bookmarkStart w:id="53" w:name="_Toc29625"/>
      <w:bookmarkStart w:id="54" w:name="_Toc16463"/>
      <w:bookmarkStart w:id="55" w:name="_Toc17755"/>
      <w:bookmarkStart w:id="56" w:name="_Toc7941"/>
      <w:bookmarkStart w:id="57" w:name="_Toc17646"/>
      <w:bookmarkStart w:id="58" w:name="_Toc5126"/>
      <w:bookmarkStart w:id="59" w:name="_Toc3599"/>
      <w:bookmarkStart w:id="60" w:name="_Toc7502"/>
      <w:bookmarkStart w:id="61" w:name="_Toc10208"/>
      <w:bookmarkStart w:id="62" w:name="_Toc1963"/>
      <w:bookmarkStart w:id="63" w:name="_Toc25956"/>
      <w:bookmarkStart w:id="64" w:name="_Toc28712"/>
      <w:bookmarkStart w:id="65" w:name="_Toc30785"/>
      <w:bookmarkStart w:id="66" w:name="_Toc30970"/>
      <w:bookmarkStart w:id="67" w:name="_Toc5584"/>
      <w:bookmarkStart w:id="68" w:name="_Toc57726185"/>
      <w:bookmarkStart w:id="69" w:name="_Toc6942"/>
      <w:r>
        <w:rPr>
          <w:rFonts w:ascii="Times New Roman" w:hAnsi="Times New Roman" w:cs="Times New Roman"/>
          <w:sz w:val="28"/>
          <w:szCs w:val="28"/>
        </w:rPr>
        <w:t>2</w:t>
      </w:r>
      <w:r>
        <w:rPr>
          <w:rFonts w:ascii="黑体" w:hAnsi="黑体"/>
          <w:sz w:val="28"/>
          <w:szCs w:val="28"/>
        </w:rPr>
        <w:t xml:space="preserve"> </w:t>
      </w:r>
      <w:r>
        <w:rPr>
          <w:rFonts w:hint="eastAsia" w:ascii="黑体" w:hAnsi="黑体"/>
          <w:sz w:val="28"/>
          <w:szCs w:val="28"/>
        </w:rPr>
        <w:t>术语</w:t>
      </w:r>
      <w:bookmarkEnd w:id="51"/>
      <w:bookmarkEnd w:id="52"/>
      <w:bookmarkEnd w:id="53"/>
      <w:bookmarkEnd w:id="54"/>
      <w:bookmarkEnd w:id="55"/>
      <w:bookmarkEnd w:id="56"/>
      <w:bookmarkEnd w:id="57"/>
      <w:bookmarkEnd w:id="58"/>
      <w:bookmarkEnd w:id="59"/>
      <w:bookmarkEnd w:id="60"/>
      <w:bookmarkEnd w:id="61"/>
      <w:r>
        <w:rPr>
          <w:rFonts w:hint="eastAsia" w:ascii="黑体" w:hAnsi="黑体"/>
          <w:sz w:val="28"/>
          <w:szCs w:val="28"/>
        </w:rPr>
        <w:t>与符号</w:t>
      </w:r>
      <w:bookmarkEnd w:id="62"/>
      <w:bookmarkEnd w:id="63"/>
      <w:bookmarkEnd w:id="64"/>
      <w:bookmarkEnd w:id="65"/>
      <w:bookmarkEnd w:id="66"/>
      <w:bookmarkEnd w:id="67"/>
      <w:bookmarkEnd w:id="68"/>
      <w:bookmarkEnd w:id="69"/>
    </w:p>
    <w:p>
      <w:pPr>
        <w:pStyle w:val="3"/>
        <w:numPr>
          <w:ilvl w:val="0"/>
          <w:numId w:val="0"/>
        </w:numPr>
        <w:jc w:val="center"/>
        <w:rPr>
          <w:rFonts w:ascii="黑体" w:hAnsi="黑体" w:eastAsia="黑体"/>
          <w:sz w:val="21"/>
          <w:szCs w:val="21"/>
        </w:rPr>
      </w:pPr>
      <w:bookmarkStart w:id="70" w:name="_Toc11942"/>
      <w:bookmarkStart w:id="71" w:name="_Toc20974"/>
      <w:bookmarkStart w:id="72" w:name="_Toc23555"/>
      <w:bookmarkStart w:id="73" w:name="_Toc5599"/>
      <w:bookmarkStart w:id="74" w:name="_Toc57726186"/>
      <w:bookmarkStart w:id="75" w:name="_Toc3381"/>
      <w:bookmarkStart w:id="76" w:name="_Toc32335"/>
      <w:r>
        <w:rPr>
          <w:rFonts w:ascii="Times New Roman" w:hAnsi="Times New Roman" w:eastAsia="黑体" w:cs="Times New Roman"/>
          <w:sz w:val="21"/>
          <w:szCs w:val="21"/>
        </w:rPr>
        <w:t>2.1</w:t>
      </w:r>
      <w:r>
        <w:rPr>
          <w:rFonts w:ascii="黑体" w:hAnsi="黑体" w:eastAsia="黑体"/>
          <w:sz w:val="21"/>
          <w:szCs w:val="21"/>
        </w:rPr>
        <w:t xml:space="preserve"> </w:t>
      </w:r>
      <w:r>
        <w:rPr>
          <w:rFonts w:hint="eastAsia" w:ascii="黑体" w:hAnsi="黑体" w:eastAsia="黑体"/>
          <w:sz w:val="21"/>
          <w:szCs w:val="21"/>
        </w:rPr>
        <w:t>术语</w:t>
      </w:r>
      <w:bookmarkEnd w:id="70"/>
      <w:bookmarkEnd w:id="71"/>
      <w:bookmarkEnd w:id="72"/>
      <w:bookmarkEnd w:id="73"/>
      <w:bookmarkEnd w:id="74"/>
      <w:bookmarkEnd w:id="75"/>
      <w:bookmarkEnd w:id="76"/>
    </w:p>
    <w:p>
      <w:pPr>
        <w:rPr>
          <w:rFonts w:ascii="宋体" w:hAnsi="宋体"/>
        </w:rPr>
      </w:pPr>
      <w:r>
        <w:rPr>
          <w:rFonts w:ascii="Times New Roman" w:hAnsi="Times New Roman" w:cs="Times New Roman"/>
          <w:b/>
          <w:szCs w:val="21"/>
        </w:rPr>
        <w:t>2.1.1</w:t>
      </w:r>
      <w:r>
        <w:rPr>
          <w:rFonts w:ascii="Times New Roman" w:hAnsi="Times New Roman" w:cs="Times New Roman"/>
          <w:bCs/>
          <w:szCs w:val="21"/>
        </w:rPr>
        <w:t xml:space="preserve"> </w:t>
      </w:r>
      <w:r>
        <w:rPr>
          <w:rFonts w:hint="eastAsia" w:ascii="宋体" w:hAnsi="宋体"/>
        </w:rPr>
        <w:t>消能</w:t>
      </w:r>
      <w:r>
        <w:rPr>
          <w:rFonts w:ascii="Times New Roman" w:hAnsi="Times New Roman" w:cs="Times New Roman"/>
          <w:bCs/>
          <w:szCs w:val="21"/>
        </w:rPr>
        <w:t>器 energy dissipation device</w:t>
      </w:r>
    </w:p>
    <w:p>
      <w:pPr>
        <w:ind w:firstLine="420"/>
        <w:rPr>
          <w:rFonts w:ascii="宋体" w:hAnsi="宋体"/>
        </w:rPr>
      </w:pPr>
      <w:r>
        <w:rPr>
          <w:rFonts w:hint="eastAsia" w:ascii="宋体" w:hAnsi="宋体"/>
        </w:rPr>
        <w:t>消能器是通过内部材料或构件的摩擦、弹塑性滞回变形或黏（弹）性滞回变形来耗散或吸收能量的装置。包括位移相关型消能器、速度相关型消能器和复合型消能器。</w:t>
      </w:r>
    </w:p>
    <w:p>
      <w:pPr>
        <w:rPr>
          <w:rFonts w:ascii="宋体" w:hAnsi="宋体"/>
        </w:rPr>
      </w:pPr>
      <w:r>
        <w:rPr>
          <w:rFonts w:ascii="Times New Roman" w:hAnsi="Times New Roman" w:cs="Times New Roman"/>
          <w:b/>
          <w:szCs w:val="21"/>
        </w:rPr>
        <w:t>2.1.2</w:t>
      </w:r>
      <w:r>
        <w:rPr>
          <w:rFonts w:ascii="Times New Roman" w:hAnsi="Times New Roman" w:cs="Times New Roman"/>
          <w:bCs/>
          <w:szCs w:val="21"/>
        </w:rPr>
        <w:t xml:space="preserve"> </w:t>
      </w:r>
      <w:r>
        <w:rPr>
          <w:rFonts w:hint="eastAsia" w:ascii="宋体" w:hAnsi="宋体"/>
        </w:rPr>
        <w:t>消能减震结构</w:t>
      </w:r>
      <w:r>
        <w:rPr>
          <w:rFonts w:ascii="Times New Roman" w:hAnsi="Times New Roman" w:cs="Times New Roman"/>
          <w:bCs/>
          <w:szCs w:val="21"/>
        </w:rPr>
        <w:t xml:space="preserve"> energy dissipation structure</w:t>
      </w:r>
    </w:p>
    <w:p>
      <w:pPr>
        <w:ind w:firstLine="420"/>
        <w:rPr>
          <w:rFonts w:ascii="宋体" w:hAnsi="宋体"/>
        </w:rPr>
      </w:pPr>
      <w:r>
        <w:rPr>
          <w:rFonts w:hint="eastAsia" w:ascii="宋体" w:hAnsi="宋体"/>
        </w:rPr>
        <w:t>设置消能器的结构。消能减震结构包括主体结构、消能部件。</w:t>
      </w:r>
    </w:p>
    <w:p>
      <w:pPr>
        <w:rPr>
          <w:rFonts w:ascii="宋体" w:hAnsi="宋体"/>
        </w:rPr>
      </w:pPr>
      <w:r>
        <w:rPr>
          <w:rFonts w:ascii="Times New Roman" w:hAnsi="Times New Roman" w:cs="Times New Roman"/>
          <w:b/>
          <w:szCs w:val="21"/>
        </w:rPr>
        <w:t>2.1.3</w:t>
      </w:r>
      <w:r>
        <w:rPr>
          <w:rFonts w:ascii="Times New Roman" w:hAnsi="Times New Roman" w:cs="Times New Roman"/>
          <w:bCs/>
          <w:szCs w:val="21"/>
        </w:rPr>
        <w:t xml:space="preserve"> 消能部件 energy dissipation part</w:t>
      </w:r>
    </w:p>
    <w:p>
      <w:pPr>
        <w:ind w:firstLine="420"/>
        <w:rPr>
          <w:rFonts w:ascii="宋体" w:hAnsi="宋体"/>
        </w:rPr>
      </w:pPr>
      <w:r>
        <w:rPr>
          <w:rFonts w:hint="eastAsia" w:ascii="宋体" w:hAnsi="宋体"/>
        </w:rPr>
        <w:t>由消能器和支撑或连接消能器构件组成的部分。</w:t>
      </w:r>
    </w:p>
    <w:p>
      <w:pPr>
        <w:rPr>
          <w:rFonts w:ascii="宋体" w:hAnsi="宋体"/>
        </w:rPr>
      </w:pPr>
      <w:r>
        <w:rPr>
          <w:rFonts w:ascii="Times New Roman" w:hAnsi="Times New Roman" w:cs="Times New Roman"/>
          <w:b/>
          <w:szCs w:val="21"/>
        </w:rPr>
        <w:t>2.1.4</w:t>
      </w:r>
      <w:r>
        <w:rPr>
          <w:rFonts w:ascii="Times New Roman" w:hAnsi="Times New Roman" w:cs="Times New Roman"/>
          <w:bCs/>
          <w:szCs w:val="21"/>
        </w:rPr>
        <w:t xml:space="preserve"> </w:t>
      </w:r>
      <w:r>
        <w:rPr>
          <w:rFonts w:hint="eastAsia" w:ascii="宋体" w:hAnsi="宋体"/>
        </w:rPr>
        <w:t>消能</w:t>
      </w:r>
      <w:r>
        <w:rPr>
          <w:rFonts w:ascii="Times New Roman" w:hAnsi="Times New Roman" w:cs="Times New Roman"/>
          <w:bCs/>
          <w:szCs w:val="21"/>
        </w:rPr>
        <w:t>子结构 energy dissipation sub-structure</w:t>
      </w:r>
    </w:p>
    <w:p>
      <w:pPr>
        <w:ind w:firstLine="420"/>
        <w:rPr>
          <w:rFonts w:ascii="宋体" w:hAnsi="宋体"/>
        </w:rPr>
      </w:pPr>
      <w:r>
        <w:rPr>
          <w:rFonts w:hint="eastAsia" w:ascii="宋体" w:hAnsi="宋体"/>
        </w:rPr>
        <w:t>与消能部件直接相连的构件组成的子结构，包括梁、柱、抗震墙及节点。</w:t>
      </w:r>
    </w:p>
    <w:p>
      <w:pPr>
        <w:rPr>
          <w:rFonts w:ascii="宋体" w:hAnsi="宋体"/>
        </w:rPr>
      </w:pPr>
      <w:r>
        <w:rPr>
          <w:rFonts w:ascii="Times New Roman" w:hAnsi="Times New Roman" w:cs="Times New Roman"/>
          <w:b/>
          <w:szCs w:val="21"/>
        </w:rPr>
        <w:t>2.1.5</w:t>
      </w:r>
      <w:r>
        <w:rPr>
          <w:rFonts w:ascii="Times New Roman" w:hAnsi="Times New Roman" w:cs="Times New Roman"/>
          <w:bCs/>
          <w:szCs w:val="21"/>
        </w:rPr>
        <w:t xml:space="preserve"> </w:t>
      </w:r>
      <w:r>
        <w:rPr>
          <w:rFonts w:hint="eastAsia" w:ascii="宋体" w:hAnsi="宋体"/>
        </w:rPr>
        <w:t>位移相关型消能器</w:t>
      </w:r>
      <w:r>
        <w:rPr>
          <w:rFonts w:ascii="Times New Roman" w:hAnsi="Times New Roman" w:cs="Times New Roman"/>
          <w:bCs/>
          <w:szCs w:val="21"/>
        </w:rPr>
        <w:t>displacement dependent energy dissipation device</w:t>
      </w:r>
    </w:p>
    <w:p>
      <w:pPr>
        <w:ind w:firstLine="420"/>
        <w:rPr>
          <w:rFonts w:ascii="宋体" w:hAnsi="宋体"/>
        </w:rPr>
      </w:pPr>
      <w:r>
        <w:rPr>
          <w:rFonts w:hint="eastAsia" w:ascii="宋体" w:hAnsi="宋体"/>
        </w:rPr>
        <w:t>耗能能力与消能器两端的相对位移相关的消能器，如金属消能器、摩擦消能器和屈曲约束支撑等。</w:t>
      </w:r>
    </w:p>
    <w:p>
      <w:pPr>
        <w:rPr>
          <w:rFonts w:ascii="宋体" w:hAnsi="宋体"/>
        </w:rPr>
      </w:pPr>
      <w:r>
        <w:rPr>
          <w:rFonts w:ascii="Times New Roman" w:hAnsi="Times New Roman" w:cs="Times New Roman"/>
          <w:b/>
          <w:szCs w:val="21"/>
        </w:rPr>
        <w:t>2.1.6</w:t>
      </w:r>
      <w:r>
        <w:rPr>
          <w:rFonts w:ascii="Times New Roman" w:hAnsi="Times New Roman" w:cs="Times New Roman"/>
          <w:bCs/>
          <w:szCs w:val="21"/>
        </w:rPr>
        <w:t xml:space="preserve"> </w:t>
      </w:r>
      <w:r>
        <w:rPr>
          <w:rFonts w:hint="eastAsia" w:ascii="宋体" w:hAnsi="宋体"/>
        </w:rPr>
        <w:t>速度相关型消能器</w:t>
      </w:r>
      <w:r>
        <w:rPr>
          <w:rFonts w:ascii="Times New Roman" w:hAnsi="Times New Roman" w:cs="Times New Roman"/>
          <w:bCs/>
          <w:szCs w:val="21"/>
        </w:rPr>
        <w:t>velocity dependent energy dissipation device</w:t>
      </w:r>
    </w:p>
    <w:p>
      <w:pPr>
        <w:ind w:firstLine="420"/>
        <w:rPr>
          <w:rFonts w:ascii="宋体" w:hAnsi="宋体"/>
        </w:rPr>
      </w:pPr>
      <w:r>
        <w:rPr>
          <w:rFonts w:hint="eastAsia" w:ascii="宋体" w:hAnsi="宋体"/>
        </w:rPr>
        <w:t>耗能能力与消能器两端的相对速度有关的消能器，如黏滞消能器、黏弹消能器等。</w:t>
      </w:r>
    </w:p>
    <w:p>
      <w:pPr>
        <w:rPr>
          <w:rFonts w:ascii="宋体" w:hAnsi="宋体"/>
        </w:rPr>
      </w:pPr>
      <w:r>
        <w:rPr>
          <w:rFonts w:ascii="Times New Roman" w:hAnsi="Times New Roman" w:cs="Times New Roman"/>
          <w:b/>
          <w:szCs w:val="21"/>
        </w:rPr>
        <w:t>2.1.7</w:t>
      </w:r>
      <w:r>
        <w:rPr>
          <w:rFonts w:ascii="Times New Roman" w:hAnsi="Times New Roman" w:cs="Times New Roman"/>
          <w:bCs/>
          <w:szCs w:val="21"/>
        </w:rPr>
        <w:t xml:space="preserve"> </w:t>
      </w:r>
      <w:r>
        <w:rPr>
          <w:rFonts w:hint="eastAsia" w:ascii="宋体" w:hAnsi="宋体"/>
        </w:rPr>
        <w:t>金属屈服型消能器</w:t>
      </w:r>
      <w:r>
        <w:rPr>
          <w:rFonts w:ascii="Times New Roman" w:hAnsi="Times New Roman" w:cs="Times New Roman"/>
          <w:bCs/>
          <w:szCs w:val="21"/>
        </w:rPr>
        <w:t>metal energy dissipation device</w:t>
      </w:r>
    </w:p>
    <w:p>
      <w:pPr>
        <w:ind w:firstLine="420"/>
        <w:rPr>
          <w:rFonts w:ascii="宋体" w:hAnsi="宋体"/>
        </w:rPr>
      </w:pPr>
      <w:r>
        <w:rPr>
          <w:rFonts w:hint="eastAsia" w:ascii="宋体" w:hAnsi="宋体"/>
        </w:rPr>
        <w:t>由各种不同金属材料元件或构件制成，利用金属元件或构件屈服时产生的弹塑性滞回变形耗散能量的减震装置。</w:t>
      </w:r>
    </w:p>
    <w:p>
      <w:pPr>
        <w:rPr>
          <w:rFonts w:ascii="宋体" w:hAnsi="宋体"/>
        </w:rPr>
      </w:pPr>
      <w:r>
        <w:rPr>
          <w:rFonts w:ascii="Times New Roman" w:hAnsi="Times New Roman" w:cs="Times New Roman"/>
          <w:b/>
          <w:szCs w:val="21"/>
        </w:rPr>
        <w:t>2.1.8</w:t>
      </w:r>
      <w:r>
        <w:rPr>
          <w:rFonts w:ascii="Times New Roman" w:hAnsi="Times New Roman" w:cs="Times New Roman"/>
          <w:bCs/>
          <w:szCs w:val="21"/>
        </w:rPr>
        <w:t xml:space="preserve"> </w:t>
      </w:r>
      <w:r>
        <w:rPr>
          <w:rFonts w:hint="eastAsia" w:ascii="宋体" w:hAnsi="宋体"/>
        </w:rPr>
        <w:t>摩擦消能器</w:t>
      </w:r>
      <w:r>
        <w:rPr>
          <w:rFonts w:ascii="Times New Roman" w:hAnsi="Times New Roman" w:cs="Times New Roman"/>
          <w:bCs/>
          <w:szCs w:val="21"/>
        </w:rPr>
        <w:t>friction energy dissipation device</w:t>
      </w:r>
    </w:p>
    <w:p>
      <w:pPr>
        <w:ind w:firstLine="420"/>
        <w:rPr>
          <w:rFonts w:ascii="宋体" w:hAnsi="宋体"/>
        </w:rPr>
      </w:pPr>
      <w:r>
        <w:rPr>
          <w:rFonts w:hint="eastAsia" w:ascii="宋体" w:hAnsi="宋体"/>
        </w:rPr>
        <w:t>由钢元件或构件、摩擦片和预压螺栓等组成，利用两个或两个以上元件或构件间相对位移时产生摩擦做功而耗散能量的减震装置。</w:t>
      </w:r>
    </w:p>
    <w:p>
      <w:pPr>
        <w:rPr>
          <w:rFonts w:ascii="宋体" w:hAnsi="宋体"/>
        </w:rPr>
      </w:pPr>
      <w:r>
        <w:rPr>
          <w:rFonts w:ascii="Times New Roman" w:hAnsi="Times New Roman" w:cs="Times New Roman"/>
          <w:b/>
          <w:szCs w:val="21"/>
        </w:rPr>
        <w:t>2.1.9</w:t>
      </w:r>
      <w:r>
        <w:rPr>
          <w:rFonts w:ascii="Times New Roman" w:hAnsi="Times New Roman" w:cs="Times New Roman"/>
          <w:bCs/>
          <w:szCs w:val="21"/>
        </w:rPr>
        <w:t xml:space="preserve"> </w:t>
      </w:r>
      <w:r>
        <w:rPr>
          <w:rFonts w:hint="eastAsia" w:ascii="宋体" w:hAnsi="宋体"/>
        </w:rPr>
        <w:t>屈曲约束支</w:t>
      </w:r>
      <w:r>
        <w:rPr>
          <w:rFonts w:ascii="Times New Roman" w:hAnsi="Times New Roman" w:cs="Times New Roman"/>
          <w:bCs/>
          <w:szCs w:val="21"/>
        </w:rPr>
        <w:t>撑buckling-restrained brace</w:t>
      </w:r>
    </w:p>
    <w:p>
      <w:pPr>
        <w:ind w:firstLine="420"/>
        <w:rPr>
          <w:rFonts w:ascii="宋体" w:hAnsi="宋体"/>
        </w:rPr>
      </w:pPr>
      <w:r>
        <w:rPr>
          <w:rFonts w:hint="eastAsia" w:ascii="宋体" w:hAnsi="宋体"/>
        </w:rPr>
        <w:t>由核心单元、外约束单元等组成，利用核心单元产生弹塑性滞回变形耗散能量的减震装置。</w:t>
      </w:r>
    </w:p>
    <w:p>
      <w:pPr>
        <w:rPr>
          <w:rFonts w:ascii="宋体" w:hAnsi="宋体"/>
        </w:rPr>
      </w:pPr>
      <w:r>
        <w:rPr>
          <w:rFonts w:ascii="Times New Roman" w:hAnsi="Times New Roman" w:cs="Times New Roman"/>
          <w:b/>
          <w:szCs w:val="21"/>
        </w:rPr>
        <w:t>2.1.10</w:t>
      </w:r>
      <w:r>
        <w:rPr>
          <w:rFonts w:ascii="Times New Roman" w:hAnsi="Times New Roman" w:cs="Times New Roman"/>
          <w:bCs/>
          <w:szCs w:val="21"/>
        </w:rPr>
        <w:t xml:space="preserve"> </w:t>
      </w:r>
      <w:r>
        <w:rPr>
          <w:rFonts w:hint="eastAsia" w:ascii="宋体" w:hAnsi="宋体"/>
        </w:rPr>
        <w:t>黏滞消能器</w:t>
      </w:r>
      <w:r>
        <w:rPr>
          <w:rFonts w:ascii="Times New Roman" w:hAnsi="Times New Roman" w:cs="Times New Roman"/>
          <w:bCs/>
          <w:szCs w:val="21"/>
        </w:rPr>
        <w:t>viscous energy dissipation device</w:t>
      </w:r>
    </w:p>
    <w:p>
      <w:pPr>
        <w:ind w:firstLine="420"/>
        <w:rPr>
          <w:rFonts w:ascii="宋体" w:hAnsi="宋体"/>
        </w:rPr>
      </w:pPr>
      <w:r>
        <w:rPr>
          <w:rFonts w:hint="eastAsia" w:ascii="宋体" w:hAnsi="宋体"/>
        </w:rPr>
        <w:t>由缸体、活塞、黏滞材料等部分组成，利用黏滞材料运动时产生黏滞阻尼耗散能量的减震装置。</w:t>
      </w:r>
    </w:p>
    <w:p>
      <w:pPr>
        <w:rPr>
          <w:rFonts w:ascii="宋体" w:hAnsi="宋体"/>
        </w:rPr>
      </w:pPr>
      <w:r>
        <w:rPr>
          <w:rFonts w:ascii="Times New Roman" w:hAnsi="Times New Roman" w:cs="Times New Roman"/>
          <w:b/>
          <w:szCs w:val="21"/>
        </w:rPr>
        <w:t>2.1.11</w:t>
      </w:r>
      <w:r>
        <w:rPr>
          <w:rFonts w:ascii="Times New Roman" w:hAnsi="Times New Roman" w:cs="Times New Roman"/>
          <w:bCs/>
          <w:szCs w:val="21"/>
        </w:rPr>
        <w:t xml:space="preserve"> </w:t>
      </w:r>
      <w:r>
        <w:rPr>
          <w:rFonts w:hint="eastAsia" w:ascii="宋体" w:hAnsi="宋体"/>
        </w:rPr>
        <w:t>黏滞阻</w:t>
      </w:r>
      <w:r>
        <w:rPr>
          <w:rFonts w:ascii="Times New Roman" w:hAnsi="Times New Roman" w:cs="Times New Roman"/>
          <w:bCs/>
          <w:szCs w:val="21"/>
        </w:rPr>
        <w:t>尼墙 Viscous Damping Wall</w:t>
      </w:r>
    </w:p>
    <w:p>
      <w:pPr>
        <w:ind w:firstLine="420" w:firstLineChars="200"/>
        <w:rPr>
          <w:rFonts w:ascii="宋体" w:hAnsi="宋体"/>
        </w:rPr>
      </w:pPr>
      <w:r>
        <w:rPr>
          <w:rFonts w:hint="eastAsia" w:ascii="宋体" w:hAnsi="宋体"/>
        </w:rPr>
        <w:t>黏滞阻尼墙是一种由钢板在封闭的高黏度阻尼液（高分子聚合物）中运动，使阻尼液产生剪切变形而产生黏滞阻尼力的消能器。</w:t>
      </w:r>
    </w:p>
    <w:p>
      <w:pPr>
        <w:rPr>
          <w:rFonts w:ascii="宋体" w:hAnsi="宋体"/>
        </w:rPr>
      </w:pPr>
      <w:r>
        <w:rPr>
          <w:rFonts w:ascii="Times New Roman" w:hAnsi="Times New Roman" w:cs="Times New Roman"/>
          <w:b/>
          <w:szCs w:val="21"/>
        </w:rPr>
        <w:t>2.1.12</w:t>
      </w:r>
      <w:r>
        <w:rPr>
          <w:rFonts w:ascii="Times New Roman" w:hAnsi="Times New Roman" w:cs="Times New Roman"/>
          <w:bCs/>
          <w:szCs w:val="21"/>
        </w:rPr>
        <w:t xml:space="preserve"> </w:t>
      </w:r>
      <w:r>
        <w:rPr>
          <w:rFonts w:hint="eastAsia" w:ascii="宋体" w:hAnsi="宋体"/>
        </w:rPr>
        <w:t>黏弹消能器</w:t>
      </w:r>
      <w:r>
        <w:rPr>
          <w:rFonts w:ascii="Times New Roman" w:hAnsi="Times New Roman" w:cs="Times New Roman"/>
          <w:bCs/>
          <w:szCs w:val="21"/>
        </w:rPr>
        <w:t xml:space="preserve"> viscoelastic energy dissipation device</w:t>
      </w:r>
    </w:p>
    <w:p>
      <w:pPr>
        <w:ind w:firstLine="420"/>
        <w:rPr>
          <w:rFonts w:ascii="宋体" w:hAnsi="宋体"/>
        </w:rPr>
      </w:pPr>
      <w:r>
        <w:rPr>
          <w:rFonts w:hint="eastAsia" w:ascii="宋体" w:hAnsi="宋体"/>
        </w:rPr>
        <w:t>由黏弹性材料和约束钢板或圆（方形或矩形）钢筒等组成，利用黏弹性材料间产生的剪切或拉压滞回变形来耗散能量的减震装置。</w:t>
      </w:r>
    </w:p>
    <w:p>
      <w:pPr>
        <w:rPr>
          <w:rFonts w:ascii="宋体" w:hAnsi="宋体"/>
        </w:rPr>
      </w:pPr>
      <w:r>
        <w:rPr>
          <w:rFonts w:ascii="Times New Roman" w:hAnsi="Times New Roman" w:cs="Times New Roman"/>
          <w:b/>
          <w:szCs w:val="21"/>
        </w:rPr>
        <w:t>2.1.13</w:t>
      </w:r>
      <w:r>
        <w:rPr>
          <w:rFonts w:ascii="Times New Roman" w:hAnsi="Times New Roman" w:cs="Times New Roman"/>
          <w:bCs/>
          <w:szCs w:val="21"/>
        </w:rPr>
        <w:t xml:space="preserve"> </w:t>
      </w:r>
      <w:r>
        <w:rPr>
          <w:rFonts w:hint="eastAsia" w:ascii="宋体" w:hAnsi="宋体"/>
        </w:rPr>
        <w:t>调谐质量消能器</w:t>
      </w:r>
      <w:r>
        <w:rPr>
          <w:rFonts w:ascii="Times New Roman" w:hAnsi="Times New Roman" w:cs="Times New Roman"/>
          <w:bCs/>
          <w:szCs w:val="21"/>
        </w:rPr>
        <w:t>Tune Mass Damper</w:t>
      </w:r>
    </w:p>
    <w:p>
      <w:pPr>
        <w:ind w:firstLine="420"/>
        <w:rPr>
          <w:rFonts w:ascii="宋体" w:hAnsi="宋体"/>
        </w:rPr>
      </w:pPr>
      <w:r>
        <w:rPr>
          <w:rFonts w:hint="eastAsia" w:ascii="宋体" w:hAnsi="宋体"/>
        </w:rPr>
        <w:t>由质量块、弹性元件等组成，可配置阻尼单元，将其振动频率调整至主结构频率附近，工作时与主结构形成反向振动，从而达到减震（振）作用。</w:t>
      </w:r>
    </w:p>
    <w:p>
      <w:pPr>
        <w:rPr>
          <w:rFonts w:ascii="宋体" w:hAnsi="宋体"/>
        </w:rPr>
      </w:pPr>
      <w:r>
        <w:rPr>
          <w:rFonts w:ascii="Times New Roman" w:hAnsi="Times New Roman" w:cs="Times New Roman"/>
          <w:b/>
          <w:szCs w:val="21"/>
        </w:rPr>
        <w:t>2.1.1</w:t>
      </w:r>
      <w:r>
        <w:rPr>
          <w:rFonts w:hint="eastAsia" w:ascii="Times New Roman" w:hAnsi="Times New Roman" w:cs="Times New Roman"/>
          <w:b/>
          <w:szCs w:val="21"/>
        </w:rPr>
        <w:t>4</w:t>
      </w:r>
      <w:r>
        <w:rPr>
          <w:rFonts w:ascii="Times New Roman" w:hAnsi="Times New Roman" w:cs="Times New Roman"/>
          <w:bCs/>
          <w:szCs w:val="21"/>
        </w:rPr>
        <w:t xml:space="preserve"> </w:t>
      </w:r>
      <w:r>
        <w:rPr>
          <w:rFonts w:hint="eastAsia" w:ascii="Times New Roman" w:hAnsi="Times New Roman" w:cs="Times New Roman"/>
          <w:bCs/>
          <w:szCs w:val="21"/>
        </w:rPr>
        <w:t xml:space="preserve">高阻尼橡胶消能器 High Damping Rubber </w:t>
      </w:r>
      <w:r>
        <w:rPr>
          <w:rFonts w:ascii="Times New Roman" w:hAnsi="Times New Roman" w:cs="Times New Roman"/>
          <w:bCs/>
          <w:szCs w:val="21"/>
        </w:rPr>
        <w:t>Damper</w:t>
      </w:r>
    </w:p>
    <w:p>
      <w:pPr>
        <w:ind w:firstLine="420"/>
        <w:rPr>
          <w:rFonts w:ascii="宋体" w:hAnsi="宋体"/>
        </w:rPr>
      </w:pPr>
      <w:r>
        <w:rPr>
          <w:rFonts w:hint="eastAsia" w:ascii="宋体" w:hAnsi="宋体"/>
        </w:rPr>
        <w:t>由具有较高阻尼的橡胶材料制成的消能器。</w:t>
      </w:r>
    </w:p>
    <w:p>
      <w:pPr>
        <w:rPr>
          <w:rFonts w:ascii="宋体" w:hAnsi="宋体"/>
        </w:rPr>
      </w:pPr>
      <w:r>
        <w:rPr>
          <w:rFonts w:ascii="Times New Roman" w:hAnsi="Times New Roman" w:cs="Times New Roman"/>
          <w:b/>
          <w:szCs w:val="21"/>
        </w:rPr>
        <w:t>2.1.1</w:t>
      </w:r>
      <w:r>
        <w:rPr>
          <w:rFonts w:hint="eastAsia" w:ascii="Times New Roman" w:hAnsi="Times New Roman" w:cs="Times New Roman"/>
          <w:b/>
          <w:szCs w:val="21"/>
        </w:rPr>
        <w:t>5</w:t>
      </w:r>
      <w:r>
        <w:rPr>
          <w:rFonts w:ascii="Times New Roman" w:hAnsi="Times New Roman" w:cs="Times New Roman"/>
          <w:bCs/>
          <w:szCs w:val="21"/>
        </w:rPr>
        <w:t xml:space="preserve"> </w:t>
      </w:r>
      <w:r>
        <w:rPr>
          <w:rFonts w:hint="eastAsia" w:ascii="宋体" w:hAnsi="宋体"/>
        </w:rPr>
        <w:t>设计使用年限</w:t>
      </w:r>
    </w:p>
    <w:p>
      <w:pPr>
        <w:rPr>
          <w:rFonts w:ascii="宋体" w:hAnsi="宋体"/>
        </w:rPr>
      </w:pPr>
      <w:r>
        <w:rPr>
          <w:rFonts w:hint="eastAsia" w:ascii="宋体" w:hAnsi="宋体"/>
        </w:rPr>
        <w:t xml:space="preserve">    在正常使用和维护情况下，不丧失有效使用功能的期限。</w:t>
      </w:r>
    </w:p>
    <w:p>
      <w:pPr>
        <w:rPr>
          <w:rFonts w:ascii="宋体" w:hAnsi="宋体"/>
        </w:rPr>
      </w:pPr>
      <w:r>
        <w:rPr>
          <w:rFonts w:ascii="Times New Roman" w:hAnsi="Times New Roman" w:cs="Times New Roman"/>
          <w:b/>
          <w:szCs w:val="21"/>
        </w:rPr>
        <w:t>2.1.1</w:t>
      </w:r>
      <w:r>
        <w:rPr>
          <w:rFonts w:hint="eastAsia" w:ascii="Times New Roman" w:hAnsi="Times New Roman" w:cs="Times New Roman"/>
          <w:b/>
          <w:szCs w:val="21"/>
        </w:rPr>
        <w:t>6</w:t>
      </w:r>
      <w:r>
        <w:rPr>
          <w:rFonts w:ascii="Times New Roman" w:hAnsi="Times New Roman" w:cs="Times New Roman"/>
          <w:bCs/>
          <w:szCs w:val="21"/>
        </w:rPr>
        <w:t xml:space="preserve"> </w:t>
      </w:r>
      <w:r>
        <w:rPr>
          <w:rFonts w:hint="eastAsia" w:ascii="宋体" w:hAnsi="宋体"/>
        </w:rPr>
        <w:t>附加阻尼比</w:t>
      </w:r>
      <w:r>
        <w:rPr>
          <w:rFonts w:ascii="Times New Roman" w:hAnsi="Times New Roman" w:cs="Times New Roman"/>
          <w:bCs/>
          <w:szCs w:val="21"/>
        </w:rPr>
        <w:t xml:space="preserve"> additional damping ratio</w:t>
      </w:r>
    </w:p>
    <w:p>
      <w:pPr>
        <w:ind w:firstLine="420"/>
        <w:rPr>
          <w:rFonts w:ascii="宋体" w:hAnsi="宋体"/>
        </w:rPr>
      </w:pPr>
      <w:r>
        <w:rPr>
          <w:rFonts w:hint="eastAsia" w:ascii="宋体" w:hAnsi="宋体"/>
        </w:rPr>
        <w:t>消能减震结构往复运动时消能器附加给主体结构的有效阻尼比。</w:t>
      </w:r>
    </w:p>
    <w:p>
      <w:pPr>
        <w:rPr>
          <w:rFonts w:ascii="宋体" w:hAnsi="宋体"/>
        </w:rPr>
      </w:pPr>
      <w:r>
        <w:rPr>
          <w:rFonts w:ascii="Times New Roman" w:hAnsi="Times New Roman" w:cs="Times New Roman"/>
          <w:b/>
          <w:szCs w:val="21"/>
        </w:rPr>
        <w:t>2.1.1</w:t>
      </w:r>
      <w:r>
        <w:rPr>
          <w:rFonts w:hint="eastAsia" w:ascii="Times New Roman" w:hAnsi="Times New Roman" w:cs="Times New Roman"/>
          <w:b/>
          <w:szCs w:val="21"/>
        </w:rPr>
        <w:t>7</w:t>
      </w:r>
      <w:r>
        <w:rPr>
          <w:rFonts w:ascii="Times New Roman" w:hAnsi="Times New Roman" w:cs="Times New Roman"/>
          <w:bCs/>
          <w:szCs w:val="21"/>
        </w:rPr>
        <w:t xml:space="preserve"> </w:t>
      </w:r>
      <w:r>
        <w:rPr>
          <w:rFonts w:hint="eastAsia" w:ascii="宋体" w:hAnsi="宋体"/>
        </w:rPr>
        <w:t>附加刚度</w:t>
      </w:r>
      <w:r>
        <w:rPr>
          <w:rFonts w:ascii="Times New Roman" w:hAnsi="Times New Roman" w:cs="Times New Roman"/>
          <w:bCs/>
          <w:szCs w:val="21"/>
        </w:rPr>
        <w:t xml:space="preserve"> additional stiffness</w:t>
      </w:r>
    </w:p>
    <w:p>
      <w:pPr>
        <w:ind w:firstLine="420"/>
        <w:rPr>
          <w:rFonts w:ascii="宋体" w:hAnsi="宋体"/>
        </w:rPr>
      </w:pPr>
      <w:r>
        <w:rPr>
          <w:rFonts w:hint="eastAsia" w:ascii="宋体" w:hAnsi="宋体"/>
        </w:rPr>
        <w:t>消能减震结构往复运动时消能部件附加给主体结构的刚度。</w:t>
      </w:r>
    </w:p>
    <w:p>
      <w:pPr>
        <w:rPr>
          <w:rFonts w:ascii="宋体" w:hAnsi="宋体"/>
        </w:rPr>
      </w:pPr>
      <w:r>
        <w:rPr>
          <w:rFonts w:ascii="Times New Roman" w:hAnsi="Times New Roman" w:cs="Times New Roman"/>
          <w:b/>
          <w:szCs w:val="21"/>
        </w:rPr>
        <w:t>2.1.1</w:t>
      </w:r>
      <w:r>
        <w:rPr>
          <w:rFonts w:hint="eastAsia" w:ascii="Times New Roman" w:hAnsi="Times New Roman" w:cs="Times New Roman"/>
          <w:b/>
          <w:szCs w:val="21"/>
        </w:rPr>
        <w:t>8</w:t>
      </w:r>
      <w:r>
        <w:rPr>
          <w:rFonts w:ascii="Times New Roman" w:hAnsi="Times New Roman" w:cs="Times New Roman"/>
          <w:bCs/>
          <w:szCs w:val="21"/>
        </w:rPr>
        <w:t xml:space="preserve"> </w:t>
      </w:r>
      <w:r>
        <w:rPr>
          <w:rFonts w:hint="eastAsia" w:ascii="宋体" w:hAnsi="宋体"/>
        </w:rPr>
        <w:t>消能器设计荷载</w:t>
      </w:r>
      <w:r>
        <w:rPr>
          <w:rFonts w:ascii="Times New Roman" w:hAnsi="Times New Roman" w:cs="Times New Roman"/>
          <w:bCs/>
          <w:szCs w:val="21"/>
        </w:rPr>
        <w:t xml:space="preserve"> design load of energy dissipation device</w:t>
      </w:r>
    </w:p>
    <w:p>
      <w:pPr>
        <w:ind w:firstLine="420"/>
        <w:rPr>
          <w:rFonts w:ascii="宋体" w:hAnsi="宋体"/>
        </w:rPr>
      </w:pPr>
      <w:r>
        <w:rPr>
          <w:rFonts w:hint="eastAsia" w:ascii="宋体" w:hAnsi="宋体"/>
        </w:rPr>
        <w:t>对应于设计位移或设计速度下的荷载。</w:t>
      </w:r>
    </w:p>
    <w:p>
      <w:pPr>
        <w:rPr>
          <w:rFonts w:ascii="宋体" w:hAnsi="宋体"/>
        </w:rPr>
      </w:pPr>
      <w:r>
        <w:rPr>
          <w:rFonts w:ascii="Times New Roman" w:hAnsi="Times New Roman" w:cs="Times New Roman"/>
          <w:b/>
          <w:szCs w:val="21"/>
        </w:rPr>
        <w:t>2.1.1</w:t>
      </w:r>
      <w:r>
        <w:rPr>
          <w:rFonts w:hint="eastAsia" w:ascii="Times New Roman" w:hAnsi="Times New Roman" w:cs="Times New Roman"/>
          <w:b/>
          <w:szCs w:val="21"/>
        </w:rPr>
        <w:t>9</w:t>
      </w:r>
      <w:r>
        <w:rPr>
          <w:rFonts w:ascii="Times New Roman" w:hAnsi="Times New Roman" w:cs="Times New Roman"/>
          <w:bCs/>
          <w:szCs w:val="21"/>
        </w:rPr>
        <w:t xml:space="preserve"> </w:t>
      </w:r>
      <w:r>
        <w:rPr>
          <w:rFonts w:hint="eastAsia" w:ascii="宋体" w:hAnsi="宋体"/>
        </w:rPr>
        <w:t>消能器设计位移</w:t>
      </w:r>
      <w:r>
        <w:rPr>
          <w:rFonts w:ascii="Times New Roman" w:hAnsi="Times New Roman" w:cs="Times New Roman"/>
          <w:bCs/>
          <w:szCs w:val="21"/>
        </w:rPr>
        <w:t xml:space="preserve"> design displacement of energy dissipation device</w:t>
      </w:r>
    </w:p>
    <w:p>
      <w:pPr>
        <w:ind w:firstLine="420"/>
        <w:rPr>
          <w:rFonts w:ascii="宋体" w:hAnsi="宋体"/>
        </w:rPr>
      </w:pPr>
      <w:r>
        <w:rPr>
          <w:rFonts w:hint="eastAsia" w:ascii="宋体" w:hAnsi="宋体"/>
        </w:rPr>
        <w:t>消能减震结构在罕遇地震作用下消能器达到的位移值。</w:t>
      </w:r>
    </w:p>
    <w:p>
      <w:pPr>
        <w:rPr>
          <w:rFonts w:ascii="宋体" w:hAnsi="宋体"/>
        </w:rPr>
      </w:pPr>
      <w:r>
        <w:rPr>
          <w:rFonts w:ascii="Times New Roman" w:hAnsi="Times New Roman" w:cs="Times New Roman"/>
          <w:b/>
          <w:szCs w:val="21"/>
        </w:rPr>
        <w:t>2.1.</w:t>
      </w:r>
      <w:r>
        <w:rPr>
          <w:rFonts w:hint="eastAsia" w:ascii="Times New Roman" w:hAnsi="Times New Roman" w:cs="Times New Roman"/>
          <w:b/>
          <w:szCs w:val="21"/>
        </w:rPr>
        <w:t>20</w:t>
      </w:r>
      <w:r>
        <w:rPr>
          <w:rFonts w:ascii="Times New Roman" w:hAnsi="Times New Roman" w:cs="Times New Roman"/>
          <w:bCs/>
          <w:szCs w:val="21"/>
        </w:rPr>
        <w:t xml:space="preserve"> </w:t>
      </w:r>
      <w:r>
        <w:rPr>
          <w:rFonts w:hint="eastAsia" w:ascii="宋体" w:hAnsi="宋体"/>
        </w:rPr>
        <w:t>消能器设计速度</w:t>
      </w:r>
      <w:r>
        <w:rPr>
          <w:rFonts w:ascii="Times New Roman" w:hAnsi="Times New Roman" w:cs="Times New Roman"/>
          <w:bCs/>
          <w:szCs w:val="21"/>
        </w:rPr>
        <w:t xml:space="preserve"> design velocity of energy dissipation device</w:t>
      </w:r>
    </w:p>
    <w:p>
      <w:pPr>
        <w:ind w:firstLine="420"/>
        <w:rPr>
          <w:rFonts w:ascii="宋体" w:hAnsi="宋体"/>
        </w:rPr>
      </w:pPr>
      <w:r>
        <w:rPr>
          <w:rFonts w:hint="eastAsia" w:ascii="宋体" w:hAnsi="宋体"/>
        </w:rPr>
        <w:t>消能减震结构在罕遇地震作用下消能器达到的速度值。</w:t>
      </w:r>
    </w:p>
    <w:p>
      <w:pPr>
        <w:rPr>
          <w:rFonts w:ascii="宋体" w:hAnsi="宋体"/>
        </w:rPr>
      </w:pPr>
      <w:r>
        <w:rPr>
          <w:rFonts w:ascii="Times New Roman" w:hAnsi="Times New Roman" w:cs="Times New Roman"/>
          <w:b/>
          <w:szCs w:val="21"/>
        </w:rPr>
        <w:t>2.1.2</w:t>
      </w:r>
      <w:r>
        <w:rPr>
          <w:rFonts w:hint="eastAsia" w:ascii="Times New Roman" w:hAnsi="Times New Roman" w:cs="Times New Roman"/>
          <w:b/>
          <w:szCs w:val="21"/>
        </w:rPr>
        <w:t>1</w:t>
      </w:r>
      <w:r>
        <w:rPr>
          <w:rFonts w:ascii="Times New Roman" w:hAnsi="Times New Roman" w:cs="Times New Roman"/>
          <w:bCs/>
          <w:szCs w:val="21"/>
        </w:rPr>
        <w:t xml:space="preserve"> </w:t>
      </w:r>
      <w:r>
        <w:rPr>
          <w:rFonts w:hint="eastAsia" w:ascii="宋体" w:hAnsi="宋体"/>
        </w:rPr>
        <w:t xml:space="preserve">消能器极限位移 </w:t>
      </w:r>
      <w:r>
        <w:rPr>
          <w:rFonts w:ascii="Times New Roman" w:hAnsi="Times New Roman" w:cs="Times New Roman"/>
          <w:bCs/>
          <w:szCs w:val="21"/>
        </w:rPr>
        <w:t>ultimate displacement of energy dissipation device</w:t>
      </w:r>
    </w:p>
    <w:p>
      <w:pPr>
        <w:ind w:firstLine="420"/>
        <w:rPr>
          <w:rFonts w:ascii="宋体" w:hAnsi="宋体"/>
        </w:rPr>
      </w:pPr>
      <w:r>
        <w:rPr>
          <w:rFonts w:hint="eastAsia" w:ascii="宋体" w:hAnsi="宋体"/>
        </w:rPr>
        <w:t>消能器能达到的最大变形量，消能器的变形超过该值后认为消能器失去消能功能。其值应大于消能器设计位移的120%。</w:t>
      </w:r>
    </w:p>
    <w:p>
      <w:pPr>
        <w:rPr>
          <w:rFonts w:ascii="宋体" w:hAnsi="宋体"/>
        </w:rPr>
      </w:pPr>
      <w:r>
        <w:rPr>
          <w:rFonts w:ascii="Times New Roman" w:hAnsi="Times New Roman" w:cs="Times New Roman"/>
          <w:b/>
          <w:szCs w:val="21"/>
        </w:rPr>
        <w:t>2.1.2</w:t>
      </w:r>
      <w:r>
        <w:rPr>
          <w:rFonts w:hint="eastAsia" w:ascii="Times New Roman" w:hAnsi="Times New Roman" w:cs="Times New Roman"/>
          <w:b/>
          <w:szCs w:val="21"/>
        </w:rPr>
        <w:t>2</w:t>
      </w:r>
      <w:r>
        <w:rPr>
          <w:rFonts w:ascii="Times New Roman" w:hAnsi="Times New Roman" w:cs="Times New Roman"/>
          <w:bCs/>
          <w:szCs w:val="21"/>
        </w:rPr>
        <w:t xml:space="preserve"> </w:t>
      </w:r>
      <w:r>
        <w:rPr>
          <w:rFonts w:hint="eastAsia" w:ascii="宋体" w:hAnsi="宋体"/>
        </w:rPr>
        <w:t>消能器极限速度</w:t>
      </w:r>
      <w:r>
        <w:rPr>
          <w:rFonts w:ascii="Times New Roman" w:hAnsi="Times New Roman" w:cs="Times New Roman"/>
          <w:bCs/>
          <w:szCs w:val="21"/>
        </w:rPr>
        <w:t xml:space="preserve"> ultimate velocity of energy dissipation device</w:t>
      </w:r>
    </w:p>
    <w:p>
      <w:pPr>
        <w:ind w:firstLine="420"/>
        <w:rPr>
          <w:rFonts w:ascii="宋体" w:hAnsi="宋体"/>
        </w:rPr>
      </w:pPr>
      <w:r>
        <w:rPr>
          <w:rFonts w:hint="eastAsia" w:ascii="宋体" w:hAnsi="宋体"/>
        </w:rPr>
        <w:t>消能器能达到的最大速度值，消能器的速度超过该值后认为消能器失去消能功能。其值应大于消能器设计速度的120%。</w:t>
      </w:r>
    </w:p>
    <w:p>
      <w:pPr>
        <w:rPr>
          <w:rFonts w:ascii="宋体" w:hAnsi="宋体"/>
        </w:rPr>
      </w:pPr>
      <w:r>
        <w:rPr>
          <w:rFonts w:ascii="Times New Roman" w:hAnsi="Times New Roman" w:cs="Times New Roman"/>
          <w:b/>
          <w:szCs w:val="21"/>
        </w:rPr>
        <w:t>2.1.2</w:t>
      </w:r>
      <w:r>
        <w:rPr>
          <w:rFonts w:hint="eastAsia" w:ascii="Times New Roman" w:hAnsi="Times New Roman" w:cs="Times New Roman"/>
          <w:b/>
          <w:szCs w:val="21"/>
        </w:rPr>
        <w:t>3</w:t>
      </w:r>
      <w:r>
        <w:rPr>
          <w:rFonts w:ascii="Times New Roman" w:hAnsi="Times New Roman" w:cs="Times New Roman"/>
          <w:bCs/>
          <w:szCs w:val="21"/>
        </w:rPr>
        <w:t xml:space="preserve"> 型</w:t>
      </w:r>
      <w:r>
        <w:rPr>
          <w:rFonts w:hint="eastAsia" w:ascii="宋体" w:hAnsi="宋体"/>
        </w:rPr>
        <w:t>式检</w:t>
      </w:r>
      <w:r>
        <w:rPr>
          <w:rFonts w:ascii="Times New Roman" w:hAnsi="Times New Roman" w:cs="Times New Roman"/>
          <w:bCs/>
          <w:szCs w:val="21"/>
        </w:rPr>
        <w:t>验type test</w:t>
      </w:r>
      <w:r>
        <w:rPr>
          <w:rFonts w:hint="eastAsia" w:ascii="Times New Roman" w:hAnsi="Times New Roman" w:cs="Times New Roman"/>
          <w:bCs/>
          <w:szCs w:val="21"/>
        </w:rPr>
        <w:t>ing</w:t>
      </w:r>
    </w:p>
    <w:p>
      <w:pPr>
        <w:ind w:firstLine="420"/>
        <w:rPr>
          <w:rFonts w:ascii="宋体" w:hAnsi="宋体"/>
        </w:rPr>
      </w:pPr>
      <w:r>
        <w:rPr>
          <w:rFonts w:hint="eastAsia" w:ascii="宋体" w:hAnsi="宋体"/>
        </w:rPr>
        <w:t>制造厂为了取得特定规格和型号消能器产品的生产资格，委托具有相应资质的第三方检测机构进行的产品性能及相关性的检验。</w:t>
      </w:r>
    </w:p>
    <w:p>
      <w:pPr>
        <w:numPr>
          <w:ilvl w:val="255"/>
          <w:numId w:val="0"/>
        </w:numPr>
        <w:snapToGrid/>
        <w:rPr>
          <w:rFonts w:ascii="Times New Roman" w:hAnsi="Times New Roman" w:cs="Times New Roman"/>
        </w:rPr>
      </w:pPr>
      <w:bookmarkStart w:id="77" w:name="_Toc32652"/>
      <w:r>
        <w:rPr>
          <w:rFonts w:ascii="Times New Roman" w:hAnsi="Times New Roman" w:cs="Times New Roman"/>
          <w:b/>
          <w:bCs/>
        </w:rPr>
        <w:t>2.1.2</w:t>
      </w:r>
      <w:r>
        <w:rPr>
          <w:rFonts w:hint="eastAsia" w:ascii="Times New Roman" w:hAnsi="Times New Roman" w:cs="Times New Roman"/>
          <w:b/>
          <w:bCs/>
        </w:rPr>
        <w:t>4</w:t>
      </w:r>
      <w:r>
        <w:rPr>
          <w:rFonts w:ascii="Times New Roman" w:hAnsi="Times New Roman" w:cs="Times New Roman"/>
        </w:rPr>
        <w:t xml:space="preserve"> 出厂检验delivery testing</w:t>
      </w:r>
      <w:bookmarkEnd w:id="77"/>
    </w:p>
    <w:p>
      <w:pPr>
        <w:ind w:firstLine="420"/>
        <w:rPr>
          <w:rFonts w:ascii="宋体" w:hAnsi="宋体"/>
        </w:rPr>
      </w:pPr>
      <w:r>
        <w:rPr>
          <w:rFonts w:hint="eastAsia" w:ascii="宋体" w:hAnsi="宋体"/>
        </w:rPr>
        <w:t>消能器由具有相应消能器检测资质的检测机构进行的检验。</w:t>
      </w:r>
    </w:p>
    <w:p>
      <w:pPr>
        <w:rPr>
          <w:rFonts w:ascii="宋体" w:hAnsi="宋体"/>
        </w:rPr>
      </w:pPr>
      <w:r>
        <w:rPr>
          <w:rFonts w:ascii="Times New Roman" w:hAnsi="Times New Roman" w:cs="Times New Roman"/>
          <w:b/>
          <w:szCs w:val="21"/>
        </w:rPr>
        <w:t>2.1.2</w:t>
      </w:r>
      <w:r>
        <w:rPr>
          <w:rFonts w:hint="eastAsia" w:ascii="Times New Roman" w:hAnsi="Times New Roman" w:cs="Times New Roman"/>
          <w:b/>
          <w:szCs w:val="21"/>
        </w:rPr>
        <w:t>5</w:t>
      </w:r>
      <w:r>
        <w:rPr>
          <w:rFonts w:ascii="Times New Roman" w:hAnsi="Times New Roman" w:cs="Times New Roman"/>
          <w:bCs/>
          <w:szCs w:val="21"/>
        </w:rPr>
        <w:t xml:space="preserve"> 见</w:t>
      </w:r>
      <w:r>
        <w:rPr>
          <w:rFonts w:hint="eastAsia" w:ascii="宋体" w:hAnsi="宋体"/>
        </w:rPr>
        <w:t>证检验</w:t>
      </w:r>
      <w:r>
        <w:rPr>
          <w:rFonts w:ascii="Times New Roman" w:hAnsi="Times New Roman" w:cs="Times New Roman"/>
          <w:bCs/>
          <w:szCs w:val="21"/>
        </w:rPr>
        <w:t>evidential testing</w:t>
      </w:r>
    </w:p>
    <w:p>
      <w:pPr>
        <w:ind w:firstLine="420"/>
        <w:rPr>
          <w:rFonts w:ascii="宋体" w:hAnsi="宋体"/>
        </w:rPr>
      </w:pPr>
      <w:r>
        <w:rPr>
          <w:rFonts w:hint="eastAsia" w:ascii="宋体" w:hAnsi="宋体"/>
        </w:rPr>
        <w:t>在见证单位的见证下，按照有关规定从施工现场随机抽取试样，送至具备相应资质的检测机构进行检验。</w:t>
      </w:r>
    </w:p>
    <w:p>
      <w:pPr>
        <w:pStyle w:val="3"/>
        <w:numPr>
          <w:ilvl w:val="0"/>
          <w:numId w:val="0"/>
        </w:numPr>
        <w:tabs>
          <w:tab w:val="clear" w:pos="5538"/>
        </w:tabs>
        <w:jc w:val="center"/>
        <w:rPr>
          <w:rFonts w:ascii="黑体" w:hAnsi="黑体" w:eastAsia="黑体"/>
          <w:sz w:val="21"/>
          <w:szCs w:val="21"/>
        </w:rPr>
      </w:pPr>
      <w:bookmarkStart w:id="78" w:name="_Toc2203"/>
      <w:bookmarkStart w:id="79" w:name="_Toc27024"/>
      <w:bookmarkStart w:id="80" w:name="_Toc3815"/>
      <w:bookmarkStart w:id="81" w:name="_Toc57726187"/>
      <w:bookmarkStart w:id="82" w:name="_Toc13921"/>
      <w:bookmarkStart w:id="83" w:name="_Toc29086"/>
      <w:bookmarkStart w:id="84" w:name="_Toc9761"/>
      <w:r>
        <w:rPr>
          <w:rFonts w:ascii="Times New Roman" w:hAnsi="Times New Roman" w:eastAsia="黑体" w:cs="Times New Roman"/>
          <w:sz w:val="21"/>
          <w:szCs w:val="21"/>
        </w:rPr>
        <w:t xml:space="preserve">2.2 </w:t>
      </w:r>
      <w:r>
        <w:rPr>
          <w:rFonts w:hint="eastAsia" w:ascii="黑体" w:hAnsi="黑体" w:eastAsia="黑体"/>
          <w:sz w:val="21"/>
          <w:szCs w:val="21"/>
        </w:rPr>
        <w:t>符号</w:t>
      </w:r>
      <w:bookmarkEnd w:id="78"/>
      <w:bookmarkEnd w:id="79"/>
      <w:bookmarkEnd w:id="80"/>
      <w:bookmarkEnd w:id="81"/>
      <w:bookmarkEnd w:id="82"/>
      <w:bookmarkEnd w:id="83"/>
      <w:bookmarkEnd w:id="84"/>
    </w:p>
    <w:p>
      <w:pPr>
        <w:rPr>
          <w:rFonts w:ascii="宋体" w:hAnsi="宋体"/>
        </w:rPr>
      </w:pPr>
      <w:bookmarkStart w:id="85" w:name="_Toc14187"/>
      <w:bookmarkStart w:id="86" w:name="_Toc24540"/>
      <w:bookmarkStart w:id="87" w:name="_Toc7646"/>
      <w:bookmarkStart w:id="88" w:name="_Toc30126"/>
      <w:bookmarkStart w:id="89" w:name="_Toc154"/>
      <w:r>
        <w:rPr>
          <w:rFonts w:ascii="Times New Roman" w:hAnsi="Times New Roman" w:cs="Times New Roman"/>
          <w:b/>
          <w:bCs/>
          <w:szCs w:val="21"/>
        </w:rPr>
        <w:t>2.2.1</w:t>
      </w:r>
      <w:r>
        <w:rPr>
          <w:b/>
          <w:bCs/>
        </w:rPr>
        <w:t xml:space="preserve"> </w:t>
      </w:r>
      <w:r>
        <w:rPr>
          <w:rFonts w:hint="eastAsia" w:ascii="宋体" w:hAnsi="宋体"/>
          <w:bCs/>
        </w:rPr>
        <w:t>结构参数</w:t>
      </w:r>
      <w:bookmarkEnd w:id="85"/>
      <w:bookmarkEnd w:id="86"/>
      <w:bookmarkEnd w:id="87"/>
      <w:bookmarkEnd w:id="88"/>
      <w:bookmarkEnd w:id="89"/>
    </w:p>
    <w:p>
      <w:pPr>
        <w:adjustRightInd/>
        <w:spacing w:line="240" w:lineRule="auto"/>
        <w:ind w:firstLine="420"/>
        <w:rPr>
          <w:rFonts w:ascii="宋体" w:hAnsi="宋体"/>
        </w:rPr>
      </w:pPr>
      <w:r>
        <w:rPr>
          <w:rFonts w:hint="eastAsia" w:ascii="宋体" w:hAnsi="宋体"/>
        </w:rPr>
        <w:object>
          <v:shape id="_x0000_i1025" o:spt="75" type="#_x0000_t75" style="height:18.25pt;width:15.05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rFonts w:hint="eastAsia" w:ascii="宋体" w:hAnsi="宋体"/>
        </w:rPr>
        <w:t>—消能减震结构在水平地震作用下的总应变能（kN·m）。</w:t>
      </w:r>
    </w:p>
    <w:p>
      <w:pPr>
        <w:adjustRightInd/>
        <w:spacing w:line="240" w:lineRule="auto"/>
        <w:ind w:firstLine="420"/>
        <w:rPr>
          <w:rFonts w:ascii="宋体" w:hAnsi="宋体"/>
        </w:rPr>
      </w:pPr>
      <w:r>
        <w:rPr>
          <w:rFonts w:hint="eastAsia" w:ascii="宋体" w:hAnsi="宋体"/>
        </w:rPr>
        <w:object>
          <v:shape id="_x0000_i1026" o:spt="75" type="#_x0000_t75" style="height:18.25pt;width:13.2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rPr>
          <w:rFonts w:hint="eastAsia" w:ascii="宋体" w:hAnsi="宋体"/>
        </w:rPr>
        <w:t>—消能减震结构的附加有效阻尼比；</w:t>
      </w:r>
    </w:p>
    <w:p>
      <w:pPr>
        <w:adjustRightInd/>
        <w:spacing w:line="240" w:lineRule="auto"/>
        <w:ind w:firstLine="420"/>
        <w:rPr>
          <w:rFonts w:ascii="宋体" w:hAnsi="宋体"/>
        </w:rPr>
      </w:pPr>
      <w:r>
        <w:rPr>
          <w:rFonts w:hint="eastAsia" w:ascii="宋体" w:hAnsi="宋体"/>
        </w:rPr>
        <w:object>
          <v:shape id="_x0000_i1027" o:spt="75" type="#_x0000_t75" style="height:18.25pt;width:11.4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rFonts w:hint="eastAsia" w:ascii="宋体" w:hAnsi="宋体"/>
        </w:rPr>
        <w:t>—消能减震结构的基本自振周期</w:t>
      </w:r>
      <w:r>
        <w:rPr>
          <w:rFonts w:ascii="宋体" w:hAnsi="宋体"/>
        </w:rPr>
        <w:t>（s）</w:t>
      </w:r>
      <w:r>
        <w:rPr>
          <w:rFonts w:hint="eastAsia" w:ascii="宋体" w:hAnsi="宋体"/>
        </w:rPr>
        <w:t>；</w:t>
      </w:r>
    </w:p>
    <w:p>
      <w:pPr>
        <w:adjustRightInd/>
        <w:spacing w:line="240" w:lineRule="auto"/>
        <w:ind w:firstLine="420"/>
        <w:rPr>
          <w:rFonts w:ascii="宋体" w:hAnsi="宋体"/>
        </w:rPr>
      </w:pPr>
      <w:r>
        <w:rPr>
          <w:rFonts w:hint="eastAsia" w:ascii="宋体" w:hAnsi="宋体"/>
        </w:rPr>
        <w:object>
          <v:shape id="_x0000_i1028" o:spt="75" type="#_x0000_t75" style="height:19.15pt;width:25.5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r>
        <w:rPr>
          <w:rFonts w:hint="eastAsia" w:ascii="宋体" w:hAnsi="宋体"/>
        </w:rPr>
        <w:t>―消能部件在水平方向的屈服位移或起滑位移（m）；</w:t>
      </w:r>
    </w:p>
    <w:p>
      <w:pPr>
        <w:adjustRightInd/>
        <w:spacing w:line="240" w:lineRule="auto"/>
        <w:ind w:firstLine="420"/>
        <w:rPr>
          <w:rFonts w:ascii="宋体" w:hAnsi="宋体"/>
        </w:rPr>
      </w:pPr>
      <w:r>
        <w:rPr>
          <w:rFonts w:hint="eastAsia" w:ascii="宋体" w:hAnsi="宋体"/>
        </w:rPr>
        <w:object>
          <v:shape id="_x0000_i1029" o:spt="75" type="#_x0000_t75" style="height:19.15pt;width:23.7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r>
        <w:rPr>
          <w:rFonts w:hint="eastAsia" w:ascii="宋体" w:hAnsi="宋体"/>
        </w:rPr>
        <w:t>―设置消能部件的主体结构层间屈服位移（m）。</w:t>
      </w:r>
    </w:p>
    <w:p>
      <w:pPr>
        <w:adjustRightInd/>
        <w:spacing w:line="240" w:lineRule="auto"/>
        <w:ind w:firstLine="420"/>
        <w:rPr>
          <w:rFonts w:ascii="宋体" w:hAnsi="宋体"/>
        </w:rPr>
      </w:pPr>
      <w:r>
        <w:rPr>
          <w:rFonts w:hint="eastAsia" w:ascii="宋体" w:hAnsi="宋体"/>
        </w:rPr>
        <w:object>
          <v:shape id="_x0000_i1030" o:spt="75" type="#_x0000_t75" style="height:18.25pt;width:15.95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rFonts w:hint="eastAsia" w:ascii="宋体" w:hAnsi="宋体"/>
        </w:rPr>
        <w:t>—支撑构件沿消能器消能方向的刚度（kN/m）。</w:t>
      </w:r>
    </w:p>
    <w:p>
      <w:pPr>
        <w:rPr>
          <w:rFonts w:ascii="宋体" w:hAnsi="宋体"/>
        </w:rPr>
      </w:pPr>
      <w:bookmarkStart w:id="90" w:name="_Toc4947"/>
      <w:bookmarkStart w:id="91" w:name="_Toc9871"/>
      <w:bookmarkStart w:id="92" w:name="_Toc26383"/>
      <w:bookmarkStart w:id="93" w:name="_Toc8148"/>
      <w:bookmarkStart w:id="94" w:name="_Toc27840"/>
      <w:r>
        <w:rPr>
          <w:rFonts w:ascii="Times New Roman" w:hAnsi="Times New Roman" w:cs="Times New Roman"/>
          <w:b/>
          <w:bCs/>
          <w:szCs w:val="21"/>
        </w:rPr>
        <w:t>2.2.2</w:t>
      </w:r>
      <w:r>
        <w:rPr>
          <w:rFonts w:ascii="Times New Roman" w:hAnsi="Times New Roman" w:cs="Times New Roman"/>
          <w:b/>
          <w:bCs/>
        </w:rPr>
        <w:t xml:space="preserve"> </w:t>
      </w:r>
      <w:r>
        <w:rPr>
          <w:rFonts w:hint="eastAsia" w:ascii="宋体" w:hAnsi="宋体"/>
        </w:rPr>
        <w:t>消能器参数</w:t>
      </w:r>
      <w:bookmarkEnd w:id="90"/>
      <w:bookmarkEnd w:id="91"/>
      <w:bookmarkEnd w:id="92"/>
      <w:bookmarkEnd w:id="93"/>
      <w:bookmarkEnd w:id="94"/>
    </w:p>
    <w:p>
      <w:pPr>
        <w:adjustRightInd/>
        <w:spacing w:line="240" w:lineRule="auto"/>
        <w:ind w:firstLine="420"/>
        <w:rPr>
          <w:rFonts w:ascii="宋体" w:hAnsi="宋体"/>
          <w:szCs w:val="21"/>
        </w:rPr>
      </w:pPr>
      <w:r>
        <w:rPr>
          <w:rFonts w:hint="eastAsia" w:ascii="宋体" w:hAnsi="宋体"/>
          <w:szCs w:val="21"/>
        </w:rPr>
        <w:object>
          <v:shape id="_x0000_i1031" o:spt="75" type="#_x0000_t75" style="height:19.15pt;width:18.25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1" r:id="rId21">
            <o:LockedField>false</o:LockedField>
          </o:OLEObject>
        </w:object>
      </w:r>
      <w:r>
        <w:rPr>
          <w:rFonts w:hint="eastAsia" w:ascii="宋体" w:hAnsi="宋体"/>
          <w:szCs w:val="21"/>
        </w:rPr>
        <w:t>—第</w:t>
      </w:r>
      <w:r>
        <w:rPr>
          <w:rFonts w:hint="eastAsia" w:ascii="宋体" w:hAnsi="宋体"/>
          <w:szCs w:val="21"/>
        </w:rPr>
        <w:object>
          <v:shape id="_x0000_i1032" o:spt="75" type="#_x0000_t75" style="height:15.05pt;width:10.05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r>
        <w:rPr>
          <w:rFonts w:hint="eastAsia" w:ascii="宋体" w:hAnsi="宋体"/>
          <w:szCs w:val="21"/>
        </w:rPr>
        <w:t>个消能部件在结构预期层间位移</w:t>
      </w:r>
    </w:p>
    <w:p>
      <w:pPr>
        <w:adjustRightInd/>
        <w:spacing w:line="240" w:lineRule="auto"/>
        <w:ind w:firstLine="420"/>
        <w:rPr>
          <w:rFonts w:ascii="宋体" w:hAnsi="宋体"/>
          <w:szCs w:val="21"/>
        </w:rPr>
      </w:pPr>
      <w:r>
        <w:rPr>
          <w:rFonts w:hint="eastAsia" w:ascii="宋体" w:hAnsi="宋体"/>
          <w:szCs w:val="21"/>
        </w:rPr>
        <w:object>
          <v:shape id="_x0000_i1033" o:spt="75" type="#_x0000_t75" style="height:19.15pt;width:20.95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5">
            <o:LockedField>false</o:LockedField>
          </o:OLEObject>
        </w:object>
      </w:r>
      <w:r>
        <w:rPr>
          <w:rFonts w:hint="eastAsia" w:ascii="宋体" w:hAnsi="宋体"/>
          <w:szCs w:val="21"/>
        </w:rPr>
        <w:t xml:space="preserve">下往复循环一周所消耗的能量（kN·m）； </w:t>
      </w:r>
    </w:p>
    <w:p>
      <w:pPr>
        <w:adjustRightInd/>
        <w:spacing w:line="240" w:lineRule="auto"/>
        <w:ind w:firstLine="420"/>
        <w:rPr>
          <w:rFonts w:ascii="宋体" w:hAnsi="宋体"/>
          <w:szCs w:val="21"/>
        </w:rPr>
      </w:pPr>
      <w:r>
        <w:rPr>
          <w:rFonts w:hint="eastAsia" w:ascii="宋体" w:hAnsi="宋体"/>
          <w:szCs w:val="21"/>
        </w:rPr>
        <w:object>
          <v:shape id="_x0000_i1034" o:spt="75" type="#_x0000_t75" style="height:19.15pt;width:15.05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4" r:id="rId27">
            <o:LockedField>false</o:LockedField>
          </o:OLEObject>
        </w:object>
      </w:r>
      <w:r>
        <w:rPr>
          <w:rFonts w:hint="eastAsia" w:ascii="宋体" w:hAnsi="宋体"/>
          <w:szCs w:val="21"/>
        </w:rPr>
        <w:t>—第</w:t>
      </w:r>
      <w:r>
        <w:rPr>
          <w:rFonts w:hint="eastAsia" w:ascii="宋体" w:hAnsi="宋体"/>
          <w:szCs w:val="21"/>
        </w:rPr>
        <w:object>
          <v:shape id="_x0000_i1035" o:spt="75" type="#_x0000_t75" style="height:15.05pt;width:10.05pt;" o:ole="t" filled="f" o:preferrelative="t" stroked="f" coordsize="21600,21600">
            <v:path/>
            <v:fill on="f" focussize="0,0"/>
            <v:stroke on="f" joinstyle="miter"/>
            <v:imagedata r:id="rId24" o:title=""/>
            <o:lock v:ext="edit" aspectratio="t"/>
            <w10:wrap type="none"/>
            <w10:anchorlock/>
          </v:shape>
          <o:OLEObject Type="Embed" ProgID="Equation.DSMT4" ShapeID="_x0000_i1035" DrawAspect="Content" ObjectID="_1468075735" r:id="rId29">
            <o:LockedField>false</o:LockedField>
          </o:OLEObject>
        </w:object>
      </w:r>
      <w:r>
        <w:rPr>
          <w:rFonts w:hint="eastAsia" w:ascii="宋体" w:hAnsi="宋体"/>
          <w:szCs w:val="21"/>
        </w:rPr>
        <w:t>个消能器由试验确定的线性阻尼系数[kN/（m·s）]；</w:t>
      </w:r>
    </w:p>
    <w:p>
      <w:pPr>
        <w:adjustRightInd/>
        <w:spacing w:line="240" w:lineRule="auto"/>
        <w:ind w:firstLine="420"/>
        <w:rPr>
          <w:rFonts w:ascii="宋体" w:hAnsi="宋体"/>
          <w:szCs w:val="21"/>
        </w:rPr>
      </w:pPr>
      <w:r>
        <w:rPr>
          <w:rFonts w:hint="eastAsia" w:ascii="宋体" w:hAnsi="宋体"/>
          <w:szCs w:val="21"/>
        </w:rPr>
        <w:object>
          <v:shape id="_x0000_i1036" o:spt="75" type="#_x0000_t75" style="height:19.15pt;width:13.2pt;" o:ole="t" filled="f" o:preferrelative="t" stroked="f" coordsize="21600,21600">
            <v:path/>
            <v:fill on="f" focussize="0,0"/>
            <v:stroke on="f" joinstyle="miter"/>
            <v:imagedata r:id="rId31" o:title=""/>
            <o:lock v:ext="edit" aspectratio="t"/>
            <w10:wrap type="none"/>
            <w10:anchorlock/>
          </v:shape>
          <o:OLEObject Type="Embed" ProgID="Equation.DSMT4" ShapeID="_x0000_i1036" DrawAspect="Content" ObjectID="_1468075736" r:id="rId30">
            <o:LockedField>false</o:LockedField>
          </o:OLEObject>
        </w:object>
      </w:r>
      <w:r>
        <w:rPr>
          <w:rFonts w:hint="eastAsia" w:ascii="宋体" w:hAnsi="宋体"/>
          <w:szCs w:val="21"/>
        </w:rPr>
        <w:t>—第</w:t>
      </w:r>
      <w:r>
        <w:rPr>
          <w:rFonts w:hint="eastAsia" w:ascii="宋体" w:hAnsi="宋体"/>
          <w:szCs w:val="21"/>
        </w:rPr>
        <w:object>
          <v:shape id="_x0000_i1037" o:spt="75" type="#_x0000_t75" style="height:15.05pt;width:10.95pt;" o:ole="t" filled="f" o:preferrelative="t" stroked="f" coordsize="21600,21600">
            <v:path/>
            <v:fill on="f" focussize="0,0"/>
            <v:stroke on="f" joinstyle="miter"/>
            <v:imagedata r:id="rId24" o:title=""/>
            <o:lock v:ext="edit" aspectratio="t"/>
            <w10:wrap type="none"/>
            <w10:anchorlock/>
          </v:shape>
          <o:OLEObject Type="Embed" ProgID="Equation.DSMT4" ShapeID="_x0000_i1037" DrawAspect="Content" ObjectID="_1468075737" r:id="rId32">
            <o:LockedField>false</o:LockedField>
          </o:OLEObject>
        </w:object>
      </w:r>
      <w:r>
        <w:rPr>
          <w:rFonts w:hint="eastAsia" w:ascii="宋体" w:hAnsi="宋体"/>
          <w:szCs w:val="21"/>
        </w:rPr>
        <w:t>个消能器的消能方向与水平面的夹角（°）；</w:t>
      </w:r>
    </w:p>
    <w:p>
      <w:pPr>
        <w:adjustRightInd/>
        <w:spacing w:line="240" w:lineRule="auto"/>
        <w:ind w:firstLine="420"/>
        <w:rPr>
          <w:rFonts w:ascii="宋体" w:hAnsi="宋体"/>
          <w:szCs w:val="21"/>
        </w:rPr>
      </w:pPr>
      <w:r>
        <w:rPr>
          <w:rFonts w:hint="eastAsia" w:ascii="宋体" w:hAnsi="宋体"/>
          <w:szCs w:val="21"/>
        </w:rPr>
        <w:object>
          <v:shape id="_x0000_i1038" o:spt="75" type="#_x0000_t75" style="height:19.15pt;width:20.95pt;" o:ole="t" filled="f" o:preferrelative="t" stroked="f" coordsize="21600,21600">
            <v:path/>
            <v:fill on="f" focussize="0,0"/>
            <v:stroke on="f" joinstyle="miter"/>
            <v:imagedata r:id="rId26" o:title=""/>
            <o:lock v:ext="edit" aspectratio="t"/>
            <w10:wrap type="none"/>
            <w10:anchorlock/>
          </v:shape>
          <o:OLEObject Type="Embed" ProgID="Equation.DSMT4" ShapeID="_x0000_i1038" DrawAspect="Content" ObjectID="_1468075738" r:id="rId33">
            <o:LockedField>false</o:LockedField>
          </o:OLEObject>
        </w:object>
      </w:r>
      <w:r>
        <w:rPr>
          <w:rFonts w:hint="eastAsia" w:ascii="宋体" w:hAnsi="宋体"/>
          <w:szCs w:val="21"/>
        </w:rPr>
        <w:t>—第</w:t>
      </w:r>
      <w:r>
        <w:rPr>
          <w:rFonts w:hint="eastAsia" w:ascii="宋体" w:hAnsi="宋体"/>
          <w:szCs w:val="21"/>
        </w:rPr>
        <w:object>
          <v:shape id="_x0000_i1039" o:spt="75" type="#_x0000_t75" style="height:15.05pt;width:10.95pt;" o:ole="t" filled="f" o:preferrelative="t" stroked="f" coordsize="21600,21600">
            <v:path/>
            <v:fill on="f" focussize="0,0"/>
            <v:stroke on="f" joinstyle="miter"/>
            <v:imagedata r:id="rId24" o:title=""/>
            <o:lock v:ext="edit" aspectratio="t"/>
            <w10:wrap type="none"/>
            <w10:anchorlock/>
          </v:shape>
          <o:OLEObject Type="Embed" ProgID="Equation.DSMT4" ShapeID="_x0000_i1039" DrawAspect="Content" ObjectID="_1468075739" r:id="rId34">
            <o:LockedField>false</o:LockedField>
          </o:OLEObject>
        </w:object>
      </w:r>
      <w:r>
        <w:rPr>
          <w:rFonts w:hint="eastAsia" w:ascii="宋体" w:hAnsi="宋体"/>
          <w:szCs w:val="21"/>
        </w:rPr>
        <w:t>个消能器两端的相对水平位移（m）；</w:t>
      </w:r>
    </w:p>
    <w:p>
      <w:pPr>
        <w:adjustRightInd/>
        <w:spacing w:line="240" w:lineRule="auto"/>
        <w:ind w:firstLine="420"/>
        <w:rPr>
          <w:rFonts w:ascii="宋体" w:hAnsi="宋体"/>
          <w:szCs w:val="21"/>
        </w:rPr>
      </w:pPr>
      <w:r>
        <w:rPr>
          <w:rFonts w:hint="eastAsia" w:ascii="宋体" w:hAnsi="宋体"/>
          <w:szCs w:val="21"/>
        </w:rPr>
        <w:object>
          <v:shape id="_x0000_i1040" o:spt="75" type="#_x0000_t75" style="height:18.25pt;width:17.75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rPr>
          <w:rFonts w:hint="eastAsia" w:ascii="宋体" w:hAnsi="宋体"/>
          <w:szCs w:val="21"/>
        </w:rPr>
        <w:t>—消能器的线性阻尼系数[kN/（m·s）]；</w:t>
      </w:r>
    </w:p>
    <w:p>
      <w:pPr>
        <w:adjustRightInd/>
        <w:spacing w:line="240" w:lineRule="auto"/>
        <w:ind w:firstLine="420"/>
        <w:rPr>
          <w:rFonts w:ascii="宋体" w:hAnsi="宋体"/>
          <w:szCs w:val="21"/>
        </w:rPr>
      </w:pPr>
      <w:r>
        <w:rPr>
          <w:rFonts w:hint="eastAsia" w:ascii="宋体" w:hAnsi="宋体"/>
          <w:szCs w:val="21"/>
        </w:rPr>
        <w:object>
          <v:shape id="_x0000_i1041" o:spt="75" type="#_x0000_t75" style="height:18.25pt;width:12.75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r>
        <w:rPr>
          <w:rFonts w:hint="eastAsia" w:ascii="宋体" w:hAnsi="宋体"/>
          <w:szCs w:val="21"/>
        </w:rPr>
        <w:t>—阻尼指数的函数；</w:t>
      </w:r>
    </w:p>
    <w:p>
      <w:pPr>
        <w:adjustRightInd/>
        <w:spacing w:line="240" w:lineRule="auto"/>
        <w:ind w:firstLine="420"/>
        <w:rPr>
          <w:rFonts w:ascii="宋体" w:hAnsi="宋体"/>
          <w:szCs w:val="21"/>
        </w:rPr>
      </w:pPr>
      <w:r>
        <w:rPr>
          <w:rFonts w:hint="eastAsia" w:ascii="宋体" w:hAnsi="宋体"/>
          <w:szCs w:val="21"/>
        </w:rPr>
        <w:object>
          <v:shape id="_x0000_i1042" o:spt="75" type="#_x0000_t75" style="height:19.15pt;width:28.25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2" r:id="rId39">
            <o:LockedField>false</o:LockedField>
          </o:OLEObject>
        </w:object>
      </w:r>
      <w:r>
        <w:rPr>
          <w:rFonts w:hint="eastAsia" w:ascii="宋体" w:hAnsi="宋体"/>
          <w:szCs w:val="21"/>
        </w:rPr>
        <w:t>—第</w:t>
      </w:r>
      <w:r>
        <w:rPr>
          <w:rFonts w:hint="eastAsia" w:ascii="宋体" w:hAnsi="宋体"/>
          <w:szCs w:val="21"/>
        </w:rPr>
        <w:object>
          <v:shape id="_x0000_i1043" o:spt="75" type="#_x0000_t75" style="height:15.05pt;width:10.95pt;" o:ole="t" filled="f" o:preferrelative="t" stroked="f" coordsize="21600,21600">
            <v:path/>
            <v:fill on="f" focussize="0,0"/>
            <v:stroke on="f" joinstyle="miter"/>
            <v:imagedata r:id="rId24" o:title=""/>
            <o:lock v:ext="edit" aspectratio="t"/>
            <w10:wrap type="none"/>
            <w10:anchorlock/>
          </v:shape>
          <o:OLEObject Type="Embed" ProgID="Equation.DSMT4" ShapeID="_x0000_i1043" DrawAspect="Content" ObjectID="_1468075743" r:id="rId41">
            <o:LockedField>false</o:LockedField>
          </o:OLEObject>
        </w:object>
      </w:r>
      <w:r>
        <w:rPr>
          <w:rFonts w:hint="eastAsia" w:ascii="宋体" w:hAnsi="宋体"/>
          <w:szCs w:val="21"/>
        </w:rPr>
        <w:t>个消能器在水平地震作用下的最大阻尼力（kN）；</w:t>
      </w:r>
    </w:p>
    <w:p>
      <w:pPr>
        <w:adjustRightInd/>
        <w:spacing w:line="240" w:lineRule="auto"/>
        <w:ind w:firstLine="420"/>
        <w:rPr>
          <w:rFonts w:ascii="宋体" w:hAnsi="宋体"/>
          <w:szCs w:val="21"/>
        </w:rPr>
      </w:pPr>
      <w:r>
        <w:rPr>
          <w:rFonts w:hint="eastAsia" w:ascii="宋体" w:hAnsi="宋体"/>
          <w:szCs w:val="21"/>
        </w:rPr>
        <w:drawing>
          <wp:inline distT="0" distB="0" distL="114300" distR="114300">
            <wp:extent cx="200025" cy="238125"/>
            <wp:effectExtent l="0" t="0" r="0" b="7620"/>
            <wp:docPr id="32"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58"/>
                    <pic:cNvPicPr>
                      <a:picLocks noChangeAspect="1"/>
                    </pic:cNvPicPr>
                  </pic:nvPicPr>
                  <pic:blipFill>
                    <a:blip r:embed="rId42"/>
                    <a:stretch>
                      <a:fillRect/>
                    </a:stretch>
                  </pic:blipFill>
                  <pic:spPr>
                    <a:xfrm>
                      <a:off x="0" y="0"/>
                      <a:ext cx="200025" cy="238125"/>
                    </a:xfrm>
                    <a:prstGeom prst="rect">
                      <a:avLst/>
                    </a:prstGeom>
                    <a:noFill/>
                    <a:ln>
                      <a:noFill/>
                    </a:ln>
                  </pic:spPr>
                </pic:pic>
              </a:graphicData>
            </a:graphic>
          </wp:inline>
        </w:drawing>
      </w:r>
      <w:r>
        <w:rPr>
          <w:rFonts w:hint="eastAsia" w:ascii="宋体" w:hAnsi="宋体"/>
          <w:szCs w:val="21"/>
        </w:rPr>
        <w:t>—消能器60圈疲劳滞回面积平均值（kN·m）。</w:t>
      </w:r>
    </w:p>
    <w:p>
      <w:pPr>
        <w:adjustRightInd/>
        <w:spacing w:line="240" w:lineRule="auto"/>
        <w:ind w:firstLine="420"/>
        <w:rPr>
          <w:rFonts w:ascii="宋体" w:hAnsi="宋体"/>
          <w:szCs w:val="21"/>
        </w:rPr>
      </w:pPr>
    </w:p>
    <w:p>
      <w:pPr>
        <w:adjustRightInd/>
        <w:spacing w:line="240" w:lineRule="auto"/>
        <w:ind w:firstLine="420"/>
        <w:rPr>
          <w:rFonts w:ascii="宋体" w:hAnsi="宋体"/>
          <w:szCs w:val="21"/>
        </w:rPr>
      </w:pPr>
    </w:p>
    <w:p>
      <w:pPr>
        <w:adjustRightInd/>
        <w:spacing w:line="240" w:lineRule="auto"/>
        <w:ind w:firstLine="420"/>
        <w:rPr>
          <w:rFonts w:ascii="宋体" w:hAnsi="宋体"/>
          <w:szCs w:val="21"/>
        </w:rPr>
      </w:pPr>
    </w:p>
    <w:p>
      <w:pPr>
        <w:spacing w:line="240" w:lineRule="auto"/>
        <w:ind w:firstLine="420"/>
      </w:pPr>
    </w:p>
    <w:p>
      <w:pPr>
        <w:pStyle w:val="2"/>
        <w:numPr>
          <w:ilvl w:val="0"/>
          <w:numId w:val="0"/>
        </w:numPr>
        <w:spacing w:line="480" w:lineRule="auto"/>
        <w:jc w:val="center"/>
        <w:rPr>
          <w:rFonts w:ascii="Times New Roman" w:hAnsi="Times New Roman" w:cs="Times New Roman"/>
          <w:sz w:val="28"/>
          <w:szCs w:val="28"/>
        </w:rPr>
      </w:pPr>
      <w:bookmarkStart w:id="95" w:name="_Toc1816"/>
      <w:bookmarkStart w:id="96" w:name="_Toc31117"/>
      <w:bookmarkStart w:id="97" w:name="_Toc24034"/>
      <w:bookmarkStart w:id="98" w:name="_Toc565"/>
      <w:bookmarkStart w:id="99" w:name="_Toc1839"/>
      <w:bookmarkStart w:id="100" w:name="_Toc31825"/>
      <w:bookmarkStart w:id="101" w:name="_Toc19962"/>
      <w:bookmarkStart w:id="102" w:name="_Toc14655"/>
      <w:bookmarkStart w:id="103" w:name="_Toc27854"/>
      <w:bookmarkStart w:id="104" w:name="_Toc2995"/>
      <w:bookmarkStart w:id="105" w:name="_Toc25196"/>
      <w:bookmarkStart w:id="106" w:name="_Toc1680"/>
      <w:bookmarkStart w:id="107" w:name="_Toc17612"/>
      <w:bookmarkStart w:id="108" w:name="_Toc8043"/>
      <w:bookmarkStart w:id="109" w:name="_Toc30196"/>
      <w:bookmarkStart w:id="110" w:name="_Toc28513"/>
      <w:bookmarkStart w:id="111" w:name="_Toc57726188"/>
      <w:bookmarkStart w:id="112" w:name="_Toc22787"/>
      <w:bookmarkStart w:id="113" w:name="_Toc32663"/>
      <w:r>
        <w:rPr>
          <w:rFonts w:ascii="Times New Roman" w:hAnsi="Times New Roman" w:cs="Times New Roman"/>
          <w:sz w:val="28"/>
          <w:szCs w:val="28"/>
        </w:rPr>
        <w:t xml:space="preserve">3 </w:t>
      </w:r>
      <w:r>
        <w:rPr>
          <w:rFonts w:hint="eastAsia" w:ascii="Times New Roman" w:hAnsi="Times New Roman" w:cs="Times New Roman"/>
          <w:sz w:val="28"/>
          <w:szCs w:val="28"/>
        </w:rPr>
        <w:t>基本规定</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napToGrid/>
        <w:rPr>
          <w:rFonts w:ascii="Times New Roman" w:hAnsi="Times New Roman" w:cs="Times New Roman"/>
          <w:bCs/>
          <w:szCs w:val="21"/>
        </w:rPr>
      </w:pPr>
      <w:r>
        <w:rPr>
          <w:rFonts w:ascii="Times New Roman" w:hAnsi="Times New Roman" w:cs="Times New Roman"/>
          <w:b/>
          <w:szCs w:val="21"/>
        </w:rPr>
        <w:t>3.0.1</w:t>
      </w:r>
      <w:r>
        <w:rPr>
          <w:rFonts w:ascii="Times New Roman" w:hAnsi="Times New Roman" w:cs="Times New Roman"/>
          <w:bCs/>
          <w:szCs w:val="21"/>
        </w:rPr>
        <w:t xml:space="preserve"> 新建消能减震结构的抗震设防目标应符合本规程第1.0.3条的规定。</w:t>
      </w:r>
    </w:p>
    <w:p>
      <w:pPr>
        <w:snapToGrid/>
        <w:rPr>
          <w:rFonts w:ascii="Times New Roman" w:hAnsi="Times New Roman" w:cs="Times New Roman"/>
          <w:bCs/>
          <w:szCs w:val="21"/>
        </w:rPr>
      </w:pPr>
      <w:r>
        <w:rPr>
          <w:rFonts w:ascii="Times New Roman" w:hAnsi="Times New Roman" w:cs="Times New Roman"/>
          <w:b/>
          <w:szCs w:val="21"/>
        </w:rPr>
        <w:t>3.0.2</w:t>
      </w:r>
      <w:r>
        <w:rPr>
          <w:rFonts w:ascii="Times New Roman" w:hAnsi="Times New Roman" w:cs="Times New Roman"/>
          <w:bCs/>
          <w:szCs w:val="21"/>
        </w:rPr>
        <w:t xml:space="preserve"> </w:t>
      </w:r>
      <w:r>
        <w:rPr>
          <w:rFonts w:hint="eastAsia" w:ascii="Times New Roman" w:hAnsi="Times New Roman" w:cs="Times New Roman"/>
          <w:bCs/>
          <w:szCs w:val="21"/>
        </w:rPr>
        <w:t>当</w:t>
      </w:r>
      <w:r>
        <w:rPr>
          <w:rFonts w:ascii="Times New Roman" w:hAnsi="Times New Roman" w:cs="Times New Roman"/>
          <w:bCs/>
          <w:szCs w:val="21"/>
        </w:rPr>
        <w:t>消能减震结构</w:t>
      </w:r>
      <w:r>
        <w:rPr>
          <w:rFonts w:hint="eastAsia" w:ascii="Times New Roman" w:hAnsi="Times New Roman" w:cs="Times New Roman"/>
          <w:bCs/>
          <w:szCs w:val="21"/>
        </w:rPr>
        <w:t>采用</w:t>
      </w:r>
      <w:r>
        <w:rPr>
          <w:rFonts w:ascii="Times New Roman" w:hAnsi="Times New Roman" w:cs="Times New Roman"/>
          <w:bCs/>
          <w:szCs w:val="21"/>
        </w:rPr>
        <w:t>抗震性能化设计</w:t>
      </w:r>
      <w:r>
        <w:rPr>
          <w:rFonts w:hint="eastAsia" w:ascii="Times New Roman" w:hAnsi="Times New Roman" w:cs="Times New Roman"/>
          <w:bCs/>
          <w:szCs w:val="21"/>
        </w:rPr>
        <w:t>时</w:t>
      </w:r>
      <w:r>
        <w:rPr>
          <w:rFonts w:ascii="Times New Roman" w:hAnsi="Times New Roman" w:cs="Times New Roman"/>
          <w:bCs/>
          <w:szCs w:val="21"/>
        </w:rPr>
        <w:t>，</w:t>
      </w:r>
      <w:r>
        <w:rPr>
          <w:rFonts w:hint="eastAsia" w:ascii="Times New Roman" w:hAnsi="Times New Roman" w:cs="Times New Roman"/>
          <w:bCs/>
          <w:szCs w:val="21"/>
        </w:rPr>
        <w:t>应</w:t>
      </w:r>
      <w:r>
        <w:rPr>
          <w:rFonts w:ascii="Times New Roman" w:hAnsi="Times New Roman" w:cs="Times New Roman"/>
          <w:bCs/>
          <w:szCs w:val="21"/>
        </w:rPr>
        <w:t>根据</w:t>
      </w:r>
      <w:r>
        <w:rPr>
          <w:rFonts w:hint="eastAsia" w:ascii="Times New Roman" w:hAnsi="Times New Roman" w:cs="Times New Roman"/>
          <w:bCs/>
          <w:szCs w:val="21"/>
        </w:rPr>
        <w:t>其抗震设防类别、设防烈度、场地条件、结构类型和不规则性，建筑使用功能和附属设施功能的要求、投资大小、震后损失和修复难易程度等，对选定的抗震性能目标提出技术和经济可行性综合分析和论证。</w:t>
      </w:r>
    </w:p>
    <w:p>
      <w:pPr>
        <w:snapToGrid/>
        <w:rPr>
          <w:rFonts w:ascii="Times New Roman" w:hAnsi="Times New Roman" w:cs="Times New Roman"/>
          <w:bCs/>
          <w:szCs w:val="21"/>
        </w:rPr>
      </w:pPr>
      <w:r>
        <w:rPr>
          <w:rFonts w:ascii="Times New Roman" w:hAnsi="Times New Roman" w:cs="Times New Roman"/>
          <w:b/>
          <w:szCs w:val="21"/>
        </w:rPr>
        <w:t>3.0.3</w:t>
      </w:r>
      <w:r>
        <w:rPr>
          <w:rFonts w:ascii="Times New Roman" w:hAnsi="Times New Roman" w:cs="Times New Roman"/>
          <w:bCs/>
          <w:szCs w:val="21"/>
        </w:rPr>
        <w:t xml:space="preserve"> 减震设计应充分考虑结构体系与消能器有机组合协同工作，有效发挥结构体系承载和消能器的耗能作用。</w:t>
      </w:r>
    </w:p>
    <w:p>
      <w:pPr>
        <w:snapToGrid/>
        <w:rPr>
          <w:rFonts w:ascii="Times New Roman" w:hAnsi="Times New Roman" w:cs="Times New Roman"/>
          <w:bCs/>
          <w:szCs w:val="21"/>
        </w:rPr>
      </w:pPr>
      <w:r>
        <w:rPr>
          <w:rFonts w:ascii="Times New Roman" w:hAnsi="Times New Roman" w:cs="Times New Roman"/>
          <w:b/>
          <w:szCs w:val="21"/>
        </w:rPr>
        <w:t>3.0.4</w:t>
      </w:r>
      <w:r>
        <w:rPr>
          <w:rFonts w:ascii="Times New Roman" w:hAnsi="Times New Roman" w:cs="Times New Roman"/>
          <w:bCs/>
          <w:szCs w:val="21"/>
        </w:rPr>
        <w:t xml:space="preserve"> 消能器的选择应考虑结构类型、使用环境、结构控制参数等因素，根据结构在地震作用时预期的结构位移或内力控制要求，选择不同类型的消能器。</w:t>
      </w:r>
    </w:p>
    <w:p>
      <w:pPr>
        <w:snapToGrid/>
        <w:rPr>
          <w:rFonts w:ascii="Times New Roman" w:hAnsi="Times New Roman" w:cs="Times New Roman"/>
          <w:bCs/>
          <w:szCs w:val="21"/>
        </w:rPr>
      </w:pPr>
      <w:r>
        <w:rPr>
          <w:rFonts w:ascii="Times New Roman" w:hAnsi="Times New Roman" w:cs="Times New Roman"/>
          <w:b/>
          <w:szCs w:val="21"/>
        </w:rPr>
        <w:t>3.0.5</w:t>
      </w:r>
      <w:r>
        <w:rPr>
          <w:rFonts w:ascii="Times New Roman" w:hAnsi="Times New Roman" w:cs="Times New Roman"/>
          <w:bCs/>
          <w:szCs w:val="21"/>
        </w:rPr>
        <w:t xml:space="preserve"> 消能器的性能应满足本规程和国家行业相关规范的要求。</w:t>
      </w:r>
    </w:p>
    <w:p>
      <w:pPr>
        <w:snapToGrid/>
        <w:rPr>
          <w:rFonts w:ascii="Times New Roman" w:hAnsi="Times New Roman" w:cs="Times New Roman"/>
          <w:bCs/>
          <w:szCs w:val="21"/>
        </w:rPr>
      </w:pPr>
      <w:r>
        <w:rPr>
          <w:rFonts w:ascii="Times New Roman" w:hAnsi="Times New Roman" w:cs="Times New Roman"/>
          <w:b/>
          <w:szCs w:val="21"/>
        </w:rPr>
        <w:t>3.0.6</w:t>
      </w:r>
      <w:r>
        <w:rPr>
          <w:rFonts w:ascii="Times New Roman" w:hAnsi="Times New Roman" w:cs="Times New Roman"/>
          <w:bCs/>
          <w:szCs w:val="21"/>
        </w:rPr>
        <w:t xml:space="preserve"> 工程应用的消能器应有型式检验、出厂检验、见证检验。</w:t>
      </w:r>
    </w:p>
    <w:p>
      <w:pPr>
        <w:snapToGrid/>
        <w:rPr>
          <w:rFonts w:ascii="Times New Roman" w:hAnsi="Times New Roman" w:cs="Times New Roman"/>
          <w:bCs/>
          <w:szCs w:val="21"/>
        </w:rPr>
      </w:pPr>
      <w:r>
        <w:rPr>
          <w:rFonts w:ascii="Times New Roman" w:hAnsi="Times New Roman" w:cs="Times New Roman"/>
          <w:b/>
          <w:szCs w:val="21"/>
        </w:rPr>
        <w:t>3.0.7</w:t>
      </w:r>
      <w:r>
        <w:rPr>
          <w:rFonts w:ascii="Times New Roman" w:hAnsi="Times New Roman" w:cs="Times New Roman"/>
          <w:bCs/>
          <w:szCs w:val="21"/>
        </w:rPr>
        <w:t xml:space="preserve"> 建筑减震工程施工应结合设计图纸，建立健全的质量管理制度以及各环节的检验要求。</w:t>
      </w:r>
    </w:p>
    <w:p>
      <w:pPr>
        <w:snapToGrid/>
        <w:rPr>
          <w:rFonts w:ascii="Times New Roman" w:hAnsi="Times New Roman" w:cs="Times New Roman"/>
          <w:bCs/>
          <w:szCs w:val="21"/>
        </w:rPr>
      </w:pPr>
      <w:r>
        <w:rPr>
          <w:rFonts w:ascii="Times New Roman" w:hAnsi="Times New Roman" w:cs="Times New Roman"/>
          <w:b/>
          <w:szCs w:val="21"/>
        </w:rPr>
        <w:t>3.0.8</w:t>
      </w:r>
      <w:r>
        <w:rPr>
          <w:rFonts w:ascii="Times New Roman" w:hAnsi="Times New Roman" w:cs="Times New Roman"/>
          <w:bCs/>
          <w:szCs w:val="21"/>
        </w:rPr>
        <w:t xml:space="preserve"> 当消能减震结构遭遇地震后，应对消能器进行检查和维护，必要时应进行更换。</w:t>
      </w:r>
    </w:p>
    <w:p>
      <w:pPr>
        <w:snapToGrid/>
        <w:rPr>
          <w:rFonts w:ascii="Times New Roman" w:hAnsi="Times New Roman" w:cs="Times New Roman"/>
          <w:bCs/>
          <w:szCs w:val="21"/>
        </w:rPr>
      </w:pPr>
      <w:r>
        <w:rPr>
          <w:rFonts w:ascii="Times New Roman" w:hAnsi="Times New Roman" w:cs="Times New Roman"/>
          <w:b/>
          <w:szCs w:val="21"/>
        </w:rPr>
        <w:t>3.0.9</w:t>
      </w:r>
      <w:r>
        <w:rPr>
          <w:rFonts w:ascii="Times New Roman" w:hAnsi="Times New Roman" w:cs="Times New Roman"/>
          <w:bCs/>
          <w:szCs w:val="21"/>
        </w:rPr>
        <w:t xml:space="preserve"> 抗震设防烈度为7、8、9度时，高度分别超过160m、120m、80m的</w:t>
      </w:r>
      <w:r>
        <w:rPr>
          <w:rFonts w:hint="eastAsia" w:ascii="Times New Roman" w:hAnsi="Times New Roman" w:cs="Times New Roman"/>
          <w:bCs/>
          <w:szCs w:val="21"/>
        </w:rPr>
        <w:t>大型</w:t>
      </w:r>
      <w:r>
        <w:rPr>
          <w:rFonts w:ascii="Times New Roman" w:hAnsi="Times New Roman" w:cs="Times New Roman"/>
          <w:bCs/>
          <w:szCs w:val="21"/>
        </w:rPr>
        <w:t>消能减震公共建筑，应</w:t>
      </w:r>
      <w:r>
        <w:rPr>
          <w:rFonts w:hint="eastAsia"/>
        </w:rPr>
        <w:t>按照规定</w:t>
      </w:r>
      <w:r>
        <w:rPr>
          <w:rFonts w:ascii="Times New Roman" w:hAnsi="Times New Roman" w:cs="Times New Roman"/>
          <w:bCs/>
          <w:szCs w:val="21"/>
        </w:rPr>
        <w:t>设置建筑结构的地震反应监测系统，建筑设计应预留监测仪器和线路的位置</w:t>
      </w:r>
      <w:r>
        <w:rPr>
          <w:rFonts w:hint="eastAsia" w:ascii="Times New Roman" w:hAnsi="Times New Roman" w:cs="Times New Roman"/>
          <w:bCs/>
          <w:szCs w:val="21"/>
        </w:rPr>
        <w:t>和空间</w:t>
      </w:r>
      <w:r>
        <w:rPr>
          <w:rFonts w:ascii="Times New Roman" w:hAnsi="Times New Roman" w:cs="Times New Roman"/>
          <w:bCs/>
          <w:szCs w:val="21"/>
        </w:rPr>
        <w:t>。</w:t>
      </w:r>
    </w:p>
    <w:p>
      <w:pPr>
        <w:pStyle w:val="2"/>
        <w:numPr>
          <w:ilvl w:val="0"/>
          <w:numId w:val="0"/>
        </w:numPr>
        <w:spacing w:line="480" w:lineRule="auto"/>
        <w:jc w:val="center"/>
        <w:rPr>
          <w:rFonts w:ascii="Times New Roman" w:hAnsi="Times New Roman" w:cs="Times New Roman"/>
          <w:sz w:val="28"/>
          <w:szCs w:val="28"/>
        </w:rPr>
      </w:pPr>
      <w:bookmarkStart w:id="114" w:name="_Toc1721"/>
      <w:bookmarkStart w:id="115" w:name="_Toc31466"/>
      <w:bookmarkStart w:id="116" w:name="_Toc16915"/>
      <w:bookmarkStart w:id="117" w:name="_Toc5999"/>
      <w:bookmarkStart w:id="118" w:name="_Toc17408"/>
      <w:bookmarkStart w:id="119" w:name="_Toc9123"/>
      <w:bookmarkStart w:id="120" w:name="_Toc31182"/>
      <w:bookmarkStart w:id="121" w:name="_Toc25972"/>
      <w:bookmarkStart w:id="122" w:name="_Toc57726189"/>
      <w:bookmarkStart w:id="123" w:name="_Toc9698"/>
      <w:bookmarkStart w:id="124" w:name="_Toc29866"/>
      <w:bookmarkStart w:id="125" w:name="_Toc17486"/>
      <w:bookmarkStart w:id="126" w:name="_Toc8939"/>
      <w:bookmarkStart w:id="127" w:name="_Toc27449"/>
      <w:bookmarkStart w:id="128" w:name="_Toc21792"/>
      <w:bookmarkStart w:id="129" w:name="_Toc13510"/>
      <w:bookmarkStart w:id="130" w:name="_Toc733"/>
      <w:bookmarkStart w:id="131" w:name="_Toc25156"/>
      <w:bookmarkStart w:id="132" w:name="_Toc9187"/>
      <w:r>
        <w:rPr>
          <w:rFonts w:ascii="Times New Roman" w:hAnsi="Times New Roman" w:cs="Times New Roman"/>
          <w:sz w:val="28"/>
          <w:szCs w:val="28"/>
        </w:rPr>
        <w:t xml:space="preserve">4 </w:t>
      </w:r>
      <w:r>
        <w:rPr>
          <w:rFonts w:hint="eastAsia" w:ascii="Times New Roman" w:hAnsi="Times New Roman" w:cs="Times New Roman"/>
          <w:sz w:val="28"/>
          <w:szCs w:val="28"/>
        </w:rPr>
        <w:t>地震作用</w:t>
      </w:r>
      <w:bookmarkEnd w:id="114"/>
      <w:bookmarkEnd w:id="115"/>
      <w:bookmarkEnd w:id="116"/>
      <w:bookmarkEnd w:id="117"/>
      <w:bookmarkEnd w:id="118"/>
      <w:r>
        <w:rPr>
          <w:rFonts w:hint="eastAsia" w:ascii="Times New Roman" w:hAnsi="Times New Roman" w:cs="Times New Roman"/>
          <w:sz w:val="28"/>
          <w:szCs w:val="28"/>
        </w:rPr>
        <w:t>和抗震验算</w:t>
      </w:r>
      <w:bookmarkEnd w:id="119"/>
      <w:bookmarkEnd w:id="120"/>
      <w:bookmarkEnd w:id="121"/>
      <w:bookmarkEnd w:id="122"/>
      <w:bookmarkEnd w:id="123"/>
      <w:bookmarkEnd w:id="124"/>
      <w:bookmarkEnd w:id="125"/>
      <w:bookmarkEnd w:id="126"/>
      <w:bookmarkEnd w:id="127"/>
      <w:bookmarkEnd w:id="128"/>
    </w:p>
    <w:p>
      <w:pPr>
        <w:pStyle w:val="3"/>
        <w:numPr>
          <w:ilvl w:val="0"/>
          <w:numId w:val="0"/>
        </w:numPr>
        <w:jc w:val="center"/>
        <w:rPr>
          <w:rFonts w:ascii="Times New Roman" w:hAnsi="Times New Roman" w:eastAsia="黑体" w:cs="Times New Roman"/>
          <w:sz w:val="21"/>
          <w:szCs w:val="21"/>
        </w:rPr>
      </w:pPr>
      <w:bookmarkStart w:id="133" w:name="_Toc12496"/>
      <w:bookmarkStart w:id="134" w:name="_Toc25850"/>
      <w:bookmarkStart w:id="135" w:name="_Toc11839"/>
      <w:bookmarkStart w:id="136" w:name="_Toc8018"/>
      <w:bookmarkStart w:id="137" w:name="_Toc10107"/>
      <w:bookmarkStart w:id="138" w:name="_Toc17637"/>
      <w:bookmarkStart w:id="139" w:name="_Toc57726190"/>
      <w:bookmarkStart w:id="140" w:name="_Toc27664"/>
      <w:bookmarkStart w:id="141" w:name="_Toc24838"/>
      <w:bookmarkStart w:id="142" w:name="_Toc2918"/>
      <w:bookmarkStart w:id="143" w:name="_Toc27994"/>
      <w:bookmarkStart w:id="144" w:name="_Toc28257"/>
      <w:bookmarkStart w:id="145" w:name="_Toc880"/>
      <w:bookmarkStart w:id="146" w:name="_Toc13714"/>
      <w:bookmarkStart w:id="147" w:name="_Toc25317"/>
      <w:r>
        <w:rPr>
          <w:rFonts w:ascii="Times New Roman" w:hAnsi="Times New Roman" w:eastAsia="黑体" w:cs="Times New Roman"/>
          <w:sz w:val="21"/>
          <w:szCs w:val="21"/>
        </w:rPr>
        <w:t>4.1</w:t>
      </w:r>
      <w:r>
        <w:rPr>
          <w:rFonts w:hint="eastAsia" w:ascii="Times New Roman" w:hAnsi="Times New Roman" w:eastAsia="黑体" w:cs="Times New Roman"/>
          <w:sz w:val="21"/>
          <w:szCs w:val="21"/>
        </w:rPr>
        <w:t>一般规定</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rPr>
          <w:rFonts w:ascii="Times New Roman" w:hAnsi="Times New Roman" w:cs="Times New Roman"/>
          <w:bCs/>
          <w:szCs w:val="21"/>
        </w:rPr>
      </w:pPr>
      <w:r>
        <w:rPr>
          <w:rFonts w:ascii="Times New Roman" w:hAnsi="Times New Roman" w:cs="Times New Roman"/>
          <w:b/>
          <w:szCs w:val="21"/>
        </w:rPr>
        <w:t>4.1.1</w:t>
      </w:r>
      <w:r>
        <w:rPr>
          <w:rFonts w:ascii="Times New Roman" w:hAnsi="Times New Roman" w:cs="Times New Roman"/>
          <w:bCs/>
          <w:szCs w:val="21"/>
        </w:rPr>
        <w:t xml:space="preserve"> </w:t>
      </w:r>
      <w:r>
        <w:rPr>
          <w:rFonts w:hint="eastAsia" w:ascii="Times New Roman" w:hAnsi="Times New Roman" w:cs="Times New Roman"/>
          <w:bCs/>
          <w:szCs w:val="21"/>
        </w:rPr>
        <w:t>第一类设防目标对应的消能减震结构的设计可分为两个阶段进行。第一阶段在不考虑附加阻尼比的情况下应满足现行《建筑抗震设计规范》GB50011的截面抗震验算和抗震变形验算以及抗震措施的要求，第二阶段应满足本规程第4.4节的要求，</w:t>
      </w:r>
      <w:r>
        <w:rPr>
          <w:rFonts w:hint="eastAsia" w:ascii="宋体" w:hAnsi="宋体"/>
        </w:rPr>
        <w:t>罕遇地震下</w:t>
      </w:r>
      <w:r>
        <w:rPr>
          <w:rFonts w:hint="eastAsia" w:ascii="Times New Roman" w:hAnsi="Times New Roman" w:cs="Times New Roman"/>
          <w:bCs/>
          <w:szCs w:val="21"/>
        </w:rPr>
        <w:t>消能器总耗能不低于地震总输入能的25%。</w:t>
      </w:r>
    </w:p>
    <w:p>
      <w:pPr>
        <w:rPr>
          <w:rFonts w:ascii="Times New Roman" w:hAnsi="Times New Roman" w:cs="Times New Roman"/>
          <w:bCs/>
          <w:szCs w:val="21"/>
        </w:rPr>
      </w:pPr>
      <w:r>
        <w:rPr>
          <w:rFonts w:ascii="Times New Roman" w:hAnsi="Times New Roman" w:cs="Times New Roman"/>
          <w:b/>
          <w:szCs w:val="21"/>
        </w:rPr>
        <w:t>4.1.2</w:t>
      </w:r>
      <w:r>
        <w:rPr>
          <w:rFonts w:ascii="Times New Roman" w:hAnsi="Times New Roman" w:cs="Times New Roman"/>
          <w:bCs/>
          <w:szCs w:val="21"/>
        </w:rPr>
        <w:t xml:space="preserve"> </w:t>
      </w:r>
      <w:r>
        <w:rPr>
          <w:rFonts w:hint="eastAsia" w:ascii="Times New Roman" w:hAnsi="Times New Roman" w:cs="Times New Roman"/>
          <w:bCs/>
          <w:szCs w:val="21"/>
        </w:rPr>
        <w:t>第二类设防目标对应的消能减震结构的设计，应通过设置消能减震装置有效消耗地震能量，使建筑抗震性能明显提高，罕遇地震作用下减震结构与非减震结构的水平位移之比应小于0.75，</w:t>
      </w:r>
      <w:r>
        <w:rPr>
          <w:rFonts w:hint="eastAsia" w:ascii="宋体" w:hAnsi="宋体"/>
        </w:rPr>
        <w:t>罕遇地震下</w:t>
      </w:r>
      <w:r>
        <w:rPr>
          <w:rFonts w:hint="eastAsia" w:ascii="Times New Roman" w:hAnsi="Times New Roman" w:cs="Times New Roman"/>
          <w:bCs/>
          <w:szCs w:val="21"/>
        </w:rPr>
        <w:t>消能器总耗能不低于地震总输入能的20%。一般情况下，与《建筑抗震设计规范》GB50011的位移角限值相比，结构最大层间位移角减小的比例在多遇地震作用下不低于10%，钢筋混凝土框架结构和钢结构在罕遇地震作用下不低于50%，其他结构在在罕遇地震作用下不低于40%。结构在多遇地震作用下的弹性层间位移角应采用振型分解反应谱法计算的结果。此外，在不考虑附加阻尼比的情况下，结构仍应能满足现行抗震设计标准的多遇地震作用下弹性层间位移角限值和罕遇地震作用下的弹塑性层间位移角限值。</w:t>
      </w:r>
    </w:p>
    <w:p>
      <w:pPr>
        <w:rPr>
          <w:rFonts w:ascii="宋体" w:hAnsi="宋体" w:cs="宋体"/>
        </w:rPr>
      </w:pPr>
      <w:r>
        <w:rPr>
          <w:rFonts w:ascii="Times New Roman" w:hAnsi="Times New Roman" w:cs="Times New Roman"/>
          <w:b/>
          <w:szCs w:val="21"/>
        </w:rPr>
        <w:t>4.1.3</w:t>
      </w:r>
      <w:r>
        <w:rPr>
          <w:rFonts w:ascii="Times New Roman" w:hAnsi="Times New Roman" w:cs="Times New Roman"/>
          <w:bCs/>
          <w:szCs w:val="21"/>
        </w:rPr>
        <w:t xml:space="preserve"> </w:t>
      </w:r>
      <w:r>
        <w:rPr>
          <w:rFonts w:hint="eastAsia" w:ascii="Times New Roman" w:hAnsi="Times New Roman" w:cs="Times New Roman"/>
          <w:bCs/>
          <w:szCs w:val="21"/>
        </w:rPr>
        <w:t>减震结构的</w:t>
      </w:r>
      <w:r>
        <w:rPr>
          <w:rFonts w:hint="eastAsia" w:ascii="宋体" w:hAnsi="宋体" w:cs="宋体"/>
        </w:rPr>
        <w:t>地震作用应符合下列规定：</w:t>
      </w:r>
    </w:p>
    <w:p>
      <w:pPr>
        <w:autoSpaceDE w:val="0"/>
        <w:autoSpaceDN w:val="0"/>
        <w:snapToGrid/>
        <w:ind w:firstLine="422" w:firstLineChars="200"/>
        <w:rPr>
          <w:rFonts w:ascii="宋体" w:hAnsi="宋体"/>
          <w:bCs/>
          <w:szCs w:val="21"/>
        </w:rPr>
      </w:pPr>
      <w:r>
        <w:rPr>
          <w:rFonts w:ascii="宋体" w:hAnsi="宋体"/>
          <w:b/>
          <w:szCs w:val="21"/>
        </w:rPr>
        <w:t>1</w:t>
      </w:r>
      <w:r>
        <w:rPr>
          <w:rFonts w:ascii="宋体" w:hAnsi="宋体"/>
          <w:bCs/>
          <w:szCs w:val="21"/>
        </w:rPr>
        <w:t xml:space="preserve"> </w:t>
      </w:r>
      <w:r>
        <w:rPr>
          <w:rFonts w:hint="eastAsia" w:ascii="宋体" w:hAnsi="宋体"/>
          <w:bCs/>
          <w:szCs w:val="21"/>
        </w:rPr>
        <w:t>一般情况下，应至少在建筑结构的两个主轴方向分别计算水平地震作用，各方向的水平地震作用应由该方向消能部件和抗侧力构件承担。</w:t>
      </w:r>
    </w:p>
    <w:p>
      <w:pPr>
        <w:autoSpaceDE w:val="0"/>
        <w:autoSpaceDN w:val="0"/>
        <w:snapToGrid/>
        <w:ind w:firstLine="422" w:firstLineChars="200"/>
        <w:rPr>
          <w:rFonts w:ascii="宋体" w:hAnsi="宋体"/>
          <w:bCs/>
          <w:szCs w:val="21"/>
        </w:rPr>
      </w:pPr>
      <w:r>
        <w:rPr>
          <w:rFonts w:ascii="宋体" w:hAnsi="宋体"/>
          <w:b/>
          <w:szCs w:val="21"/>
        </w:rPr>
        <w:t>2</w:t>
      </w:r>
      <w:r>
        <w:rPr>
          <w:rFonts w:ascii="宋体" w:hAnsi="宋体"/>
          <w:bCs/>
          <w:szCs w:val="21"/>
        </w:rPr>
        <w:t xml:space="preserve"> </w:t>
      </w:r>
      <w:r>
        <w:rPr>
          <w:rFonts w:hint="eastAsia" w:ascii="宋体" w:hAnsi="宋体"/>
          <w:bCs/>
          <w:szCs w:val="21"/>
        </w:rPr>
        <w:t>有斜交抗侧力构件的结构，当相交角度大于15°时，应分别计算各抗侧力构件方向的水平地震作用。</w:t>
      </w:r>
    </w:p>
    <w:p>
      <w:pPr>
        <w:autoSpaceDE w:val="0"/>
        <w:autoSpaceDN w:val="0"/>
        <w:snapToGrid/>
        <w:ind w:firstLine="422" w:firstLineChars="200"/>
        <w:rPr>
          <w:rFonts w:ascii="宋体" w:hAnsi="宋体"/>
          <w:bCs/>
          <w:szCs w:val="21"/>
        </w:rPr>
      </w:pPr>
      <w:r>
        <w:rPr>
          <w:rFonts w:ascii="宋体" w:hAnsi="宋体"/>
          <w:b/>
          <w:szCs w:val="21"/>
        </w:rPr>
        <w:t>3</w:t>
      </w:r>
      <w:r>
        <w:rPr>
          <w:rFonts w:ascii="宋体" w:hAnsi="宋体"/>
          <w:bCs/>
          <w:szCs w:val="21"/>
        </w:rPr>
        <w:t xml:space="preserve"> </w:t>
      </w:r>
      <w:r>
        <w:rPr>
          <w:rFonts w:hint="eastAsia" w:ascii="宋体" w:hAnsi="宋体"/>
          <w:bCs/>
          <w:szCs w:val="21"/>
        </w:rPr>
        <w:t>减震结构可采用调整地震作用效应的方法计入扭转影响。质量和刚度分布明显不对称的结构，应计入双向水平地震作用下的扭转影响。</w:t>
      </w:r>
    </w:p>
    <w:p>
      <w:pPr>
        <w:autoSpaceDE w:val="0"/>
        <w:autoSpaceDN w:val="0"/>
        <w:snapToGrid/>
        <w:ind w:firstLine="422" w:firstLineChars="200"/>
        <w:rPr>
          <w:rFonts w:ascii="宋体" w:hAnsi="宋体"/>
          <w:bCs/>
          <w:szCs w:val="21"/>
        </w:rPr>
      </w:pPr>
      <w:r>
        <w:rPr>
          <w:rFonts w:ascii="宋体" w:hAnsi="宋体"/>
          <w:b/>
          <w:szCs w:val="21"/>
        </w:rPr>
        <w:t>4</w:t>
      </w:r>
      <w:r>
        <w:rPr>
          <w:rFonts w:ascii="宋体" w:hAnsi="宋体"/>
          <w:bCs/>
          <w:szCs w:val="21"/>
        </w:rPr>
        <w:t xml:space="preserve">  </w:t>
      </w:r>
      <w:r>
        <w:rPr>
          <w:rFonts w:hint="eastAsia" w:ascii="Times New Roman" w:hAnsi="Times New Roman" w:cs="Times New Roman"/>
          <w:bCs/>
          <w:szCs w:val="21"/>
        </w:rPr>
        <w:t>8度及8</w:t>
      </w:r>
      <w:r>
        <w:rPr>
          <w:rFonts w:hint="eastAsia" w:ascii="宋体" w:hAnsi="宋体"/>
          <w:bCs/>
          <w:szCs w:val="21"/>
        </w:rPr>
        <w:t>度以上的长悬臂或大跨结构，及9度时的高层建筑结构，应计算竖向地震作用。</w:t>
      </w:r>
    </w:p>
    <w:p>
      <w:pPr>
        <w:snapToGrid/>
        <w:rPr>
          <w:rFonts w:ascii="宋体" w:hAnsi="宋体" w:cs="宋体"/>
        </w:rPr>
      </w:pPr>
      <w:r>
        <w:rPr>
          <w:rFonts w:ascii="Times New Roman" w:hAnsi="Times New Roman" w:cs="Times New Roman"/>
          <w:b/>
          <w:szCs w:val="21"/>
        </w:rPr>
        <w:t>4.1.4</w:t>
      </w:r>
      <w:r>
        <w:rPr>
          <w:rFonts w:ascii="Times New Roman" w:hAnsi="Times New Roman" w:cs="Times New Roman"/>
          <w:bCs/>
          <w:szCs w:val="21"/>
        </w:rPr>
        <w:t xml:space="preserve"> </w:t>
      </w:r>
      <w:r>
        <w:rPr>
          <w:rFonts w:hint="eastAsia" w:ascii="宋体" w:hAnsi="宋体" w:cs="宋体"/>
        </w:rPr>
        <w:t>减震结构地震作用计算，除特殊要求外，可采用下列方法：</w:t>
      </w:r>
    </w:p>
    <w:p>
      <w:pPr>
        <w:autoSpaceDE w:val="0"/>
        <w:autoSpaceDN w:val="0"/>
        <w:snapToGrid/>
        <w:ind w:firstLine="422" w:firstLineChars="200"/>
        <w:rPr>
          <w:rFonts w:ascii="宋体" w:hAnsi="宋体"/>
          <w:bCs/>
          <w:szCs w:val="21"/>
        </w:rPr>
      </w:pPr>
      <w:r>
        <w:rPr>
          <w:rFonts w:ascii="宋体" w:hAnsi="宋体"/>
          <w:b/>
          <w:szCs w:val="21"/>
        </w:rPr>
        <w:t>1</w:t>
      </w:r>
      <w:r>
        <w:rPr>
          <w:rFonts w:ascii="宋体" w:hAnsi="宋体"/>
          <w:bCs/>
          <w:szCs w:val="21"/>
        </w:rPr>
        <w:t xml:space="preserve"> </w:t>
      </w:r>
      <w:r>
        <w:rPr>
          <w:rFonts w:hint="eastAsia" w:ascii="宋体" w:hAnsi="宋体"/>
          <w:bCs/>
          <w:szCs w:val="21"/>
        </w:rPr>
        <w:t>一般情况下构件截面验算可采用振型分解反应谱法，结构有效阻尼比可采用附加阻尼比的迭代方法计算，非线性可用等效线性化方法考虑。</w:t>
      </w:r>
    </w:p>
    <w:p>
      <w:pPr>
        <w:autoSpaceDE w:val="0"/>
        <w:autoSpaceDN w:val="0"/>
        <w:adjustRightInd/>
        <w:snapToGrid/>
        <w:ind w:firstLine="422" w:firstLineChars="200"/>
        <w:rPr>
          <w:rFonts w:ascii="宋体" w:hAnsi="宋体"/>
          <w:bCs/>
          <w:szCs w:val="21"/>
        </w:rPr>
      </w:pPr>
      <w:r>
        <w:rPr>
          <w:rFonts w:ascii="宋体" w:hAnsi="宋体"/>
          <w:b/>
          <w:szCs w:val="21"/>
        </w:rPr>
        <w:t>2</w:t>
      </w:r>
      <w:r>
        <w:rPr>
          <w:rFonts w:ascii="宋体" w:hAnsi="宋体"/>
          <w:bCs/>
          <w:szCs w:val="21"/>
        </w:rPr>
        <w:t xml:space="preserve"> </w:t>
      </w:r>
      <w:r>
        <w:rPr>
          <w:rFonts w:hint="eastAsia" w:ascii="宋体" w:hAnsi="宋体"/>
          <w:bCs/>
          <w:szCs w:val="21"/>
        </w:rPr>
        <w:t>减震结构变形验算可采用时程分析法。采用时程分析法进行验算时，每条地震加速度时程曲线计算所得结构底部剪力不应小于振型分解反应谱法计算结果的80%，多条时程曲线计算所得结构底部剪力的平均值不应小于振型分解反应谱法计算结果的95%。</w:t>
      </w:r>
    </w:p>
    <w:p>
      <w:pPr>
        <w:autoSpaceDE w:val="0"/>
        <w:autoSpaceDN w:val="0"/>
        <w:adjustRightInd/>
        <w:snapToGrid/>
        <w:ind w:firstLine="422" w:firstLineChars="200"/>
        <w:rPr>
          <w:rFonts w:ascii="宋体" w:hAnsi="宋体"/>
          <w:bCs/>
          <w:szCs w:val="21"/>
        </w:rPr>
      </w:pPr>
      <w:r>
        <w:rPr>
          <w:rFonts w:ascii="宋体" w:hAnsi="宋体"/>
          <w:b/>
          <w:szCs w:val="21"/>
        </w:rPr>
        <w:t xml:space="preserve">3 </w:t>
      </w:r>
      <w:r>
        <w:rPr>
          <w:rFonts w:hint="eastAsia" w:ascii="宋体" w:hAnsi="宋体"/>
          <w:bCs/>
          <w:szCs w:val="21"/>
        </w:rPr>
        <w:t>采用时程分析法计算消能器附加给结构的有效阻尼比时，消能器两端的相对水平位移、质点的水平地震作用标准值、质点对应于水平地震作用标准值的位移，应采用符合本规程规定的时程分析结果的平均值。分析出的阻尼比和结构地震反应的结果应符合本规程的规定。</w:t>
      </w:r>
    </w:p>
    <w:p>
      <w:pPr>
        <w:pStyle w:val="9"/>
        <w:rPr>
          <w:rFonts w:ascii="Times New Roman" w:hAnsi="Times New Roman"/>
        </w:rPr>
      </w:pPr>
      <w:r>
        <w:rPr>
          <w:rFonts w:ascii="Times New Roman" w:hAnsi="Times New Roman"/>
          <w:b/>
          <w:bCs/>
        </w:rPr>
        <w:t>4.1.5</w:t>
      </w:r>
      <w:r>
        <w:rPr>
          <w:rFonts w:ascii="Times New Roman" w:hAnsi="Times New Roman"/>
        </w:rPr>
        <w:t xml:space="preserve"> </w:t>
      </w:r>
      <w:r>
        <w:rPr>
          <w:rFonts w:hint="eastAsia" w:ascii="Times New Roman" w:hAnsi="Times New Roman"/>
        </w:rPr>
        <w:t>消能减震设计时，应根据预期减震效果及罕遇地震下的预期结构位移控制要求，适当布置消能部件。消能部件可由消能器及斜撑、墙体、梁或节点等支承构件组成。</w:t>
      </w:r>
    </w:p>
    <w:p>
      <w:pPr>
        <w:pStyle w:val="9"/>
        <w:autoSpaceDE w:val="0"/>
        <w:autoSpaceDN w:val="0"/>
        <w:rPr>
          <w:rFonts w:ascii="Times New Roman" w:hAnsi="Times New Roman"/>
        </w:rPr>
      </w:pPr>
      <w:r>
        <w:rPr>
          <w:rFonts w:ascii="Times New Roman" w:hAnsi="Times New Roman"/>
          <w:b/>
          <w:bCs/>
        </w:rPr>
        <w:t>4.1.6</w:t>
      </w:r>
      <w:r>
        <w:rPr>
          <w:rFonts w:ascii="Times New Roman" w:hAnsi="Times New Roman"/>
        </w:rPr>
        <w:t xml:space="preserve"> </w:t>
      </w:r>
      <w:r>
        <w:rPr>
          <w:rFonts w:hint="eastAsia" w:ascii="Times New Roman" w:hAnsi="Times New Roman"/>
        </w:rPr>
        <w:t>消能减震结构的高度超过现行国家标准《建筑抗震设计规范》GB50011规定时，应进行专项研究。</w:t>
      </w:r>
    </w:p>
    <w:p>
      <w:pPr>
        <w:pStyle w:val="9"/>
        <w:autoSpaceDE w:val="0"/>
        <w:autoSpaceDN w:val="0"/>
        <w:rPr>
          <w:rFonts w:ascii="Times New Roman" w:hAnsi="Times New Roman"/>
        </w:rPr>
      </w:pPr>
      <w:r>
        <w:rPr>
          <w:rFonts w:ascii="Times New Roman" w:hAnsi="Times New Roman"/>
          <w:b/>
          <w:bCs/>
        </w:rPr>
        <w:t>4.1.7</w:t>
      </w:r>
      <w:r>
        <w:rPr>
          <w:rFonts w:ascii="Times New Roman" w:hAnsi="Times New Roman"/>
        </w:rPr>
        <w:t xml:space="preserve"> </w:t>
      </w:r>
      <w:r>
        <w:rPr>
          <w:rFonts w:hint="eastAsia" w:ascii="Times New Roman" w:hAnsi="Times New Roman"/>
        </w:rPr>
        <w:t>消能减震结构构件设计时，应考虑消能部件引起的柱、墙、梁的附加轴力、剪力和弯矩作用。</w:t>
      </w:r>
    </w:p>
    <w:p>
      <w:pPr>
        <w:pStyle w:val="9"/>
        <w:tabs>
          <w:tab w:val="left" w:pos="1004"/>
        </w:tabs>
        <w:rPr>
          <w:rFonts w:ascii="Times New Roman" w:hAnsi="Times New Roman"/>
        </w:rPr>
      </w:pPr>
      <w:r>
        <w:rPr>
          <w:rFonts w:ascii="Times New Roman" w:hAnsi="Times New Roman"/>
          <w:b/>
          <w:bCs/>
        </w:rPr>
        <w:t>4.1.8</w:t>
      </w:r>
      <w:r>
        <w:rPr>
          <w:rFonts w:ascii="Times New Roman" w:hAnsi="Times New Roman"/>
        </w:rPr>
        <w:t xml:space="preserve"> </w:t>
      </w:r>
      <w:r>
        <w:rPr>
          <w:rFonts w:hint="eastAsia" w:ascii="Times New Roman" w:hAnsi="Times New Roman"/>
        </w:rPr>
        <w:t>消能器在结构中的布置应遵循 “均匀、分散、对称、周边”的原则，且应具有足够的数量。消能部件的布置应符合下列规定：</w:t>
      </w:r>
    </w:p>
    <w:p>
      <w:pPr>
        <w:tabs>
          <w:tab w:val="left" w:pos="312"/>
        </w:tabs>
        <w:autoSpaceDE w:val="0"/>
        <w:autoSpaceDN w:val="0"/>
        <w:snapToGrid/>
        <w:ind w:left="420"/>
        <w:rPr>
          <w:rFonts w:ascii="Times New Roman" w:hAnsi="Times New Roman" w:cs="Times New Roman"/>
          <w:bCs/>
          <w:szCs w:val="21"/>
        </w:rPr>
      </w:pPr>
      <w:r>
        <w:rPr>
          <w:rFonts w:ascii="Times New Roman" w:hAnsi="Times New Roman" w:cs="Times New Roman"/>
          <w:b/>
          <w:szCs w:val="21"/>
        </w:rPr>
        <w:t>1</w:t>
      </w:r>
      <w:r>
        <w:rPr>
          <w:rFonts w:ascii="Times New Roman" w:hAnsi="Times New Roman" w:cs="Times New Roman"/>
          <w:bCs/>
          <w:szCs w:val="21"/>
        </w:rPr>
        <w:t xml:space="preserve"> </w:t>
      </w:r>
      <w:r>
        <w:rPr>
          <w:rFonts w:hint="eastAsia" w:ascii="Times New Roman" w:hAnsi="Times New Roman" w:cs="Times New Roman"/>
          <w:bCs/>
          <w:szCs w:val="21"/>
        </w:rPr>
        <w:t>消能部件宜根据需要沿结构主轴方向设置，宜使结构在两个主轴方向的动力特性相近，形成均匀合理的结构体系。</w:t>
      </w:r>
    </w:p>
    <w:p>
      <w:pPr>
        <w:tabs>
          <w:tab w:val="left" w:pos="312"/>
        </w:tabs>
        <w:autoSpaceDE w:val="0"/>
        <w:autoSpaceDN w:val="0"/>
        <w:ind w:firstLine="422" w:firstLineChars="200"/>
        <w:rPr>
          <w:rFonts w:ascii="Times New Roman" w:hAnsi="Times New Roman" w:cs="Times New Roman"/>
          <w:bCs/>
          <w:szCs w:val="21"/>
        </w:rPr>
      </w:pPr>
      <w:r>
        <w:rPr>
          <w:rFonts w:ascii="Times New Roman" w:hAnsi="Times New Roman" w:cs="Times New Roman"/>
          <w:b/>
          <w:szCs w:val="21"/>
        </w:rPr>
        <w:t>2</w:t>
      </w:r>
      <w:r>
        <w:rPr>
          <w:rFonts w:ascii="Times New Roman" w:hAnsi="Times New Roman" w:cs="Times New Roman"/>
          <w:bCs/>
          <w:szCs w:val="21"/>
        </w:rPr>
        <w:t xml:space="preserve"> </w:t>
      </w:r>
      <w:r>
        <w:rPr>
          <w:rFonts w:hint="eastAsia" w:ascii="Times New Roman" w:hAnsi="Times New Roman" w:cs="Times New Roman"/>
          <w:bCs/>
          <w:szCs w:val="21"/>
        </w:rPr>
        <w:t>消能部件设置在相对变形或速度较大的位置。当采用中间柱型连接时，位移型消能器宜布置在靠近柱边位置，速度型消能器宜布置在跨中位置。</w:t>
      </w:r>
    </w:p>
    <w:p>
      <w:pPr>
        <w:tabs>
          <w:tab w:val="left" w:pos="312"/>
        </w:tabs>
        <w:autoSpaceDE w:val="0"/>
        <w:autoSpaceDN w:val="0"/>
        <w:ind w:firstLine="422" w:firstLineChars="200"/>
        <w:rPr>
          <w:rFonts w:ascii="Times New Roman" w:hAnsi="Times New Roman" w:cs="Times New Roman"/>
          <w:bCs/>
          <w:szCs w:val="21"/>
        </w:rPr>
      </w:pPr>
      <w:r>
        <w:rPr>
          <w:rFonts w:ascii="Times New Roman" w:hAnsi="Times New Roman" w:cs="Times New Roman"/>
          <w:b/>
          <w:szCs w:val="21"/>
        </w:rPr>
        <w:t>3</w:t>
      </w:r>
      <w:r>
        <w:rPr>
          <w:rFonts w:ascii="Times New Roman" w:hAnsi="Times New Roman" w:cs="Times New Roman"/>
          <w:bCs/>
          <w:szCs w:val="21"/>
        </w:rPr>
        <w:t xml:space="preserve"> </w:t>
      </w:r>
      <w:r>
        <w:rPr>
          <w:rFonts w:hint="eastAsia" w:ascii="Times New Roman" w:hAnsi="Times New Roman" w:cs="Times New Roman"/>
          <w:bCs/>
          <w:szCs w:val="21"/>
        </w:rPr>
        <w:t>消能部件的布置不宜使结构出现薄弱构件或薄弱层，同时保证结构沿高度方向刚度均匀。</w:t>
      </w:r>
    </w:p>
    <w:p>
      <w:pPr>
        <w:tabs>
          <w:tab w:val="left" w:pos="312"/>
        </w:tabs>
        <w:autoSpaceDE w:val="0"/>
        <w:autoSpaceDN w:val="0"/>
        <w:adjustRightInd/>
        <w:snapToGrid/>
        <w:ind w:firstLine="422" w:firstLineChars="200"/>
        <w:rPr>
          <w:rFonts w:ascii="Times New Roman" w:hAnsi="Times New Roman" w:cs="Times New Roman"/>
          <w:bCs/>
          <w:szCs w:val="21"/>
        </w:rPr>
      </w:pPr>
      <w:r>
        <w:rPr>
          <w:rFonts w:ascii="Times New Roman" w:hAnsi="Times New Roman" w:cs="Times New Roman"/>
          <w:b/>
          <w:szCs w:val="21"/>
        </w:rPr>
        <w:t>4</w:t>
      </w:r>
      <w:r>
        <w:rPr>
          <w:rFonts w:ascii="Times New Roman" w:hAnsi="Times New Roman" w:cs="Times New Roman"/>
          <w:bCs/>
          <w:szCs w:val="21"/>
        </w:rPr>
        <w:t xml:space="preserve"> </w:t>
      </w:r>
      <w:r>
        <w:rPr>
          <w:rFonts w:hint="eastAsia" w:ascii="Times New Roman" w:hAnsi="Times New Roman" w:cs="Times New Roman"/>
          <w:bCs/>
          <w:szCs w:val="21"/>
        </w:rPr>
        <w:t>消能部件的设置，应便于检查、维护和替换，设计文件中应注明消能器使用的环境、检查和维护要求。主要力学性能指标检测满足消能器使用环境下规范的相关要求。</w:t>
      </w:r>
    </w:p>
    <w:p>
      <w:pPr>
        <w:tabs>
          <w:tab w:val="left" w:pos="312"/>
        </w:tabs>
        <w:autoSpaceDE w:val="0"/>
        <w:autoSpaceDN w:val="0"/>
        <w:adjustRightInd/>
        <w:snapToGrid/>
        <w:ind w:firstLine="422" w:firstLineChars="200"/>
        <w:rPr>
          <w:rFonts w:ascii="Times New Roman" w:hAnsi="Times New Roman" w:cs="Times New Roman"/>
          <w:bCs/>
          <w:szCs w:val="21"/>
        </w:rPr>
      </w:pPr>
      <w:r>
        <w:rPr>
          <w:rFonts w:ascii="Times New Roman" w:hAnsi="Times New Roman" w:cs="Times New Roman"/>
          <w:b/>
          <w:szCs w:val="21"/>
        </w:rPr>
        <w:t>5</w:t>
      </w:r>
      <w:r>
        <w:rPr>
          <w:rFonts w:ascii="Times New Roman" w:hAnsi="Times New Roman" w:cs="Times New Roman"/>
          <w:bCs/>
          <w:szCs w:val="21"/>
        </w:rPr>
        <w:t xml:space="preserve"> </w:t>
      </w:r>
      <w:r>
        <w:rPr>
          <w:rFonts w:hint="eastAsia" w:ascii="Times New Roman" w:hAnsi="Times New Roman" w:cs="Times New Roman"/>
          <w:bCs/>
          <w:szCs w:val="21"/>
        </w:rPr>
        <w:t>采用层间支撑型、悬臂墙型、连梁式设置消能器的结构，布置消能器楼层的数量，多层建筑不少于总层数的二分之一、高层建筑不少于三分之一。且在布置消能器的楼层中，消能器实际最大出力之和不低于楼层总剪力</w:t>
      </w:r>
      <w:r>
        <w:rPr>
          <w:rFonts w:ascii="Times New Roman" w:hAnsi="Times New Roman" w:cs="Times New Roman"/>
          <w:bCs/>
          <w:szCs w:val="21"/>
        </w:rPr>
        <w:t>15%</w:t>
      </w:r>
      <w:r>
        <w:rPr>
          <w:rFonts w:hint="eastAsia" w:ascii="Times New Roman" w:hAnsi="Times New Roman" w:cs="Times New Roman"/>
          <w:bCs/>
          <w:szCs w:val="21"/>
        </w:rPr>
        <w:t>的楼层不少于一半。消能器的最大间距宜按剪力墙最大间距的相关要求确定。</w:t>
      </w:r>
    </w:p>
    <w:p>
      <w:pPr>
        <w:tabs>
          <w:tab w:val="left" w:pos="312"/>
        </w:tabs>
        <w:autoSpaceDE w:val="0"/>
        <w:autoSpaceDN w:val="0"/>
        <w:adjustRightInd/>
        <w:snapToGrid/>
        <w:ind w:firstLine="422" w:firstLineChars="200"/>
        <w:rPr>
          <w:rFonts w:ascii="Times New Roman" w:hAnsi="Times New Roman" w:cs="Times New Roman"/>
          <w:bCs/>
          <w:szCs w:val="21"/>
        </w:rPr>
      </w:pPr>
      <w:r>
        <w:rPr>
          <w:rFonts w:ascii="Times New Roman" w:hAnsi="Times New Roman" w:cs="Times New Roman"/>
          <w:b/>
          <w:szCs w:val="21"/>
        </w:rPr>
        <w:t>6</w:t>
      </w:r>
      <w:r>
        <w:rPr>
          <w:rFonts w:ascii="Times New Roman" w:hAnsi="Times New Roman" w:cs="Times New Roman"/>
          <w:bCs/>
          <w:szCs w:val="21"/>
        </w:rPr>
        <w:t xml:space="preserve"> </w:t>
      </w:r>
      <w:r>
        <w:rPr>
          <w:rFonts w:hint="eastAsia" w:ascii="Times New Roman" w:hAnsi="Times New Roman" w:cs="Times New Roman"/>
          <w:bCs/>
          <w:szCs w:val="21"/>
        </w:rPr>
        <w:t>采用伸臂或悬臂式阻尼桁架的结构，宜结合结构加强层数量设置。</w:t>
      </w:r>
    </w:p>
    <w:p>
      <w:pPr>
        <w:numPr>
          <w:ilvl w:val="255"/>
          <w:numId w:val="0"/>
        </w:numPr>
        <w:autoSpaceDE w:val="0"/>
        <w:autoSpaceDN w:val="0"/>
        <w:adjustRightInd/>
        <w:snapToGrid/>
        <w:rPr>
          <w:rFonts w:ascii="Times New Roman" w:hAnsi="Times New Roman"/>
          <w:szCs w:val="20"/>
        </w:rPr>
      </w:pPr>
      <w:r>
        <w:rPr>
          <w:rFonts w:hint="eastAsia" w:ascii="Times New Roman" w:hAnsi="Times New Roman" w:cs="Times New Roman"/>
          <w:szCs w:val="20"/>
        </w:rPr>
        <w:t>【条文说明】消能部件宜布置在层间相对位移较大的楼层，同时可采用合理形式增加消能器两端的相对变形或</w:t>
      </w:r>
      <w:r>
        <w:rPr>
          <w:rFonts w:hint="eastAsia" w:ascii="Times New Roman" w:hAnsi="Times New Roman"/>
          <w:szCs w:val="20"/>
        </w:rPr>
        <w:t>相对速度的技术措施，提高消能器的减震效率。</w:t>
      </w:r>
    </w:p>
    <w:p>
      <w:pPr>
        <w:numPr>
          <w:ilvl w:val="255"/>
          <w:numId w:val="0"/>
        </w:numPr>
        <w:autoSpaceDE w:val="0"/>
        <w:autoSpaceDN w:val="0"/>
        <w:adjustRightInd/>
        <w:snapToGrid/>
        <w:rPr>
          <w:rFonts w:ascii="Times New Roman" w:hAnsi="Times New Roman"/>
          <w:szCs w:val="20"/>
        </w:rPr>
      </w:pPr>
    </w:p>
    <w:p>
      <w:pPr>
        <w:pStyle w:val="3"/>
        <w:numPr>
          <w:ilvl w:val="0"/>
          <w:numId w:val="0"/>
        </w:numPr>
        <w:jc w:val="center"/>
      </w:pPr>
      <w:bookmarkStart w:id="148" w:name="_Toc456179187"/>
      <w:bookmarkStart w:id="149" w:name="_Toc26659"/>
      <w:bookmarkStart w:id="150" w:name="_Toc13338"/>
      <w:bookmarkStart w:id="151" w:name="_Toc21372"/>
      <w:bookmarkStart w:id="152" w:name="_Toc10317"/>
      <w:bookmarkStart w:id="153" w:name="_Toc519268580"/>
      <w:bookmarkStart w:id="154" w:name="_Toc16875"/>
      <w:bookmarkStart w:id="155" w:name="_Toc1625"/>
      <w:bookmarkStart w:id="156" w:name="_Toc2201"/>
      <w:bookmarkStart w:id="157" w:name="_Toc20844"/>
      <w:bookmarkStart w:id="158" w:name="_Toc21983"/>
      <w:bookmarkStart w:id="159" w:name="_Toc8715"/>
      <w:bookmarkStart w:id="160" w:name="_Toc19020"/>
      <w:bookmarkStart w:id="161" w:name="_Toc9745"/>
      <w:bookmarkStart w:id="162" w:name="_Toc9072"/>
      <w:bookmarkStart w:id="163" w:name="_Toc515656437"/>
      <w:bookmarkStart w:id="164" w:name="_Toc528008353"/>
      <w:bookmarkStart w:id="165" w:name="_Toc31603"/>
      <w:bookmarkStart w:id="166" w:name="_Toc17104"/>
      <w:bookmarkStart w:id="167" w:name="_Toc32187"/>
      <w:bookmarkStart w:id="168" w:name="_Toc16061"/>
      <w:bookmarkStart w:id="169" w:name="_Toc528008562"/>
      <w:bookmarkStart w:id="170" w:name="_Toc57726191"/>
      <w:r>
        <w:rPr>
          <w:rFonts w:ascii="Times New Roman" w:hAnsi="Times New Roman" w:eastAsia="黑体" w:cs="Times New Roman"/>
          <w:sz w:val="21"/>
          <w:szCs w:val="21"/>
        </w:rPr>
        <w:t xml:space="preserve">4.2 </w:t>
      </w:r>
      <w:r>
        <w:rPr>
          <w:rFonts w:hint="eastAsia" w:ascii="Times New Roman" w:hAnsi="Times New Roman" w:eastAsia="黑体" w:cs="Times New Roman"/>
          <w:sz w:val="21"/>
          <w:szCs w:val="21"/>
        </w:rPr>
        <w:t>地震影响系数曲线和地震</w:t>
      </w:r>
      <w:bookmarkEnd w:id="148"/>
      <w:r>
        <w:rPr>
          <w:rFonts w:hint="eastAsia" w:ascii="Times New Roman" w:hAnsi="Times New Roman" w:eastAsia="黑体" w:cs="Times New Roman"/>
          <w:sz w:val="21"/>
          <w:szCs w:val="21"/>
        </w:rPr>
        <w:t>动输入</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autoSpaceDE w:val="0"/>
        <w:autoSpaceDN w:val="0"/>
        <w:snapToGrid/>
        <w:rPr>
          <w:rFonts w:ascii="Times New Roman" w:hAnsi="Times New Roman" w:cs="Times New Roman"/>
          <w:szCs w:val="20"/>
        </w:rPr>
      </w:pPr>
      <w:r>
        <w:rPr>
          <w:rFonts w:ascii="Times New Roman" w:hAnsi="Times New Roman" w:cs="Times New Roman"/>
          <w:b/>
          <w:szCs w:val="21"/>
        </w:rPr>
        <w:t>4.2.1</w:t>
      </w:r>
      <w:r>
        <w:rPr>
          <w:rFonts w:ascii="Times New Roman" w:hAnsi="Times New Roman" w:cs="Times New Roman"/>
          <w:bCs/>
          <w:szCs w:val="21"/>
        </w:rPr>
        <w:t xml:space="preserve"> </w:t>
      </w:r>
      <w:r>
        <w:rPr>
          <w:rFonts w:hint="eastAsia" w:ascii="Times New Roman" w:hAnsi="Times New Roman" w:cs="Times New Roman"/>
          <w:szCs w:val="20"/>
        </w:rPr>
        <w:t>当减震结构的阻尼比为</w:t>
      </w:r>
      <w:r>
        <w:rPr>
          <w:rFonts w:ascii="Times New Roman" w:hAnsi="Times New Roman" w:cs="Times New Roman"/>
          <w:szCs w:val="20"/>
        </w:rPr>
        <w:t>0.05</w:t>
      </w:r>
      <w:r>
        <w:rPr>
          <w:rFonts w:hint="eastAsia" w:ascii="Times New Roman" w:hAnsi="Times New Roman" w:cs="Times New Roman"/>
          <w:szCs w:val="20"/>
        </w:rPr>
        <w:t>时，地震影响系数应根据烈度、场地类别、特征周期和减震结构自振周期按图</w:t>
      </w:r>
      <w:r>
        <w:rPr>
          <w:rFonts w:ascii="Times New Roman" w:hAnsi="Times New Roman" w:cs="Times New Roman"/>
          <w:szCs w:val="20"/>
        </w:rPr>
        <w:t>4.2.1</w:t>
      </w:r>
      <w:r>
        <w:rPr>
          <w:rFonts w:hint="eastAsia" w:ascii="Times New Roman" w:hAnsi="Times New Roman" w:cs="Times New Roman"/>
          <w:szCs w:val="20"/>
        </w:rPr>
        <w:t>确定，其水平地震影响系数最大值</w:t>
      </w:r>
      <w:r>
        <w:rPr>
          <w:rFonts w:ascii="Times New Roman" w:hAnsi="Times New Roman" w:cs="Times New Roman"/>
          <w:szCs w:val="20"/>
        </w:rPr>
        <w:object>
          <v:shape id="_x0000_i1044" o:spt="75" type="#_x0000_t75" style="height:18.25pt;width:22.35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r>
        <w:rPr>
          <w:rFonts w:hint="eastAsia" w:ascii="Times New Roman" w:hAnsi="Times New Roman" w:cs="Times New Roman"/>
          <w:szCs w:val="20"/>
        </w:rPr>
        <w:t>应按表</w:t>
      </w:r>
      <w:r>
        <w:rPr>
          <w:rFonts w:ascii="Times New Roman" w:hAnsi="Times New Roman" w:cs="Times New Roman"/>
          <w:szCs w:val="20"/>
        </w:rPr>
        <w:t>4.2.1</w:t>
      </w:r>
      <w:r>
        <w:rPr>
          <w:rFonts w:hint="eastAsia" w:ascii="Times New Roman" w:hAnsi="Times New Roman" w:cs="Times New Roman"/>
          <w:szCs w:val="20"/>
        </w:rPr>
        <w:t>采用。场地特征周期应按现行国家标准《建筑抗震设计规范》</w:t>
      </w:r>
      <w:r>
        <w:rPr>
          <w:rFonts w:ascii="Times New Roman" w:hAnsi="Times New Roman" w:cs="Times New Roman"/>
          <w:szCs w:val="20"/>
        </w:rPr>
        <w:t>GB50011</w:t>
      </w:r>
      <w:r>
        <w:rPr>
          <w:rFonts w:hint="eastAsia" w:ascii="Times New Roman" w:hAnsi="Times New Roman" w:cs="Times New Roman"/>
          <w:szCs w:val="20"/>
        </w:rPr>
        <w:t>的有关规定执行，计算罕遇地震和极罕遇地震作用时，场地特征周期应分别增加</w:t>
      </w:r>
      <w:r>
        <w:rPr>
          <w:rFonts w:ascii="Times New Roman" w:hAnsi="Times New Roman" w:cs="Times New Roman"/>
          <w:szCs w:val="20"/>
        </w:rPr>
        <w:t>0.05s</w:t>
      </w:r>
      <w:r>
        <w:rPr>
          <w:rFonts w:hint="eastAsia" w:ascii="Times New Roman" w:hAnsi="Times New Roman" w:cs="Times New Roman"/>
          <w:szCs w:val="20"/>
        </w:rPr>
        <w:t>和</w:t>
      </w:r>
      <w:r>
        <w:rPr>
          <w:rFonts w:ascii="Times New Roman" w:hAnsi="Times New Roman" w:cs="Times New Roman"/>
          <w:szCs w:val="20"/>
        </w:rPr>
        <w:t>0.10s</w:t>
      </w:r>
      <w:r>
        <w:rPr>
          <w:rFonts w:hint="eastAsia" w:ascii="Times New Roman" w:hAnsi="Times New Roman" w:cs="Times New Roman"/>
          <w:szCs w:val="20"/>
        </w:rPr>
        <w:t>。</w:t>
      </w:r>
    </w:p>
    <w:tbl>
      <w:tblPr>
        <w:tblStyle w:val="16"/>
        <w:tblW w:w="8204" w:type="dxa"/>
        <w:tblInd w:w="148" w:type="dxa"/>
        <w:tblLayout w:type="fixed"/>
        <w:tblCellMar>
          <w:top w:w="0" w:type="dxa"/>
          <w:left w:w="28" w:type="dxa"/>
          <w:bottom w:w="0" w:type="dxa"/>
          <w:right w:w="28" w:type="dxa"/>
        </w:tblCellMar>
      </w:tblPr>
      <w:tblGrid>
        <w:gridCol w:w="503"/>
        <w:gridCol w:w="1784"/>
        <w:gridCol w:w="619"/>
        <w:gridCol w:w="2053"/>
        <w:gridCol w:w="450"/>
        <w:gridCol w:w="2795"/>
      </w:tblGrid>
      <w:tr>
        <w:tblPrEx>
          <w:tblLayout w:type="fixed"/>
          <w:tblCellMar>
            <w:top w:w="0" w:type="dxa"/>
            <w:left w:w="28" w:type="dxa"/>
            <w:bottom w:w="0" w:type="dxa"/>
            <w:right w:w="28" w:type="dxa"/>
          </w:tblCellMar>
        </w:tblPrEx>
        <w:tc>
          <w:tcPr>
            <w:tcW w:w="8204" w:type="dxa"/>
            <w:gridSpan w:val="6"/>
          </w:tcPr>
          <w:p>
            <w:pPr>
              <w:spacing w:line="240" w:lineRule="auto"/>
              <w:jc w:val="center"/>
              <w:rPr>
                <w:sz w:val="18"/>
              </w:rPr>
            </w:pPr>
            <w:r>
              <w:drawing>
                <wp:inline distT="0" distB="0" distL="114300" distR="114300">
                  <wp:extent cx="3973830" cy="1524000"/>
                  <wp:effectExtent l="0" t="0" r="7620" b="0"/>
                  <wp:docPr id="12" name="图片 152" descr="GF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2" descr="GFT1"/>
                          <pic:cNvPicPr>
                            <a:picLocks noChangeAspect="1"/>
                          </pic:cNvPicPr>
                        </pic:nvPicPr>
                        <pic:blipFill>
                          <a:blip r:embed="rId45"/>
                          <a:srcRect l="2408" t="11197" r="6410" b="23686"/>
                          <a:stretch>
                            <a:fillRect/>
                          </a:stretch>
                        </pic:blipFill>
                        <pic:spPr>
                          <a:xfrm>
                            <a:off x="0" y="0"/>
                            <a:ext cx="3973830" cy="1524000"/>
                          </a:xfrm>
                          <a:prstGeom prst="rect">
                            <a:avLst/>
                          </a:prstGeom>
                          <a:noFill/>
                          <a:ln>
                            <a:noFill/>
                          </a:ln>
                        </pic:spPr>
                      </pic:pic>
                    </a:graphicData>
                  </a:graphic>
                </wp:inline>
              </w:drawing>
            </w:r>
          </w:p>
        </w:tc>
      </w:tr>
      <w:tr>
        <w:tblPrEx>
          <w:tblLayout w:type="fixed"/>
          <w:tblCellMar>
            <w:top w:w="0" w:type="dxa"/>
            <w:left w:w="28" w:type="dxa"/>
            <w:bottom w:w="0" w:type="dxa"/>
            <w:right w:w="28" w:type="dxa"/>
          </w:tblCellMar>
        </w:tblPrEx>
        <w:tc>
          <w:tcPr>
            <w:tcW w:w="503" w:type="dxa"/>
          </w:tcPr>
          <w:p>
            <w:pPr>
              <w:spacing w:line="240" w:lineRule="auto"/>
              <w:jc w:val="right"/>
              <w:rPr>
                <w:i/>
                <w:sz w:val="18"/>
              </w:rPr>
            </w:pPr>
            <w:r>
              <w:rPr>
                <w:i/>
                <w:sz w:val="18"/>
              </w:rPr>
              <w:t xml:space="preserve"> </w:t>
            </w:r>
            <w:r>
              <w:rPr>
                <w:i/>
                <w:sz w:val="18"/>
              </w:rPr>
              <w:sym w:font="Symbol" w:char="F061"/>
            </w:r>
            <w:r>
              <w:rPr>
                <w:i/>
                <w:sz w:val="18"/>
              </w:rPr>
              <w:t>—</w:t>
            </w:r>
          </w:p>
        </w:tc>
        <w:tc>
          <w:tcPr>
            <w:tcW w:w="1784" w:type="dxa"/>
          </w:tcPr>
          <w:p>
            <w:pPr>
              <w:spacing w:line="240" w:lineRule="auto"/>
              <w:rPr>
                <w:sz w:val="18"/>
              </w:rPr>
            </w:pPr>
            <w:r>
              <w:rPr>
                <w:sz w:val="18"/>
              </w:rPr>
              <w:t>地震影响系数；</w:t>
            </w:r>
          </w:p>
        </w:tc>
        <w:tc>
          <w:tcPr>
            <w:tcW w:w="619" w:type="dxa"/>
          </w:tcPr>
          <w:p>
            <w:pPr>
              <w:spacing w:line="240" w:lineRule="auto"/>
              <w:jc w:val="right"/>
              <w:rPr>
                <w:sz w:val="18"/>
              </w:rPr>
            </w:pPr>
            <w:r>
              <w:rPr>
                <w:i/>
                <w:sz w:val="18"/>
              </w:rPr>
              <w:sym w:font="Symbol" w:char="F061"/>
            </w:r>
            <w:r>
              <w:rPr>
                <w:i/>
                <w:sz w:val="18"/>
                <w:vertAlign w:val="subscript"/>
              </w:rPr>
              <w:t>max</w:t>
            </w:r>
            <w:r>
              <w:rPr>
                <w:i/>
                <w:sz w:val="18"/>
              </w:rPr>
              <w:t>—</w:t>
            </w:r>
          </w:p>
        </w:tc>
        <w:tc>
          <w:tcPr>
            <w:tcW w:w="2053" w:type="dxa"/>
          </w:tcPr>
          <w:p>
            <w:pPr>
              <w:spacing w:line="240" w:lineRule="auto"/>
              <w:rPr>
                <w:sz w:val="18"/>
              </w:rPr>
            </w:pPr>
            <w:r>
              <w:rPr>
                <w:sz w:val="18"/>
              </w:rPr>
              <w:t>地震影响系数最大值；</w:t>
            </w:r>
          </w:p>
        </w:tc>
        <w:tc>
          <w:tcPr>
            <w:tcW w:w="450" w:type="dxa"/>
          </w:tcPr>
          <w:p>
            <w:pPr>
              <w:spacing w:line="240" w:lineRule="auto"/>
              <w:jc w:val="right"/>
              <w:rPr>
                <w:sz w:val="18"/>
              </w:rPr>
            </w:pPr>
            <w:r>
              <w:rPr>
                <w:i/>
                <w:sz w:val="18"/>
              </w:rPr>
              <w:sym w:font="Symbol" w:char="F068"/>
            </w:r>
            <w:r>
              <w:rPr>
                <w:i/>
                <w:sz w:val="18"/>
                <w:vertAlign w:val="subscript"/>
              </w:rPr>
              <w:t>1</w:t>
            </w:r>
            <w:r>
              <w:rPr>
                <w:i/>
                <w:sz w:val="18"/>
              </w:rPr>
              <w:t>—</w:t>
            </w:r>
          </w:p>
        </w:tc>
        <w:tc>
          <w:tcPr>
            <w:tcW w:w="2795" w:type="dxa"/>
          </w:tcPr>
          <w:p>
            <w:pPr>
              <w:spacing w:line="240" w:lineRule="auto"/>
              <w:rPr>
                <w:sz w:val="18"/>
              </w:rPr>
            </w:pPr>
            <w:r>
              <w:rPr>
                <w:sz w:val="18"/>
              </w:rPr>
              <w:t>直线下降段的下降斜率调整系数；</w:t>
            </w:r>
          </w:p>
        </w:tc>
      </w:tr>
      <w:tr>
        <w:tblPrEx>
          <w:tblLayout w:type="fixed"/>
          <w:tblCellMar>
            <w:top w:w="0" w:type="dxa"/>
            <w:left w:w="28" w:type="dxa"/>
            <w:bottom w:w="0" w:type="dxa"/>
            <w:right w:w="28" w:type="dxa"/>
          </w:tblCellMar>
        </w:tblPrEx>
        <w:tc>
          <w:tcPr>
            <w:tcW w:w="503" w:type="dxa"/>
          </w:tcPr>
          <w:p>
            <w:pPr>
              <w:spacing w:line="240" w:lineRule="auto"/>
              <w:jc w:val="right"/>
              <w:rPr>
                <w:i/>
                <w:sz w:val="18"/>
              </w:rPr>
            </w:pPr>
            <w:r>
              <w:rPr>
                <w:i/>
                <w:sz w:val="18"/>
              </w:rPr>
              <w:sym w:font="Symbol" w:char="F067"/>
            </w:r>
            <w:r>
              <w:rPr>
                <w:i/>
                <w:sz w:val="18"/>
              </w:rPr>
              <w:t>—</w:t>
            </w:r>
          </w:p>
        </w:tc>
        <w:tc>
          <w:tcPr>
            <w:tcW w:w="1784" w:type="dxa"/>
          </w:tcPr>
          <w:p>
            <w:pPr>
              <w:spacing w:line="240" w:lineRule="auto"/>
              <w:rPr>
                <w:sz w:val="18"/>
              </w:rPr>
            </w:pPr>
            <w:r>
              <w:rPr>
                <w:sz w:val="18"/>
              </w:rPr>
              <w:t>衰减指数；</w:t>
            </w:r>
          </w:p>
        </w:tc>
        <w:tc>
          <w:tcPr>
            <w:tcW w:w="619" w:type="dxa"/>
          </w:tcPr>
          <w:p>
            <w:pPr>
              <w:spacing w:line="240" w:lineRule="auto"/>
              <w:jc w:val="right"/>
              <w:rPr>
                <w:sz w:val="18"/>
              </w:rPr>
            </w:pPr>
            <w:r>
              <w:rPr>
                <w:i/>
                <w:sz w:val="18"/>
              </w:rPr>
              <w:t>T</w:t>
            </w:r>
            <w:r>
              <w:rPr>
                <w:i/>
                <w:sz w:val="18"/>
                <w:vertAlign w:val="subscript"/>
              </w:rPr>
              <w:t>g</w:t>
            </w:r>
            <w:r>
              <w:rPr>
                <w:i/>
                <w:sz w:val="18"/>
              </w:rPr>
              <w:t>—</w:t>
            </w:r>
          </w:p>
        </w:tc>
        <w:tc>
          <w:tcPr>
            <w:tcW w:w="2053" w:type="dxa"/>
          </w:tcPr>
          <w:p>
            <w:pPr>
              <w:spacing w:line="240" w:lineRule="auto"/>
              <w:rPr>
                <w:sz w:val="18"/>
              </w:rPr>
            </w:pPr>
            <w:r>
              <w:rPr>
                <w:sz w:val="18"/>
              </w:rPr>
              <w:t>特征周期；</w:t>
            </w:r>
          </w:p>
        </w:tc>
        <w:tc>
          <w:tcPr>
            <w:tcW w:w="450" w:type="dxa"/>
          </w:tcPr>
          <w:p>
            <w:pPr>
              <w:spacing w:line="240" w:lineRule="auto"/>
              <w:jc w:val="right"/>
              <w:rPr>
                <w:sz w:val="18"/>
              </w:rPr>
            </w:pPr>
            <w:r>
              <w:rPr>
                <w:i/>
                <w:sz w:val="18"/>
              </w:rPr>
              <w:sym w:font="Symbol" w:char="F068"/>
            </w:r>
            <w:r>
              <w:rPr>
                <w:i/>
                <w:sz w:val="18"/>
                <w:vertAlign w:val="subscript"/>
              </w:rPr>
              <w:t>2</w:t>
            </w:r>
            <w:r>
              <w:rPr>
                <w:i/>
                <w:sz w:val="18"/>
              </w:rPr>
              <w:t>—</w:t>
            </w:r>
          </w:p>
        </w:tc>
        <w:tc>
          <w:tcPr>
            <w:tcW w:w="2795" w:type="dxa"/>
          </w:tcPr>
          <w:p>
            <w:pPr>
              <w:spacing w:line="240" w:lineRule="auto"/>
              <w:rPr>
                <w:sz w:val="18"/>
              </w:rPr>
            </w:pPr>
            <w:r>
              <w:rPr>
                <w:sz w:val="18"/>
              </w:rPr>
              <w:t>阻尼调整系数；</w:t>
            </w:r>
          </w:p>
        </w:tc>
      </w:tr>
      <w:tr>
        <w:tblPrEx>
          <w:tblLayout w:type="fixed"/>
          <w:tblCellMar>
            <w:top w:w="0" w:type="dxa"/>
            <w:left w:w="28" w:type="dxa"/>
            <w:bottom w:w="0" w:type="dxa"/>
            <w:right w:w="28" w:type="dxa"/>
          </w:tblCellMar>
        </w:tblPrEx>
        <w:tc>
          <w:tcPr>
            <w:tcW w:w="503" w:type="dxa"/>
          </w:tcPr>
          <w:p>
            <w:pPr>
              <w:spacing w:line="240" w:lineRule="auto"/>
              <w:jc w:val="right"/>
              <w:rPr>
                <w:i/>
                <w:sz w:val="18"/>
              </w:rPr>
            </w:pPr>
            <w:r>
              <w:rPr>
                <w:i/>
                <w:sz w:val="18"/>
              </w:rPr>
              <w:t>T—</w:t>
            </w:r>
          </w:p>
        </w:tc>
        <w:tc>
          <w:tcPr>
            <w:tcW w:w="1784" w:type="dxa"/>
          </w:tcPr>
          <w:p>
            <w:pPr>
              <w:spacing w:line="240" w:lineRule="auto"/>
              <w:rPr>
                <w:sz w:val="18"/>
              </w:rPr>
            </w:pPr>
            <w:r>
              <w:rPr>
                <w:rFonts w:hint="eastAsia"/>
                <w:sz w:val="18"/>
              </w:rPr>
              <w:t>减震</w:t>
            </w:r>
            <w:r>
              <w:rPr>
                <w:sz w:val="18"/>
              </w:rPr>
              <w:t>结构自振周期。</w:t>
            </w:r>
          </w:p>
        </w:tc>
        <w:tc>
          <w:tcPr>
            <w:tcW w:w="619" w:type="dxa"/>
          </w:tcPr>
          <w:p>
            <w:pPr>
              <w:spacing w:line="240" w:lineRule="auto"/>
              <w:jc w:val="right"/>
              <w:rPr>
                <w:sz w:val="18"/>
              </w:rPr>
            </w:pPr>
          </w:p>
        </w:tc>
        <w:tc>
          <w:tcPr>
            <w:tcW w:w="2053" w:type="dxa"/>
          </w:tcPr>
          <w:p>
            <w:pPr>
              <w:spacing w:line="240" w:lineRule="auto"/>
              <w:rPr>
                <w:sz w:val="18"/>
              </w:rPr>
            </w:pPr>
          </w:p>
        </w:tc>
        <w:tc>
          <w:tcPr>
            <w:tcW w:w="450" w:type="dxa"/>
          </w:tcPr>
          <w:p>
            <w:pPr>
              <w:spacing w:line="240" w:lineRule="auto"/>
              <w:jc w:val="right"/>
              <w:rPr>
                <w:sz w:val="18"/>
              </w:rPr>
            </w:pPr>
          </w:p>
        </w:tc>
        <w:tc>
          <w:tcPr>
            <w:tcW w:w="2795" w:type="dxa"/>
          </w:tcPr>
          <w:p>
            <w:pPr>
              <w:spacing w:line="240" w:lineRule="auto"/>
              <w:rPr>
                <w:sz w:val="18"/>
              </w:rPr>
            </w:pPr>
          </w:p>
        </w:tc>
      </w:tr>
    </w:tbl>
    <w:p>
      <w:pPr>
        <w:autoSpaceDE w:val="0"/>
        <w:autoSpaceDN w:val="0"/>
        <w:jc w:val="center"/>
        <w:textAlignment w:val="center"/>
        <w:rPr>
          <w:rFonts w:ascii="Times New Roman" w:hAnsi="Times New Roman" w:eastAsia="黑体" w:cs="Times New Roman"/>
          <w:b/>
          <w:sz w:val="18"/>
          <w:szCs w:val="18"/>
        </w:rPr>
      </w:pPr>
      <w:r>
        <w:rPr>
          <w:rFonts w:ascii="Times New Roman" w:hAnsi="Times New Roman" w:eastAsia="黑体" w:cs="Times New Roman"/>
          <w:b/>
          <w:sz w:val="18"/>
          <w:szCs w:val="18"/>
        </w:rPr>
        <w:t>图4.2.1 地震影响系数曲线</w:t>
      </w:r>
    </w:p>
    <w:p>
      <w:pPr>
        <w:autoSpaceDE w:val="0"/>
        <w:autoSpaceDN w:val="0"/>
        <w:jc w:val="center"/>
        <w:textAlignment w:val="center"/>
        <w:rPr>
          <w:b/>
          <w:sz w:val="18"/>
          <w:szCs w:val="18"/>
          <w:vertAlign w:val="subscript"/>
        </w:rPr>
      </w:pPr>
      <w:r>
        <w:rPr>
          <w:rFonts w:hint="eastAsia"/>
          <w:sz w:val="18"/>
          <w:szCs w:val="18"/>
        </w:rPr>
        <w:t xml:space="preserve"> </w:t>
      </w:r>
      <w:r>
        <w:rPr>
          <w:rFonts w:ascii="Times New Roman" w:hAnsi="Times New Roman" w:eastAsia="黑体" w:cs="Times New Roman"/>
          <w:b/>
          <w:sz w:val="18"/>
          <w:szCs w:val="18"/>
        </w:rPr>
        <w:t>表4.2.1 水平地震影响系数最大值</w:t>
      </w:r>
      <w:r>
        <w:rPr>
          <w:rFonts w:ascii="Times New Roman" w:hAnsi="Times New Roman" w:cs="Times New Roman"/>
          <w:b/>
          <w:i/>
          <w:sz w:val="18"/>
          <w:szCs w:val="18"/>
        </w:rPr>
        <w:t>α</w:t>
      </w:r>
      <w:r>
        <w:rPr>
          <w:rFonts w:ascii="Times New Roman" w:hAnsi="Times New Roman" w:cs="Times New Roman"/>
          <w:b/>
          <w:sz w:val="18"/>
          <w:szCs w:val="18"/>
          <w:vertAlign w:val="subscript"/>
        </w:rPr>
        <w:t>max</w:t>
      </w:r>
    </w:p>
    <w:tbl>
      <w:tblPr>
        <w:tblStyle w:val="16"/>
        <w:tblW w:w="5437"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1129"/>
        <w:gridCol w:w="934"/>
        <w:gridCol w:w="1325"/>
        <w:gridCol w:w="1267"/>
        <w:gridCol w:w="78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340" w:hRule="atLeast"/>
          <w:jc w:val="center"/>
        </w:trPr>
        <w:tc>
          <w:tcPr>
            <w:tcW w:w="1129" w:type="dxa"/>
            <w:vAlign w:val="center"/>
          </w:tcPr>
          <w:p>
            <w:pPr>
              <w:autoSpaceDE w:val="0"/>
              <w:autoSpaceDN w:val="0"/>
              <w:jc w:val="center"/>
              <w:textAlignment w:val="center"/>
              <w:rPr>
                <w:rFonts w:hAnsi="宋体"/>
                <w:sz w:val="18"/>
                <w:szCs w:val="18"/>
              </w:rPr>
            </w:pPr>
            <w:r>
              <w:rPr>
                <w:rFonts w:hAnsi="宋体"/>
                <w:sz w:val="18"/>
                <w:szCs w:val="18"/>
              </w:rPr>
              <w:t>地震影响</w:t>
            </w:r>
          </w:p>
        </w:tc>
        <w:tc>
          <w:tcPr>
            <w:tcW w:w="934" w:type="dxa"/>
            <w:vAlign w:val="center"/>
          </w:tcPr>
          <w:p>
            <w:pPr>
              <w:autoSpaceDE w:val="0"/>
              <w:autoSpaceDN w:val="0"/>
              <w:jc w:val="center"/>
              <w:textAlignment w:val="center"/>
              <w:rPr>
                <w:sz w:val="18"/>
                <w:szCs w:val="18"/>
              </w:rPr>
            </w:pPr>
            <w:r>
              <w:rPr>
                <w:sz w:val="18"/>
                <w:szCs w:val="18"/>
              </w:rPr>
              <w:t>6度</w:t>
            </w:r>
          </w:p>
        </w:tc>
        <w:tc>
          <w:tcPr>
            <w:tcW w:w="1325" w:type="dxa"/>
            <w:vAlign w:val="center"/>
          </w:tcPr>
          <w:p>
            <w:pPr>
              <w:autoSpaceDE w:val="0"/>
              <w:autoSpaceDN w:val="0"/>
              <w:jc w:val="center"/>
              <w:textAlignment w:val="center"/>
              <w:rPr>
                <w:sz w:val="18"/>
                <w:szCs w:val="18"/>
              </w:rPr>
            </w:pPr>
            <w:r>
              <w:rPr>
                <w:sz w:val="18"/>
                <w:szCs w:val="18"/>
              </w:rPr>
              <w:t>7度</w:t>
            </w:r>
          </w:p>
        </w:tc>
        <w:tc>
          <w:tcPr>
            <w:tcW w:w="1267" w:type="dxa"/>
            <w:vAlign w:val="center"/>
          </w:tcPr>
          <w:p>
            <w:pPr>
              <w:autoSpaceDE w:val="0"/>
              <w:autoSpaceDN w:val="0"/>
              <w:jc w:val="center"/>
              <w:textAlignment w:val="center"/>
              <w:rPr>
                <w:sz w:val="18"/>
                <w:szCs w:val="18"/>
              </w:rPr>
            </w:pPr>
            <w:r>
              <w:rPr>
                <w:sz w:val="18"/>
                <w:szCs w:val="18"/>
              </w:rPr>
              <w:t>8度</w:t>
            </w:r>
          </w:p>
        </w:tc>
        <w:tc>
          <w:tcPr>
            <w:tcW w:w="782" w:type="dxa"/>
            <w:vAlign w:val="center"/>
          </w:tcPr>
          <w:p>
            <w:pPr>
              <w:autoSpaceDE w:val="0"/>
              <w:autoSpaceDN w:val="0"/>
              <w:jc w:val="center"/>
              <w:textAlignment w:val="center"/>
              <w:rPr>
                <w:sz w:val="18"/>
                <w:szCs w:val="18"/>
              </w:rPr>
            </w:pPr>
            <w:r>
              <w:rPr>
                <w:sz w:val="18"/>
                <w:szCs w:val="18"/>
              </w:rPr>
              <w:t>9度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340" w:hRule="atLeast"/>
          <w:jc w:val="center"/>
        </w:trPr>
        <w:tc>
          <w:tcPr>
            <w:tcW w:w="1129" w:type="dxa"/>
            <w:vAlign w:val="center"/>
          </w:tcPr>
          <w:p>
            <w:pPr>
              <w:autoSpaceDE w:val="0"/>
              <w:autoSpaceDN w:val="0"/>
              <w:jc w:val="center"/>
              <w:textAlignment w:val="center"/>
              <w:rPr>
                <w:rFonts w:hAnsi="宋体"/>
                <w:sz w:val="18"/>
                <w:szCs w:val="18"/>
              </w:rPr>
            </w:pPr>
            <w:r>
              <w:rPr>
                <w:rFonts w:hint="eastAsia" w:hAnsi="宋体"/>
                <w:sz w:val="18"/>
                <w:szCs w:val="18"/>
              </w:rPr>
              <w:t>多遇地震</w:t>
            </w:r>
          </w:p>
        </w:tc>
        <w:tc>
          <w:tcPr>
            <w:tcW w:w="934" w:type="dxa"/>
            <w:vAlign w:val="center"/>
          </w:tcPr>
          <w:p>
            <w:pPr>
              <w:spacing w:line="240" w:lineRule="auto"/>
              <w:jc w:val="center"/>
              <w:rPr>
                <w:sz w:val="18"/>
                <w:szCs w:val="18"/>
              </w:rPr>
            </w:pPr>
            <w:r>
              <w:rPr>
                <w:rFonts w:eastAsia="黑体"/>
                <w:sz w:val="18"/>
              </w:rPr>
              <w:t>0.04</w:t>
            </w:r>
          </w:p>
        </w:tc>
        <w:tc>
          <w:tcPr>
            <w:tcW w:w="1325" w:type="dxa"/>
            <w:vAlign w:val="center"/>
          </w:tcPr>
          <w:p>
            <w:pPr>
              <w:spacing w:line="240" w:lineRule="auto"/>
              <w:jc w:val="center"/>
              <w:rPr>
                <w:sz w:val="18"/>
                <w:szCs w:val="18"/>
              </w:rPr>
            </w:pPr>
            <w:r>
              <w:rPr>
                <w:rFonts w:eastAsia="黑体"/>
                <w:sz w:val="18"/>
              </w:rPr>
              <w:t>0.08（0.12）</w:t>
            </w:r>
          </w:p>
        </w:tc>
        <w:tc>
          <w:tcPr>
            <w:tcW w:w="1267" w:type="dxa"/>
            <w:vAlign w:val="center"/>
          </w:tcPr>
          <w:p>
            <w:pPr>
              <w:spacing w:line="240" w:lineRule="auto"/>
              <w:jc w:val="center"/>
              <w:rPr>
                <w:sz w:val="18"/>
                <w:szCs w:val="18"/>
              </w:rPr>
            </w:pPr>
            <w:r>
              <w:rPr>
                <w:rFonts w:eastAsia="黑体"/>
                <w:sz w:val="18"/>
              </w:rPr>
              <w:t>0.16（0.24）</w:t>
            </w:r>
          </w:p>
        </w:tc>
        <w:tc>
          <w:tcPr>
            <w:tcW w:w="782" w:type="dxa"/>
            <w:vAlign w:val="center"/>
          </w:tcPr>
          <w:p>
            <w:pPr>
              <w:spacing w:line="240" w:lineRule="auto"/>
              <w:jc w:val="center"/>
              <w:rPr>
                <w:sz w:val="18"/>
                <w:szCs w:val="18"/>
              </w:rPr>
            </w:pPr>
            <w:r>
              <w:rPr>
                <w:rFonts w:eastAsia="黑体"/>
                <w:sz w:val="18"/>
              </w:rPr>
              <w:t>0.32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340" w:hRule="atLeast"/>
          <w:jc w:val="center"/>
        </w:trPr>
        <w:tc>
          <w:tcPr>
            <w:tcW w:w="1129" w:type="dxa"/>
            <w:vAlign w:val="center"/>
          </w:tcPr>
          <w:p>
            <w:pPr>
              <w:autoSpaceDE w:val="0"/>
              <w:autoSpaceDN w:val="0"/>
              <w:jc w:val="center"/>
              <w:textAlignment w:val="center"/>
              <w:rPr>
                <w:sz w:val="18"/>
                <w:szCs w:val="18"/>
              </w:rPr>
            </w:pPr>
            <w:r>
              <w:rPr>
                <w:rFonts w:hAnsi="宋体"/>
                <w:sz w:val="18"/>
                <w:szCs w:val="18"/>
              </w:rPr>
              <w:t>设防地震</w:t>
            </w:r>
          </w:p>
        </w:tc>
        <w:tc>
          <w:tcPr>
            <w:tcW w:w="934" w:type="dxa"/>
            <w:vAlign w:val="center"/>
          </w:tcPr>
          <w:p>
            <w:pPr>
              <w:autoSpaceDE w:val="0"/>
              <w:autoSpaceDN w:val="0"/>
              <w:jc w:val="center"/>
              <w:textAlignment w:val="center"/>
              <w:rPr>
                <w:sz w:val="18"/>
                <w:szCs w:val="18"/>
              </w:rPr>
            </w:pPr>
            <w:r>
              <w:rPr>
                <w:sz w:val="18"/>
                <w:szCs w:val="18"/>
              </w:rPr>
              <w:t>0.12</w:t>
            </w:r>
          </w:p>
        </w:tc>
        <w:tc>
          <w:tcPr>
            <w:tcW w:w="1325" w:type="dxa"/>
            <w:vAlign w:val="center"/>
          </w:tcPr>
          <w:p>
            <w:pPr>
              <w:autoSpaceDE w:val="0"/>
              <w:autoSpaceDN w:val="0"/>
              <w:jc w:val="center"/>
              <w:textAlignment w:val="center"/>
              <w:rPr>
                <w:sz w:val="18"/>
                <w:szCs w:val="18"/>
              </w:rPr>
            </w:pPr>
            <w:r>
              <w:rPr>
                <w:sz w:val="18"/>
                <w:szCs w:val="18"/>
              </w:rPr>
              <w:t>0.23</w:t>
            </w:r>
            <w:r>
              <w:rPr>
                <w:rFonts w:hAnsi="宋体"/>
                <w:sz w:val="18"/>
                <w:szCs w:val="18"/>
              </w:rPr>
              <w:t>（</w:t>
            </w:r>
            <w:r>
              <w:rPr>
                <w:sz w:val="18"/>
                <w:szCs w:val="18"/>
              </w:rPr>
              <w:t>0.34</w:t>
            </w:r>
            <w:r>
              <w:rPr>
                <w:rFonts w:hAnsi="宋体"/>
                <w:sz w:val="18"/>
                <w:szCs w:val="18"/>
              </w:rPr>
              <w:t>）</w:t>
            </w:r>
          </w:p>
        </w:tc>
        <w:tc>
          <w:tcPr>
            <w:tcW w:w="1267" w:type="dxa"/>
            <w:vAlign w:val="center"/>
          </w:tcPr>
          <w:p>
            <w:pPr>
              <w:autoSpaceDE w:val="0"/>
              <w:autoSpaceDN w:val="0"/>
              <w:jc w:val="center"/>
              <w:textAlignment w:val="center"/>
              <w:rPr>
                <w:sz w:val="18"/>
                <w:szCs w:val="18"/>
              </w:rPr>
            </w:pPr>
            <w:r>
              <w:rPr>
                <w:sz w:val="18"/>
                <w:szCs w:val="18"/>
              </w:rPr>
              <w:t>0.45</w:t>
            </w:r>
            <w:r>
              <w:rPr>
                <w:rFonts w:hAnsi="宋体"/>
                <w:sz w:val="18"/>
                <w:szCs w:val="18"/>
              </w:rPr>
              <w:t>（</w:t>
            </w:r>
            <w:r>
              <w:rPr>
                <w:sz w:val="18"/>
                <w:szCs w:val="18"/>
              </w:rPr>
              <w:t>0.68</w:t>
            </w:r>
            <w:r>
              <w:rPr>
                <w:rFonts w:hAnsi="宋体"/>
                <w:sz w:val="18"/>
                <w:szCs w:val="18"/>
              </w:rPr>
              <w:t>）</w:t>
            </w:r>
          </w:p>
        </w:tc>
        <w:tc>
          <w:tcPr>
            <w:tcW w:w="782" w:type="dxa"/>
            <w:vAlign w:val="center"/>
          </w:tcPr>
          <w:p>
            <w:pPr>
              <w:autoSpaceDE w:val="0"/>
              <w:autoSpaceDN w:val="0"/>
              <w:jc w:val="center"/>
              <w:textAlignment w:val="center"/>
              <w:rPr>
                <w:sz w:val="18"/>
                <w:szCs w:val="18"/>
              </w:rPr>
            </w:pPr>
            <w:r>
              <w:rPr>
                <w:sz w:val="18"/>
                <w:szCs w:val="18"/>
              </w:rPr>
              <w:t>0.90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90" w:hRule="atLeast"/>
          <w:jc w:val="center"/>
        </w:trPr>
        <w:tc>
          <w:tcPr>
            <w:tcW w:w="1129" w:type="dxa"/>
            <w:vAlign w:val="center"/>
          </w:tcPr>
          <w:p>
            <w:pPr>
              <w:autoSpaceDE w:val="0"/>
              <w:autoSpaceDN w:val="0"/>
              <w:jc w:val="center"/>
              <w:textAlignment w:val="center"/>
              <w:rPr>
                <w:sz w:val="18"/>
                <w:szCs w:val="18"/>
              </w:rPr>
            </w:pPr>
            <w:r>
              <w:rPr>
                <w:rFonts w:hAnsi="宋体"/>
                <w:sz w:val="18"/>
                <w:szCs w:val="18"/>
              </w:rPr>
              <w:t>罕遇地震</w:t>
            </w:r>
          </w:p>
        </w:tc>
        <w:tc>
          <w:tcPr>
            <w:tcW w:w="934" w:type="dxa"/>
            <w:vAlign w:val="center"/>
          </w:tcPr>
          <w:p>
            <w:pPr>
              <w:autoSpaceDE w:val="0"/>
              <w:autoSpaceDN w:val="0"/>
              <w:jc w:val="center"/>
              <w:textAlignment w:val="center"/>
              <w:rPr>
                <w:sz w:val="18"/>
                <w:szCs w:val="18"/>
              </w:rPr>
            </w:pPr>
            <w:r>
              <w:rPr>
                <w:sz w:val="18"/>
                <w:szCs w:val="18"/>
              </w:rPr>
              <w:t>0.28</w:t>
            </w:r>
          </w:p>
        </w:tc>
        <w:tc>
          <w:tcPr>
            <w:tcW w:w="1325" w:type="dxa"/>
            <w:vAlign w:val="center"/>
          </w:tcPr>
          <w:p>
            <w:pPr>
              <w:autoSpaceDE w:val="0"/>
              <w:autoSpaceDN w:val="0"/>
              <w:jc w:val="center"/>
              <w:textAlignment w:val="center"/>
              <w:rPr>
                <w:sz w:val="18"/>
                <w:szCs w:val="18"/>
              </w:rPr>
            </w:pPr>
            <w:r>
              <w:rPr>
                <w:sz w:val="18"/>
                <w:szCs w:val="18"/>
              </w:rPr>
              <w:t>0.50</w:t>
            </w:r>
            <w:r>
              <w:rPr>
                <w:rFonts w:hAnsi="宋体"/>
                <w:sz w:val="18"/>
                <w:szCs w:val="18"/>
              </w:rPr>
              <w:t>（</w:t>
            </w:r>
            <w:r>
              <w:rPr>
                <w:sz w:val="18"/>
                <w:szCs w:val="18"/>
              </w:rPr>
              <w:t>0.7</w:t>
            </w:r>
            <w:r>
              <w:rPr>
                <w:rFonts w:hint="eastAsia"/>
                <w:sz w:val="18"/>
                <w:szCs w:val="18"/>
              </w:rPr>
              <w:t>2</w:t>
            </w:r>
            <w:r>
              <w:rPr>
                <w:rFonts w:hAnsi="宋体"/>
                <w:sz w:val="18"/>
                <w:szCs w:val="18"/>
              </w:rPr>
              <w:t>）</w:t>
            </w:r>
          </w:p>
        </w:tc>
        <w:tc>
          <w:tcPr>
            <w:tcW w:w="1267" w:type="dxa"/>
            <w:vAlign w:val="center"/>
          </w:tcPr>
          <w:p>
            <w:pPr>
              <w:autoSpaceDE w:val="0"/>
              <w:autoSpaceDN w:val="0"/>
              <w:jc w:val="center"/>
              <w:textAlignment w:val="center"/>
              <w:rPr>
                <w:sz w:val="18"/>
                <w:szCs w:val="18"/>
              </w:rPr>
            </w:pPr>
            <w:r>
              <w:rPr>
                <w:sz w:val="18"/>
                <w:szCs w:val="18"/>
              </w:rPr>
              <w:t>0.90</w:t>
            </w:r>
            <w:r>
              <w:rPr>
                <w:rFonts w:hAnsi="宋体"/>
                <w:sz w:val="18"/>
                <w:szCs w:val="18"/>
              </w:rPr>
              <w:t>（</w:t>
            </w:r>
            <w:r>
              <w:rPr>
                <w:sz w:val="18"/>
                <w:szCs w:val="18"/>
              </w:rPr>
              <w:t>1.20</w:t>
            </w:r>
            <w:r>
              <w:rPr>
                <w:rFonts w:hAnsi="宋体"/>
                <w:sz w:val="18"/>
                <w:szCs w:val="18"/>
              </w:rPr>
              <w:t>）</w:t>
            </w:r>
          </w:p>
        </w:tc>
        <w:tc>
          <w:tcPr>
            <w:tcW w:w="782" w:type="dxa"/>
            <w:vAlign w:val="center"/>
          </w:tcPr>
          <w:p>
            <w:pPr>
              <w:autoSpaceDE w:val="0"/>
              <w:autoSpaceDN w:val="0"/>
              <w:jc w:val="center"/>
              <w:textAlignment w:val="center"/>
              <w:rPr>
                <w:sz w:val="18"/>
                <w:szCs w:val="18"/>
              </w:rPr>
            </w:pPr>
            <w:r>
              <w:rPr>
                <w:sz w:val="18"/>
                <w:szCs w:val="18"/>
              </w:rPr>
              <w:t>1.40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340" w:hRule="atLeast"/>
          <w:jc w:val="center"/>
        </w:trPr>
        <w:tc>
          <w:tcPr>
            <w:tcW w:w="1129" w:type="dxa"/>
            <w:vAlign w:val="center"/>
          </w:tcPr>
          <w:p>
            <w:pPr>
              <w:autoSpaceDE w:val="0"/>
              <w:autoSpaceDN w:val="0"/>
              <w:jc w:val="center"/>
              <w:textAlignment w:val="center"/>
              <w:rPr>
                <w:sz w:val="18"/>
                <w:szCs w:val="18"/>
              </w:rPr>
            </w:pPr>
            <w:r>
              <w:rPr>
                <w:rFonts w:hAnsi="宋体"/>
                <w:sz w:val="18"/>
                <w:szCs w:val="18"/>
              </w:rPr>
              <w:t>极罕遇地震</w:t>
            </w:r>
          </w:p>
        </w:tc>
        <w:tc>
          <w:tcPr>
            <w:tcW w:w="934" w:type="dxa"/>
            <w:shd w:val="clear" w:color="auto" w:fill="FFFFFF" w:themeFill="background1"/>
            <w:vAlign w:val="center"/>
          </w:tcPr>
          <w:p>
            <w:pPr>
              <w:autoSpaceDE w:val="0"/>
              <w:autoSpaceDN w:val="0"/>
              <w:jc w:val="center"/>
              <w:textAlignment w:val="center"/>
              <w:rPr>
                <w:sz w:val="18"/>
                <w:szCs w:val="18"/>
              </w:rPr>
            </w:pPr>
            <w:r>
              <w:rPr>
                <w:sz w:val="18"/>
                <w:szCs w:val="18"/>
              </w:rPr>
              <w:t>0.36</w:t>
            </w:r>
          </w:p>
        </w:tc>
        <w:tc>
          <w:tcPr>
            <w:tcW w:w="1325" w:type="dxa"/>
            <w:shd w:val="clear" w:color="auto" w:fill="FFFFFF" w:themeFill="background1"/>
            <w:vAlign w:val="center"/>
          </w:tcPr>
          <w:p>
            <w:pPr>
              <w:autoSpaceDE w:val="0"/>
              <w:autoSpaceDN w:val="0"/>
              <w:jc w:val="center"/>
              <w:textAlignment w:val="center"/>
              <w:rPr>
                <w:sz w:val="18"/>
                <w:szCs w:val="18"/>
              </w:rPr>
            </w:pPr>
            <w:r>
              <w:rPr>
                <w:sz w:val="18"/>
                <w:szCs w:val="18"/>
              </w:rPr>
              <w:t>0.7</w:t>
            </w:r>
            <w:r>
              <w:rPr>
                <w:rFonts w:hint="eastAsia"/>
                <w:sz w:val="18"/>
                <w:szCs w:val="18"/>
              </w:rPr>
              <w:t>2</w:t>
            </w:r>
            <w:r>
              <w:rPr>
                <w:rFonts w:hAnsi="宋体"/>
                <w:sz w:val="18"/>
                <w:szCs w:val="18"/>
              </w:rPr>
              <w:t>（</w:t>
            </w:r>
            <w:r>
              <w:rPr>
                <w:sz w:val="18"/>
                <w:szCs w:val="18"/>
              </w:rPr>
              <w:t>1.00</w:t>
            </w:r>
            <w:r>
              <w:rPr>
                <w:rFonts w:hAnsi="宋体"/>
                <w:sz w:val="18"/>
                <w:szCs w:val="18"/>
              </w:rPr>
              <w:t>）</w:t>
            </w:r>
          </w:p>
        </w:tc>
        <w:tc>
          <w:tcPr>
            <w:tcW w:w="1267" w:type="dxa"/>
            <w:shd w:val="clear" w:color="auto" w:fill="FFFFFF" w:themeFill="background1"/>
            <w:vAlign w:val="center"/>
          </w:tcPr>
          <w:p>
            <w:pPr>
              <w:autoSpaceDE w:val="0"/>
              <w:autoSpaceDN w:val="0"/>
              <w:jc w:val="center"/>
              <w:textAlignment w:val="center"/>
              <w:rPr>
                <w:sz w:val="18"/>
                <w:szCs w:val="18"/>
              </w:rPr>
            </w:pPr>
            <w:r>
              <w:rPr>
                <w:sz w:val="18"/>
                <w:szCs w:val="18"/>
              </w:rPr>
              <w:t>1.35</w:t>
            </w:r>
            <w:r>
              <w:rPr>
                <w:rFonts w:hAnsi="宋体"/>
                <w:sz w:val="18"/>
                <w:szCs w:val="18"/>
              </w:rPr>
              <w:t>（</w:t>
            </w:r>
            <w:r>
              <w:rPr>
                <w:sz w:val="18"/>
                <w:szCs w:val="18"/>
              </w:rPr>
              <w:t>2.00</w:t>
            </w:r>
            <w:r>
              <w:rPr>
                <w:rFonts w:hAnsi="宋体"/>
                <w:sz w:val="18"/>
                <w:szCs w:val="18"/>
              </w:rPr>
              <w:t>）</w:t>
            </w:r>
          </w:p>
        </w:tc>
        <w:tc>
          <w:tcPr>
            <w:tcW w:w="782" w:type="dxa"/>
            <w:shd w:val="clear" w:color="auto" w:fill="FFFFFF" w:themeFill="background1"/>
            <w:vAlign w:val="center"/>
          </w:tcPr>
          <w:p>
            <w:pPr>
              <w:autoSpaceDE w:val="0"/>
              <w:autoSpaceDN w:val="0"/>
              <w:jc w:val="center"/>
              <w:textAlignment w:val="center"/>
              <w:rPr>
                <w:sz w:val="18"/>
                <w:szCs w:val="18"/>
              </w:rPr>
            </w:pPr>
            <w:r>
              <w:rPr>
                <w:sz w:val="18"/>
                <w:szCs w:val="18"/>
              </w:rPr>
              <w:t>2.</w:t>
            </w:r>
            <w:r>
              <w:rPr>
                <w:rFonts w:hint="eastAsia"/>
                <w:sz w:val="18"/>
                <w:szCs w:val="18"/>
              </w:rPr>
              <w:t>43</w:t>
            </w:r>
          </w:p>
        </w:tc>
      </w:tr>
    </w:tbl>
    <w:p>
      <w:pPr>
        <w:autoSpaceDE w:val="0"/>
        <w:autoSpaceDN w:val="0"/>
        <w:snapToGrid/>
        <w:ind w:firstLine="422" w:firstLineChars="200"/>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bCs/>
          <w:szCs w:val="21"/>
        </w:rPr>
        <w:t xml:space="preserve"> </w:t>
      </w:r>
      <w:r>
        <w:rPr>
          <w:rFonts w:hint="eastAsia" w:ascii="宋体" w:hAnsi="宋体"/>
          <w:szCs w:val="21"/>
        </w:rPr>
        <w:t>当消能减震结构的阻尼比等于0.05时，其水平地震影响系数α曲线应按图4.2.1确定；但形状参数和阻</w:t>
      </w:r>
      <w:r>
        <w:rPr>
          <w:rFonts w:hint="eastAsia" w:ascii="Times New Roman" w:hAnsi="Times New Roman" w:cs="Times New Roman"/>
          <w:szCs w:val="21"/>
        </w:rPr>
        <w:t>尼调整系数应按下列规定调整：</w:t>
      </w:r>
    </w:p>
    <w:p>
      <w:pPr>
        <w:pStyle w:val="23"/>
        <w:numPr>
          <w:ilvl w:val="0"/>
          <w:numId w:val="2"/>
        </w:numPr>
        <w:ind w:firstLineChars="0"/>
      </w:pPr>
      <w:r>
        <w:rPr>
          <w:rFonts w:hint="eastAsia"/>
        </w:rPr>
        <w:t>直线上升段，周期小于</w:t>
      </w:r>
      <w:r>
        <w:t>0.1s</w:t>
      </w:r>
      <w:r>
        <w:rPr>
          <w:rFonts w:hint="eastAsia"/>
        </w:rPr>
        <w:t>的区段；</w:t>
      </w:r>
    </w:p>
    <w:p>
      <w:pPr>
        <w:pStyle w:val="23"/>
        <w:numPr>
          <w:ilvl w:val="0"/>
          <w:numId w:val="2"/>
        </w:numPr>
        <w:ind w:firstLineChars="0"/>
      </w:pPr>
      <w:r>
        <w:rPr>
          <w:rFonts w:hint="eastAsia"/>
        </w:rPr>
        <w:t>水平段，自</w:t>
      </w:r>
      <w:r>
        <w:t>0.1s</w:t>
      </w:r>
      <w:r>
        <w:rPr>
          <w:rFonts w:hint="eastAsia"/>
        </w:rPr>
        <w:t>至特征周期区段，应取最大值</w:t>
      </w:r>
      <w:r>
        <w:t>(</w:t>
      </w:r>
      <w:r>
        <w:rPr/>
        <w:sym w:font="Symbol" w:char="F061"/>
      </w:r>
      <w:r>
        <w:rPr>
          <w:vertAlign w:val="subscript"/>
        </w:rPr>
        <w:t>max</w:t>
      </w:r>
      <w:r>
        <w:t>)</w:t>
      </w:r>
      <w:r>
        <w:rPr>
          <w:rFonts w:hint="eastAsia"/>
        </w:rPr>
        <w:t>；</w:t>
      </w:r>
    </w:p>
    <w:p>
      <w:pPr>
        <w:tabs>
          <w:tab w:val="left" w:pos="728"/>
          <w:tab w:val="left" w:pos="900"/>
        </w:tabs>
        <w:ind w:firstLine="630" w:firstLineChars="30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）曲线下降段，自特征周期至</w:t>
      </w:r>
      <w:r>
        <w:rPr>
          <w:rFonts w:ascii="Times New Roman" w:hAnsi="Times New Roman" w:cs="Times New Roman"/>
        </w:rPr>
        <w:t>5</w:t>
      </w:r>
      <w:r>
        <w:rPr>
          <w:rFonts w:hint="eastAsia" w:ascii="Times New Roman" w:hAnsi="Times New Roman" w:cs="Times New Roman"/>
        </w:rPr>
        <w:t>倍特征周期区段，衰减指数应取</w:t>
      </w:r>
      <w:r>
        <w:rPr>
          <w:rFonts w:ascii="Times New Roman" w:hAnsi="Times New Roman" w:cs="Times New Roman"/>
        </w:rPr>
        <w:t>0.9</w:t>
      </w:r>
      <w:r>
        <w:rPr>
          <w:rFonts w:hint="eastAsia" w:ascii="Times New Roman" w:hAnsi="Times New Roman" w:cs="Times New Roman"/>
        </w:rPr>
        <w:t>；</w:t>
      </w:r>
    </w:p>
    <w:p>
      <w:pPr>
        <w:tabs>
          <w:tab w:val="left" w:pos="728"/>
          <w:tab w:val="left" w:pos="900"/>
        </w:tabs>
        <w:ind w:firstLine="630" w:firstLineChars="300"/>
        <w:rPr>
          <w:rFonts w:ascii="宋体" w:hAnsi="宋体" w:cs="宋体"/>
        </w:rPr>
      </w:pPr>
      <w:r>
        <w:rPr>
          <w:rFonts w:ascii="Times New Roman" w:hAnsi="Times New Roman" w:cs="Times New Roman"/>
        </w:rPr>
        <w:t>4</w:t>
      </w:r>
      <w:r>
        <w:rPr>
          <w:rFonts w:hint="eastAsia" w:ascii="Times New Roman" w:hAnsi="Times New Roman" w:cs="Times New Roman"/>
        </w:rPr>
        <w:t>）直线下降段，自</w:t>
      </w:r>
      <w:r>
        <w:rPr>
          <w:rFonts w:ascii="Times New Roman" w:hAnsi="Times New Roman" w:cs="Times New Roman"/>
        </w:rPr>
        <w:t>5</w:t>
      </w:r>
      <w:r>
        <w:rPr>
          <w:rFonts w:hint="eastAsia" w:ascii="Times New Roman" w:hAnsi="Times New Roman" w:cs="Times New Roman"/>
        </w:rPr>
        <w:t>倍特征周期至</w:t>
      </w:r>
      <w:r>
        <w:rPr>
          <w:rFonts w:ascii="Times New Roman" w:hAnsi="Times New Roman" w:cs="Times New Roman"/>
        </w:rPr>
        <w:t>6s</w:t>
      </w:r>
      <w:r>
        <w:rPr>
          <w:rFonts w:hint="eastAsia" w:ascii="Times New Roman" w:hAnsi="Times New Roman" w:cs="Times New Roman"/>
        </w:rPr>
        <w:t>区段，下降斜率调整系数应取</w:t>
      </w:r>
      <w:r>
        <w:rPr>
          <w:rFonts w:ascii="Times New Roman" w:hAnsi="Times New Roman" w:cs="Times New Roman"/>
        </w:rPr>
        <w:t>0.02</w:t>
      </w:r>
      <w:r>
        <w:rPr>
          <w:rFonts w:hint="eastAsia" w:ascii="宋体" w:hAnsi="宋体" w:cs="宋体"/>
        </w:rPr>
        <w:t>。</w:t>
      </w:r>
    </w:p>
    <w:p>
      <w:pPr>
        <w:autoSpaceDE w:val="0"/>
        <w:autoSpaceDN w:val="0"/>
        <w:snapToGrid/>
        <w:ind w:firstLine="422" w:firstLineChars="200"/>
        <w:rPr>
          <w:rFonts w:ascii="宋体" w:hAnsi="宋体"/>
          <w:szCs w:val="21"/>
        </w:rPr>
      </w:pPr>
      <w:r>
        <w:rPr>
          <w:rFonts w:ascii="Times New Roman" w:hAnsi="Times New Roman" w:cs="Times New Roman"/>
          <w:b/>
          <w:bCs/>
          <w:szCs w:val="21"/>
        </w:rPr>
        <w:t>2</w:t>
      </w:r>
      <w:r>
        <w:rPr>
          <w:rFonts w:ascii="宋体" w:hAnsi="宋体"/>
          <w:szCs w:val="21"/>
        </w:rPr>
        <w:t xml:space="preserve"> </w:t>
      </w:r>
      <w:r>
        <w:rPr>
          <w:rFonts w:hint="eastAsia" w:ascii="宋体" w:hAnsi="宋体"/>
          <w:szCs w:val="21"/>
        </w:rPr>
        <w:t>当消能减震结构的阻尼比不等于0.05时，地震影响系数曲线的阻尼调整系数和形状系数应符合下列规定：</w:t>
      </w:r>
    </w:p>
    <w:p>
      <w:pPr>
        <w:tabs>
          <w:tab w:val="left" w:pos="832"/>
          <w:tab w:val="left" w:pos="1005"/>
        </w:tabs>
        <w:ind w:firstLine="630" w:firstLineChars="300"/>
      </w:pPr>
      <w:r>
        <w:rPr>
          <w:rFonts w:ascii="Times New Roman" w:hAnsi="Times New Roman" w:cs="Times New Roman"/>
        </w:rPr>
        <w:t>1</w:t>
      </w:r>
      <w:r>
        <w:rPr>
          <w:rFonts w:hint="eastAsia" w:ascii="Times New Roman" w:hAnsi="Times New Roman" w:cs="Times New Roman"/>
        </w:rPr>
        <w:t>）</w:t>
      </w:r>
      <w:r>
        <w:t>曲线下降段的衰减指数应按下式确定：</w:t>
      </w:r>
    </w:p>
    <w:p>
      <w:pPr>
        <w:spacing w:line="240" w:lineRule="auto"/>
        <w:jc w:val="right"/>
      </w:pPr>
      <w:r>
        <w:rPr>
          <w:position w:val="-28"/>
          <w:szCs w:val="21"/>
        </w:rPr>
        <w:object>
          <v:shape id="_x0000_i1045" o:spt="75" type="#_x0000_t75" style="height:32.8pt;width:91.15pt;" o:ole="t" filled="f" o:preferrelative="t" stroked="f" coordsize="21600,21600">
            <v:path/>
            <v:fill on="f" focussize="0,0"/>
            <v:stroke on="f" joinstyle="miter"/>
            <v:imagedata r:id="rId47" o:title=""/>
            <o:lock v:ext="edit" aspectratio="t"/>
            <w10:wrap type="none"/>
            <w10:anchorlock/>
          </v:shape>
          <o:OLEObject Type="Embed" ProgID="Equation.3" ShapeID="_x0000_i1045" DrawAspect="Content" ObjectID="_1468075745" r:id="rId46">
            <o:LockedField>false</o:LockedField>
          </o:OLEObject>
        </w:object>
      </w:r>
      <w:r>
        <w:rPr>
          <w:szCs w:val="21"/>
        </w:rPr>
        <w:t xml:space="preserve">                          </w:t>
      </w:r>
      <w:r>
        <w:rPr>
          <w:rFonts w:ascii="Times New Roman" w:hAnsi="Times New Roman" w:cs="Times New Roman"/>
          <w:szCs w:val="21"/>
        </w:rPr>
        <w:t xml:space="preserve"> </w:t>
      </w:r>
      <w:r>
        <w:rPr>
          <w:rFonts w:ascii="Times New Roman" w:hAnsi="Times New Roman" w:cs="Times New Roman"/>
        </w:rPr>
        <w:t>(4.2.3-1)</w:t>
      </w:r>
    </w:p>
    <w:tbl>
      <w:tblPr>
        <w:tblStyle w:val="16"/>
        <w:tblW w:w="5881" w:type="dxa"/>
        <w:tblInd w:w="28" w:type="dxa"/>
        <w:tblLayout w:type="fixed"/>
        <w:tblCellMar>
          <w:top w:w="0" w:type="dxa"/>
          <w:left w:w="28" w:type="dxa"/>
          <w:bottom w:w="0" w:type="dxa"/>
          <w:right w:w="28" w:type="dxa"/>
        </w:tblCellMar>
      </w:tblPr>
      <w:tblGrid>
        <w:gridCol w:w="840"/>
        <w:gridCol w:w="480"/>
        <w:gridCol w:w="4561"/>
      </w:tblGrid>
      <w:tr>
        <w:tblPrEx>
          <w:tblLayout w:type="fixed"/>
          <w:tblCellMar>
            <w:top w:w="0" w:type="dxa"/>
            <w:left w:w="28" w:type="dxa"/>
            <w:bottom w:w="0" w:type="dxa"/>
            <w:right w:w="28" w:type="dxa"/>
          </w:tblCellMar>
        </w:tblPrEx>
        <w:tc>
          <w:tcPr>
            <w:tcW w:w="840" w:type="dxa"/>
          </w:tcPr>
          <w:p>
            <w:pPr>
              <w:ind w:firstLine="210" w:firstLineChars="100"/>
            </w:pPr>
            <w:r>
              <w:t>式中</w:t>
            </w:r>
            <w:r>
              <w:rPr>
                <w:rFonts w:hint="eastAsia"/>
              </w:rPr>
              <w:t>：</w:t>
            </w:r>
          </w:p>
        </w:tc>
        <w:tc>
          <w:tcPr>
            <w:tcW w:w="480" w:type="dxa"/>
          </w:tcPr>
          <w:p>
            <w:r>
              <w:rPr/>
              <w:sym w:font="Symbol" w:char="F067"/>
            </w:r>
            <w:r>
              <w:t>—</w:t>
            </w:r>
          </w:p>
        </w:tc>
        <w:tc>
          <w:tcPr>
            <w:tcW w:w="4561" w:type="dxa"/>
          </w:tcPr>
          <w:p>
            <w:r>
              <w:t>曲线下降段的衰减指数；</w:t>
            </w:r>
          </w:p>
        </w:tc>
      </w:tr>
      <w:tr>
        <w:tblPrEx>
          <w:tblLayout w:type="fixed"/>
          <w:tblCellMar>
            <w:top w:w="0" w:type="dxa"/>
            <w:left w:w="28" w:type="dxa"/>
            <w:bottom w:w="0" w:type="dxa"/>
            <w:right w:w="28" w:type="dxa"/>
          </w:tblCellMar>
        </w:tblPrEx>
        <w:tc>
          <w:tcPr>
            <w:tcW w:w="840" w:type="dxa"/>
          </w:tcPr>
          <w:p>
            <w:pPr>
              <w:jc w:val="center"/>
            </w:pPr>
          </w:p>
        </w:tc>
        <w:tc>
          <w:tcPr>
            <w:tcW w:w="480" w:type="dxa"/>
          </w:tcPr>
          <w:p>
            <w:r>
              <w:rPr/>
              <w:sym w:font="Symbol" w:char="F07A"/>
            </w:r>
            <w:r>
              <w:rPr>
                <w:vertAlign w:val="subscript"/>
              </w:rPr>
              <w:t xml:space="preserve"> </w:t>
            </w:r>
            <w:r>
              <w:t>—</w:t>
            </w:r>
          </w:p>
        </w:tc>
        <w:tc>
          <w:tcPr>
            <w:tcW w:w="4561" w:type="dxa"/>
          </w:tcPr>
          <w:p>
            <w:r>
              <w:t>阻尼比。</w:t>
            </w:r>
          </w:p>
        </w:tc>
      </w:tr>
    </w:tbl>
    <w:p>
      <w:pPr>
        <w:tabs>
          <w:tab w:val="left" w:pos="832"/>
          <w:tab w:val="left" w:pos="1005"/>
        </w:tabs>
        <w:ind w:firstLine="630" w:firstLineChars="300"/>
      </w:pPr>
      <w:r>
        <w:rPr>
          <w:rFonts w:ascii="Times New Roman" w:hAnsi="Times New Roman" w:cs="Times New Roman"/>
        </w:rPr>
        <w:t>2</w:t>
      </w:r>
      <w:r>
        <w:rPr>
          <w:rFonts w:hint="eastAsia" w:ascii="Times New Roman" w:hAnsi="Times New Roman" w:cs="Times New Roman"/>
        </w:rPr>
        <w:t>）</w:t>
      </w:r>
      <w:r>
        <w:t>直线下降段的下降斜率调整系数应按下式确定：</w:t>
      </w:r>
    </w:p>
    <w:p>
      <w:pPr>
        <w:spacing w:line="240" w:lineRule="auto"/>
        <w:jc w:val="right"/>
        <w:rPr>
          <w:szCs w:val="21"/>
        </w:rPr>
      </w:pPr>
      <w:r>
        <w:rPr>
          <w:position w:val="-28"/>
          <w:szCs w:val="21"/>
        </w:rPr>
        <w:object>
          <v:shape id="_x0000_i1046" o:spt="75" type="#_x0000_t75" style="height:32.8pt;width:99.8pt;" o:ole="t" filled="f" o:preferrelative="t" stroked="f" coordsize="21600,21600">
            <v:path/>
            <v:fill on="f" focussize="0,0"/>
            <v:stroke on="f" joinstyle="miter"/>
            <v:imagedata r:id="rId49" o:title=""/>
            <o:lock v:ext="edit" aspectratio="t"/>
            <w10:wrap type="none"/>
            <w10:anchorlock/>
          </v:shape>
          <o:OLEObject Type="Embed" ProgID="Equation.3" ShapeID="_x0000_i1046" DrawAspect="Content" ObjectID="_1468075746" r:id="rId48">
            <o:LockedField>false</o:LockedField>
          </o:OLEObject>
        </w:object>
      </w:r>
      <w:r>
        <w:rPr>
          <w:szCs w:val="21"/>
        </w:rPr>
        <w:t xml:space="preserve">                         </w:t>
      </w:r>
      <w:r>
        <w:rPr>
          <w:rFonts w:ascii="Times New Roman" w:hAnsi="Times New Roman" w:cs="Times New Roman"/>
          <w:szCs w:val="21"/>
        </w:rPr>
        <w:t xml:space="preserve"> </w:t>
      </w:r>
      <w:r>
        <w:rPr>
          <w:rFonts w:ascii="Times New Roman" w:hAnsi="Times New Roman" w:cs="Times New Roman"/>
        </w:rPr>
        <w:t>(4.2.3-2)</w:t>
      </w:r>
    </w:p>
    <w:tbl>
      <w:tblPr>
        <w:tblStyle w:val="16"/>
        <w:tblW w:w="6960" w:type="dxa"/>
        <w:tblInd w:w="28" w:type="dxa"/>
        <w:tblLayout w:type="fixed"/>
        <w:tblCellMar>
          <w:top w:w="0" w:type="dxa"/>
          <w:left w:w="28" w:type="dxa"/>
          <w:bottom w:w="0" w:type="dxa"/>
          <w:right w:w="28" w:type="dxa"/>
        </w:tblCellMar>
      </w:tblPr>
      <w:tblGrid>
        <w:gridCol w:w="840"/>
        <w:gridCol w:w="480"/>
        <w:gridCol w:w="5640"/>
      </w:tblGrid>
      <w:tr>
        <w:tblPrEx>
          <w:tblLayout w:type="fixed"/>
          <w:tblCellMar>
            <w:top w:w="0" w:type="dxa"/>
            <w:left w:w="28" w:type="dxa"/>
            <w:bottom w:w="0" w:type="dxa"/>
            <w:right w:w="28" w:type="dxa"/>
          </w:tblCellMar>
        </w:tblPrEx>
        <w:tc>
          <w:tcPr>
            <w:tcW w:w="840" w:type="dxa"/>
          </w:tcPr>
          <w:p>
            <w:pPr>
              <w:ind w:firstLine="210" w:firstLineChars="100"/>
            </w:pPr>
            <w:r>
              <w:t>式中</w:t>
            </w:r>
            <w:r>
              <w:rPr>
                <w:rFonts w:hint="eastAsia"/>
              </w:rPr>
              <w:t>：</w:t>
            </w:r>
          </w:p>
        </w:tc>
        <w:tc>
          <w:tcPr>
            <w:tcW w:w="480" w:type="dxa"/>
          </w:tcPr>
          <w:p>
            <w:r>
              <w:rPr>
                <w:i/>
              </w:rPr>
              <w:sym w:font="Symbol" w:char="F068"/>
            </w:r>
            <w:r>
              <w:rPr>
                <w:vertAlign w:val="subscript"/>
              </w:rPr>
              <w:t>1</w:t>
            </w:r>
            <w:r>
              <w:t>—</w:t>
            </w:r>
          </w:p>
        </w:tc>
        <w:tc>
          <w:tcPr>
            <w:tcW w:w="5640" w:type="dxa"/>
          </w:tcPr>
          <w:p>
            <w:r>
              <w:t>直线下降段的下降斜率调整系数，小于</w:t>
            </w:r>
            <w:r>
              <w:rPr>
                <w:rFonts w:ascii="Times New Roman" w:hAnsi="Times New Roman" w:cs="Times New Roman"/>
              </w:rPr>
              <w:t>0</w:t>
            </w:r>
            <w:r>
              <w:rPr>
                <w:rFonts w:hint="eastAsia" w:ascii="Times New Roman" w:hAnsi="Times New Roman" w:cs="Times New Roman"/>
              </w:rPr>
              <w:t>时取</w:t>
            </w:r>
            <w:r>
              <w:rPr>
                <w:rFonts w:ascii="Times New Roman" w:hAnsi="Times New Roman" w:cs="Times New Roman"/>
              </w:rPr>
              <w:t>0</w:t>
            </w:r>
            <w:r>
              <w:t>。</w:t>
            </w:r>
          </w:p>
        </w:tc>
      </w:tr>
    </w:tbl>
    <w:p>
      <w:pPr>
        <w:tabs>
          <w:tab w:val="left" w:pos="832"/>
          <w:tab w:val="left" w:pos="1005"/>
        </w:tabs>
        <w:ind w:firstLine="630" w:firstLineChars="300"/>
      </w:pPr>
      <w:r>
        <w:rPr>
          <w:rFonts w:ascii="Times New Roman" w:hAnsi="Times New Roman" w:cs="Times New Roman"/>
        </w:rPr>
        <w:t>3</w:t>
      </w:r>
      <w:r>
        <w:rPr>
          <w:rFonts w:hint="eastAsia" w:ascii="Times New Roman" w:hAnsi="Times New Roman" w:cs="Times New Roman"/>
        </w:rPr>
        <w:t>）</w:t>
      </w:r>
      <w:r>
        <w:t>阻尼调整系数应按下式确定：</w:t>
      </w:r>
    </w:p>
    <w:p>
      <w:pPr>
        <w:spacing w:line="240" w:lineRule="auto"/>
        <w:jc w:val="both"/>
      </w:pPr>
      <w:r>
        <w:t xml:space="preserve">                           </w:t>
      </w:r>
      <w:r>
        <w:rPr>
          <w:position w:val="-28"/>
          <w:szCs w:val="21"/>
        </w:rPr>
        <w:object>
          <v:shape id="_x0000_i1047" o:spt="75" type="#_x0000_t75" style="height:32.8pt;width:97.95pt;" o:ole="t" filled="f" o:preferrelative="t" stroked="f" coordsize="21600,21600">
            <v:path/>
            <v:fill on="f" focussize="0,0"/>
            <v:stroke on="f" joinstyle="miter"/>
            <v:imagedata r:id="rId51" o:title=""/>
            <o:lock v:ext="edit" aspectratio="t"/>
            <w10:wrap type="none"/>
            <w10:anchorlock/>
          </v:shape>
          <o:OLEObject Type="Embed" ProgID="Equation.3" ShapeID="_x0000_i1047" DrawAspect="Content" ObjectID="_1468075747" r:id="rId50">
            <o:LockedField>false</o:LockedField>
          </o:OLEObject>
        </w:object>
      </w:r>
      <w:r>
        <w:rPr>
          <w:szCs w:val="21"/>
        </w:rPr>
        <w:t xml:space="preserve">                         </w:t>
      </w:r>
      <w:r>
        <w:rPr>
          <w:rFonts w:ascii="Times New Roman" w:hAnsi="Times New Roman" w:cs="Times New Roman"/>
          <w:szCs w:val="21"/>
        </w:rPr>
        <w:t xml:space="preserve"> </w:t>
      </w:r>
      <w:r>
        <w:rPr>
          <w:rFonts w:ascii="Times New Roman" w:hAnsi="Times New Roman" w:cs="Times New Roman"/>
        </w:rPr>
        <w:t>(4.2.3-3)</w:t>
      </w:r>
    </w:p>
    <w:tbl>
      <w:tblPr>
        <w:tblStyle w:val="16"/>
        <w:tblW w:w="5678" w:type="dxa"/>
        <w:tblInd w:w="28" w:type="dxa"/>
        <w:tblLayout w:type="fixed"/>
        <w:tblCellMar>
          <w:top w:w="0" w:type="dxa"/>
          <w:left w:w="28" w:type="dxa"/>
          <w:bottom w:w="0" w:type="dxa"/>
          <w:right w:w="28" w:type="dxa"/>
        </w:tblCellMar>
      </w:tblPr>
      <w:tblGrid>
        <w:gridCol w:w="840"/>
        <w:gridCol w:w="480"/>
        <w:gridCol w:w="4358"/>
      </w:tblGrid>
      <w:tr>
        <w:tblPrEx>
          <w:tblLayout w:type="fixed"/>
          <w:tblCellMar>
            <w:top w:w="0" w:type="dxa"/>
            <w:left w:w="28" w:type="dxa"/>
            <w:bottom w:w="0" w:type="dxa"/>
            <w:right w:w="28" w:type="dxa"/>
          </w:tblCellMar>
        </w:tblPrEx>
        <w:tc>
          <w:tcPr>
            <w:tcW w:w="840" w:type="dxa"/>
          </w:tcPr>
          <w:p>
            <w:pPr>
              <w:ind w:firstLine="210" w:firstLineChars="100"/>
            </w:pPr>
            <w:r>
              <w:t>式中</w:t>
            </w:r>
            <w:r>
              <w:rPr>
                <w:rFonts w:hint="eastAsia"/>
              </w:rPr>
              <w:t>：</w:t>
            </w:r>
          </w:p>
        </w:tc>
        <w:tc>
          <w:tcPr>
            <w:tcW w:w="480" w:type="dxa"/>
          </w:tcPr>
          <w:p>
            <w:r>
              <w:rPr>
                <w:i/>
              </w:rPr>
              <w:sym w:font="Symbol" w:char="F068"/>
            </w:r>
            <w:r>
              <w:rPr>
                <w:vertAlign w:val="subscript"/>
              </w:rPr>
              <w:t>2</w:t>
            </w:r>
            <w:r>
              <w:t>—</w:t>
            </w:r>
          </w:p>
        </w:tc>
        <w:tc>
          <w:tcPr>
            <w:tcW w:w="4358" w:type="dxa"/>
          </w:tcPr>
          <w:p>
            <w:r>
              <w:t>阻尼调整系数，当小</w:t>
            </w:r>
            <w:r>
              <w:rPr>
                <w:rFonts w:hint="eastAsia" w:ascii="Times New Roman" w:hAnsi="Times New Roman" w:cs="Times New Roman"/>
              </w:rPr>
              <w:t>于</w:t>
            </w:r>
            <w:r>
              <w:rPr>
                <w:rFonts w:ascii="Times New Roman" w:hAnsi="Times New Roman" w:cs="Times New Roman"/>
              </w:rPr>
              <w:t>0.55</w:t>
            </w:r>
            <w:r>
              <w:rPr>
                <w:rFonts w:hint="eastAsia" w:ascii="Times New Roman" w:hAnsi="Times New Roman" w:cs="Times New Roman"/>
              </w:rPr>
              <w:t>时，应取</w:t>
            </w:r>
            <w:r>
              <w:rPr>
                <w:rFonts w:ascii="Times New Roman" w:hAnsi="Times New Roman" w:cs="Times New Roman"/>
              </w:rPr>
              <w:t>0.55</w:t>
            </w:r>
            <w:r>
              <w:rPr>
                <w:rFonts w:hint="eastAsia" w:ascii="Times New Roman" w:hAnsi="Times New Roman" w:cs="Times New Roman"/>
              </w:rPr>
              <w:t>。</w:t>
            </w:r>
          </w:p>
        </w:tc>
      </w:tr>
    </w:tbl>
    <w:p>
      <w:pPr>
        <w:autoSpaceDE w:val="0"/>
        <w:autoSpaceDN w:val="0"/>
        <w:snapToGrid/>
        <w:rPr>
          <w:rFonts w:ascii="宋体" w:hAnsi="宋体"/>
          <w:sz w:val="22"/>
          <w:szCs w:val="21"/>
        </w:rPr>
      </w:pPr>
      <w:r>
        <w:rPr>
          <w:rFonts w:ascii="宋体" w:hAnsi="宋体"/>
          <w:b/>
          <w:szCs w:val="21"/>
        </w:rPr>
        <w:t>4.2.2</w:t>
      </w:r>
      <w:r>
        <w:rPr>
          <w:rFonts w:ascii="宋体" w:hAnsi="宋体"/>
          <w:szCs w:val="21"/>
        </w:rPr>
        <w:t xml:space="preserve"> </w:t>
      </w:r>
      <w:r>
        <w:rPr>
          <w:rFonts w:hint="eastAsia" w:ascii="宋体" w:hAnsi="宋体"/>
          <w:szCs w:val="21"/>
        </w:rPr>
        <w:t>减震结构采用时程分析方法时，地震动加速度时程曲线的选择合成，应符合下列规定：</w:t>
      </w:r>
    </w:p>
    <w:p>
      <w:pPr>
        <w:autoSpaceDE w:val="0"/>
        <w:autoSpaceDN w:val="0"/>
        <w:snapToGrid/>
        <w:ind w:firstLine="422" w:firstLineChars="200"/>
        <w:rPr>
          <w:rFonts w:ascii="宋体" w:hAnsi="宋体"/>
          <w:bCs/>
          <w:szCs w:val="21"/>
        </w:rPr>
      </w:pPr>
      <w:r>
        <w:rPr>
          <w:rFonts w:ascii="Times New Roman" w:hAnsi="Times New Roman" w:cs="Times New Roman"/>
          <w:b/>
          <w:szCs w:val="21"/>
        </w:rPr>
        <w:t>1</w:t>
      </w:r>
      <w:r>
        <w:rPr>
          <w:rFonts w:ascii="宋体" w:hAnsi="宋体"/>
          <w:bCs/>
          <w:szCs w:val="21"/>
        </w:rPr>
        <w:t xml:space="preserve"> </w:t>
      </w:r>
      <w:r>
        <w:rPr>
          <w:rFonts w:hint="eastAsia" w:ascii="宋体" w:hAnsi="宋体"/>
          <w:bCs/>
          <w:szCs w:val="21"/>
        </w:rPr>
        <w:t>地震动加速度时程曲线应满足设计反应谱和设计加速度峰值的基本要求，设计地震加速度峰值按表4.2.2采用。</w:t>
      </w:r>
    </w:p>
    <w:p>
      <w:pPr>
        <w:autoSpaceDE w:val="0"/>
        <w:autoSpaceDN w:val="0"/>
        <w:snapToGrid/>
        <w:ind w:firstLine="422" w:firstLineChars="200"/>
        <w:rPr>
          <w:rFonts w:ascii="宋体" w:hAnsi="宋体"/>
          <w:bCs/>
          <w:szCs w:val="21"/>
        </w:rPr>
      </w:pPr>
      <w:r>
        <w:rPr>
          <w:rFonts w:ascii="Times New Roman" w:hAnsi="Times New Roman" w:cs="Times New Roman"/>
          <w:b/>
          <w:szCs w:val="21"/>
        </w:rPr>
        <w:t>2</w:t>
      </w:r>
      <w:r>
        <w:rPr>
          <w:rFonts w:ascii="宋体" w:hAnsi="宋体"/>
          <w:bCs/>
          <w:szCs w:val="21"/>
        </w:rPr>
        <w:t xml:space="preserve"> </w:t>
      </w:r>
      <w:r>
        <w:rPr>
          <w:rFonts w:hint="eastAsia" w:ascii="宋体" w:hAnsi="宋体"/>
          <w:bCs/>
          <w:szCs w:val="21"/>
        </w:rPr>
        <w:t>实际强震记录地震动加速度时程曲线，应根据烈度、设计地震分组和场地类别进行选择，多组时程曲线的平均地震影响系数曲线应与振型分解反应谱所采用的地震影响系数曲线在统计意义上相符。人工模拟地震动加速度时程曲线，应考虑阻尼比和相位信息的影响。</w:t>
      </w:r>
    </w:p>
    <w:p>
      <w:pPr>
        <w:ind w:firstLine="354" w:firstLineChars="196"/>
        <w:jc w:val="center"/>
        <w:rPr>
          <w:rFonts w:ascii="Times New Roman" w:hAnsi="Times New Roman" w:eastAsia="黑体" w:cs="Times New Roman"/>
          <w:b/>
          <w:sz w:val="18"/>
          <w:szCs w:val="18"/>
        </w:rPr>
      </w:pPr>
      <w:r>
        <w:rPr>
          <w:rFonts w:ascii="Times New Roman" w:hAnsi="Times New Roman" w:eastAsia="黑体" w:cs="Times New Roman"/>
          <w:b/>
          <w:sz w:val="18"/>
          <w:szCs w:val="18"/>
        </w:rPr>
        <w:t xml:space="preserve">表4.2.2 </w:t>
      </w:r>
      <w:r>
        <w:rPr>
          <w:rFonts w:hint="eastAsia" w:ascii="Times New Roman" w:hAnsi="Times New Roman" w:eastAsia="黑体" w:cs="Times New Roman"/>
          <w:b/>
          <w:sz w:val="18"/>
          <w:szCs w:val="18"/>
        </w:rPr>
        <w:t>分析用</w:t>
      </w:r>
      <w:r>
        <w:rPr>
          <w:rFonts w:ascii="Times New Roman" w:hAnsi="Times New Roman" w:eastAsia="黑体" w:cs="Times New Roman"/>
          <w:b/>
          <w:sz w:val="18"/>
          <w:szCs w:val="18"/>
        </w:rPr>
        <w:t>地震加速度</w:t>
      </w:r>
      <w:r>
        <w:rPr>
          <w:rFonts w:hint="eastAsia" w:ascii="Times New Roman" w:hAnsi="Times New Roman" w:eastAsia="黑体" w:cs="Times New Roman"/>
          <w:b/>
          <w:sz w:val="18"/>
          <w:szCs w:val="18"/>
        </w:rPr>
        <w:t>的最大值（</w:t>
      </w:r>
      <w:r>
        <w:rPr>
          <w:rFonts w:ascii="Times New Roman" w:hAnsi="Times New Roman" w:eastAsia="黑体" w:cs="Times New Roman"/>
          <w:b/>
          <w:sz w:val="18"/>
          <w:szCs w:val="18"/>
        </w:rPr>
        <w:t>cm/s</w:t>
      </w:r>
      <w:r>
        <w:rPr>
          <w:rFonts w:ascii="Times New Roman" w:hAnsi="Times New Roman" w:eastAsia="黑体" w:cs="Times New Roman"/>
          <w:b/>
          <w:sz w:val="18"/>
          <w:szCs w:val="18"/>
          <w:vertAlign w:val="superscript"/>
        </w:rPr>
        <w:t>2</w:t>
      </w:r>
      <w:r>
        <w:rPr>
          <w:rFonts w:hint="eastAsia" w:ascii="Times New Roman" w:hAnsi="Times New Roman" w:eastAsia="黑体" w:cs="Times New Roman"/>
          <w:b/>
          <w:sz w:val="18"/>
          <w:szCs w:val="18"/>
        </w:rPr>
        <w:t>）</w:t>
      </w:r>
    </w:p>
    <w:tbl>
      <w:tblPr>
        <w:tblStyle w:val="16"/>
        <w:tblW w:w="555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Layout w:type="fixed"/>
        <w:tblCellMar>
          <w:top w:w="0" w:type="dxa"/>
          <w:left w:w="28" w:type="dxa"/>
          <w:bottom w:w="0" w:type="dxa"/>
          <w:right w:w="28" w:type="dxa"/>
        </w:tblCellMar>
      </w:tblPr>
      <w:tblGrid>
        <w:gridCol w:w="1243"/>
        <w:gridCol w:w="964"/>
        <w:gridCol w:w="1190"/>
        <w:gridCol w:w="1164"/>
        <w:gridCol w:w="9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Layout w:type="fixed"/>
          <w:tblCellMar>
            <w:top w:w="0" w:type="dxa"/>
            <w:left w:w="28" w:type="dxa"/>
            <w:bottom w:w="0" w:type="dxa"/>
            <w:right w:w="28" w:type="dxa"/>
          </w:tblCellMar>
        </w:tblPrEx>
        <w:trPr>
          <w:cantSplit/>
          <w:trHeight w:val="380" w:hRule="atLeast"/>
          <w:jc w:val="center"/>
        </w:trPr>
        <w:tc>
          <w:tcPr>
            <w:tcW w:w="1243" w:type="dxa"/>
            <w:tcBorders>
              <w:top w:val="single" w:color="auto" w:sz="12" w:space="0"/>
            </w:tcBorders>
            <w:shd w:val="clear" w:color="auto" w:fill="FFFFFF" w:themeFill="background1"/>
            <w:vAlign w:val="center"/>
          </w:tcPr>
          <w:p>
            <w:pPr>
              <w:autoSpaceDE w:val="0"/>
              <w:autoSpaceDN w:val="0"/>
              <w:spacing w:line="240" w:lineRule="auto"/>
              <w:jc w:val="center"/>
              <w:textAlignment w:val="center"/>
              <w:rPr>
                <w:rFonts w:ascii="Times New Roman" w:hAnsi="Times New Roman" w:cs="Times New Roman"/>
                <w:sz w:val="18"/>
                <w:szCs w:val="18"/>
              </w:rPr>
            </w:pPr>
            <w:r>
              <w:rPr>
                <w:rFonts w:ascii="Times New Roman" w:hAnsi="Times New Roman" w:cs="Times New Roman"/>
                <w:sz w:val="18"/>
                <w:szCs w:val="18"/>
              </w:rPr>
              <w:t>地震影响</w:t>
            </w:r>
          </w:p>
        </w:tc>
        <w:tc>
          <w:tcPr>
            <w:tcW w:w="964" w:type="dxa"/>
            <w:tcBorders>
              <w:top w:val="single" w:color="auto" w:sz="12" w:space="0"/>
            </w:tcBorders>
            <w:shd w:val="clear" w:color="auto" w:fill="FFFFFF" w:themeFill="background1"/>
            <w:vAlign w:val="center"/>
          </w:tcPr>
          <w:p>
            <w:pPr>
              <w:autoSpaceDE w:val="0"/>
              <w:autoSpaceDN w:val="0"/>
              <w:spacing w:line="240" w:lineRule="auto"/>
              <w:jc w:val="center"/>
              <w:textAlignment w:val="center"/>
              <w:rPr>
                <w:rFonts w:ascii="Times New Roman" w:hAnsi="Times New Roman" w:cs="Times New Roman"/>
                <w:sz w:val="18"/>
                <w:szCs w:val="18"/>
              </w:rPr>
            </w:pPr>
            <w:r>
              <w:rPr>
                <w:rFonts w:ascii="Times New Roman" w:hAnsi="Times New Roman" w:cs="Times New Roman"/>
                <w:sz w:val="18"/>
                <w:szCs w:val="18"/>
              </w:rPr>
              <w:t>6</w:t>
            </w:r>
          </w:p>
        </w:tc>
        <w:tc>
          <w:tcPr>
            <w:tcW w:w="1190" w:type="dxa"/>
            <w:tcBorders>
              <w:top w:val="single" w:color="auto" w:sz="12" w:space="0"/>
            </w:tcBorders>
            <w:shd w:val="clear" w:color="auto" w:fill="FFFFFF" w:themeFill="background1"/>
            <w:vAlign w:val="center"/>
          </w:tcPr>
          <w:p>
            <w:pPr>
              <w:autoSpaceDE w:val="0"/>
              <w:autoSpaceDN w:val="0"/>
              <w:spacing w:line="240" w:lineRule="auto"/>
              <w:jc w:val="center"/>
              <w:textAlignment w:val="center"/>
              <w:rPr>
                <w:rFonts w:ascii="Times New Roman" w:hAnsi="Times New Roman" w:cs="Times New Roman"/>
                <w:sz w:val="18"/>
                <w:szCs w:val="18"/>
              </w:rPr>
            </w:pPr>
            <w:r>
              <w:rPr>
                <w:rFonts w:ascii="Times New Roman" w:hAnsi="Times New Roman" w:cs="Times New Roman"/>
                <w:sz w:val="18"/>
                <w:szCs w:val="18"/>
              </w:rPr>
              <w:t>7</w:t>
            </w:r>
          </w:p>
        </w:tc>
        <w:tc>
          <w:tcPr>
            <w:tcW w:w="1164" w:type="dxa"/>
            <w:tcBorders>
              <w:top w:val="single" w:color="auto" w:sz="12" w:space="0"/>
            </w:tcBorders>
            <w:shd w:val="clear" w:color="auto" w:fill="FFFFFF" w:themeFill="background1"/>
            <w:vAlign w:val="center"/>
          </w:tcPr>
          <w:p>
            <w:pPr>
              <w:autoSpaceDE w:val="0"/>
              <w:autoSpaceDN w:val="0"/>
              <w:spacing w:line="240" w:lineRule="auto"/>
              <w:jc w:val="center"/>
              <w:textAlignment w:val="center"/>
              <w:rPr>
                <w:rFonts w:ascii="Times New Roman" w:hAnsi="Times New Roman" w:cs="Times New Roman"/>
                <w:sz w:val="18"/>
                <w:szCs w:val="18"/>
              </w:rPr>
            </w:pPr>
            <w:r>
              <w:rPr>
                <w:rFonts w:ascii="Times New Roman" w:hAnsi="Times New Roman" w:cs="Times New Roman"/>
                <w:sz w:val="18"/>
                <w:szCs w:val="18"/>
              </w:rPr>
              <w:t>8</w:t>
            </w:r>
          </w:p>
        </w:tc>
        <w:tc>
          <w:tcPr>
            <w:tcW w:w="996" w:type="dxa"/>
            <w:tcBorders>
              <w:top w:val="single" w:color="auto" w:sz="12" w:space="0"/>
            </w:tcBorders>
            <w:shd w:val="clear" w:color="auto" w:fill="FFFFFF" w:themeFill="background1"/>
            <w:vAlign w:val="center"/>
          </w:tcPr>
          <w:p>
            <w:pPr>
              <w:autoSpaceDE w:val="0"/>
              <w:autoSpaceDN w:val="0"/>
              <w:spacing w:line="240" w:lineRule="auto"/>
              <w:jc w:val="center"/>
              <w:textAlignment w:val="center"/>
              <w:rPr>
                <w:rFonts w:ascii="Times New Roman" w:hAnsi="Times New Roman" w:cs="Times New Roman"/>
                <w:sz w:val="18"/>
                <w:szCs w:val="18"/>
              </w:rPr>
            </w:pPr>
            <w:r>
              <w:rPr>
                <w:rFonts w:ascii="Times New Roman" w:hAnsi="Times New Roman" w:cs="Times New Roman"/>
                <w:sz w:val="18"/>
                <w:szCs w:val="18"/>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Layout w:type="fixed"/>
          <w:tblCellMar>
            <w:top w:w="0" w:type="dxa"/>
            <w:left w:w="28" w:type="dxa"/>
            <w:bottom w:w="0" w:type="dxa"/>
            <w:right w:w="28" w:type="dxa"/>
          </w:tblCellMar>
        </w:tblPrEx>
        <w:trPr>
          <w:cantSplit/>
          <w:trHeight w:val="380" w:hRule="atLeast"/>
          <w:jc w:val="center"/>
        </w:trPr>
        <w:tc>
          <w:tcPr>
            <w:tcW w:w="1243" w:type="dxa"/>
            <w:tcBorders>
              <w:top w:val="single" w:color="auto" w:sz="12" w:space="0"/>
            </w:tcBorders>
            <w:shd w:val="clear" w:color="auto" w:fill="FFFFFF" w:themeFill="background1"/>
            <w:vAlign w:val="center"/>
          </w:tcPr>
          <w:p>
            <w:pPr>
              <w:autoSpaceDE w:val="0"/>
              <w:autoSpaceDN w:val="0"/>
              <w:jc w:val="center"/>
              <w:textAlignment w:val="center"/>
              <w:rPr>
                <w:rFonts w:ascii="Times New Roman" w:hAnsi="Times New Roman" w:cs="Times New Roman"/>
                <w:sz w:val="18"/>
                <w:szCs w:val="18"/>
              </w:rPr>
            </w:pPr>
            <w:r>
              <w:rPr>
                <w:rFonts w:hint="eastAsia" w:ascii="Times New Roman" w:hAnsi="Times New Roman" w:cs="Times New Roman"/>
                <w:sz w:val="18"/>
                <w:szCs w:val="18"/>
              </w:rPr>
              <w:t>多遇地震</w:t>
            </w:r>
          </w:p>
        </w:tc>
        <w:tc>
          <w:tcPr>
            <w:tcW w:w="964" w:type="dxa"/>
            <w:tcBorders>
              <w:top w:val="single" w:color="auto" w:sz="12" w:space="0"/>
            </w:tcBorders>
            <w:shd w:val="clear" w:color="auto" w:fill="FFFFFF" w:themeFill="background1"/>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rPr>
              <w:t>18</w:t>
            </w:r>
          </w:p>
        </w:tc>
        <w:tc>
          <w:tcPr>
            <w:tcW w:w="1190" w:type="dxa"/>
            <w:tcBorders>
              <w:top w:val="single" w:color="auto" w:sz="12" w:space="0"/>
            </w:tcBorders>
            <w:shd w:val="clear" w:color="auto" w:fill="FFFFFF" w:themeFill="background1"/>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rPr>
              <w:t xml:space="preserve">35 </w:t>
            </w:r>
            <w:r>
              <w:rPr>
                <w:rFonts w:hint="eastAsia" w:ascii="Times New Roman" w:hAnsi="Times New Roman" w:cs="Times New Roman"/>
                <w:sz w:val="18"/>
              </w:rPr>
              <w:t>（</w:t>
            </w:r>
            <w:r>
              <w:rPr>
                <w:rFonts w:ascii="Times New Roman" w:hAnsi="Times New Roman" w:cs="Times New Roman"/>
                <w:sz w:val="18"/>
              </w:rPr>
              <w:t>55</w:t>
            </w:r>
            <w:r>
              <w:rPr>
                <w:rFonts w:hint="eastAsia" w:ascii="Times New Roman" w:hAnsi="Times New Roman" w:cs="Times New Roman"/>
                <w:sz w:val="18"/>
              </w:rPr>
              <w:t>）</w:t>
            </w:r>
          </w:p>
        </w:tc>
        <w:tc>
          <w:tcPr>
            <w:tcW w:w="1164" w:type="dxa"/>
            <w:tcBorders>
              <w:top w:val="single" w:color="auto" w:sz="12" w:space="0"/>
            </w:tcBorders>
            <w:shd w:val="clear" w:color="auto" w:fill="FFFFFF" w:themeFill="background1"/>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rPr>
              <w:t xml:space="preserve">70 </w:t>
            </w:r>
            <w:r>
              <w:rPr>
                <w:rFonts w:hint="eastAsia" w:ascii="Times New Roman" w:hAnsi="Times New Roman" w:cs="Times New Roman"/>
                <w:sz w:val="18"/>
              </w:rPr>
              <w:t>（</w:t>
            </w:r>
            <w:r>
              <w:rPr>
                <w:rFonts w:ascii="Times New Roman" w:hAnsi="Times New Roman" w:cs="Times New Roman"/>
                <w:sz w:val="18"/>
              </w:rPr>
              <w:t>110</w:t>
            </w:r>
            <w:r>
              <w:rPr>
                <w:rFonts w:hint="eastAsia" w:ascii="Times New Roman" w:hAnsi="Times New Roman" w:cs="Times New Roman"/>
                <w:sz w:val="18"/>
              </w:rPr>
              <w:t>）</w:t>
            </w:r>
          </w:p>
        </w:tc>
        <w:tc>
          <w:tcPr>
            <w:tcW w:w="996" w:type="dxa"/>
            <w:tcBorders>
              <w:top w:val="single" w:color="auto" w:sz="12" w:space="0"/>
            </w:tcBorders>
            <w:shd w:val="clear" w:color="auto" w:fill="FFFFFF" w:themeFill="background1"/>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rPr>
              <w:t>140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Layout w:type="fixed"/>
          <w:tblCellMar>
            <w:top w:w="0" w:type="dxa"/>
            <w:left w:w="28" w:type="dxa"/>
            <w:bottom w:w="0" w:type="dxa"/>
            <w:right w:w="28" w:type="dxa"/>
          </w:tblCellMar>
        </w:tblPrEx>
        <w:trPr>
          <w:cantSplit/>
          <w:trHeight w:val="380" w:hRule="atLeast"/>
          <w:jc w:val="center"/>
        </w:trPr>
        <w:tc>
          <w:tcPr>
            <w:tcW w:w="1243" w:type="dxa"/>
            <w:tcBorders>
              <w:top w:val="single" w:color="auto" w:sz="12" w:space="0"/>
            </w:tcBorders>
            <w:shd w:val="clear" w:color="auto" w:fill="FFFFFF" w:themeFill="background1"/>
            <w:vAlign w:val="center"/>
          </w:tcPr>
          <w:p>
            <w:pPr>
              <w:autoSpaceDE w:val="0"/>
              <w:autoSpaceDN w:val="0"/>
              <w:jc w:val="center"/>
              <w:textAlignment w:val="center"/>
              <w:rPr>
                <w:rFonts w:ascii="Times New Roman" w:hAnsi="Times New Roman" w:cs="Times New Roman"/>
                <w:sz w:val="18"/>
                <w:szCs w:val="18"/>
              </w:rPr>
            </w:pPr>
            <w:r>
              <w:rPr>
                <w:rFonts w:ascii="Times New Roman" w:hAnsi="Times New Roman" w:cs="Times New Roman"/>
                <w:sz w:val="18"/>
                <w:szCs w:val="18"/>
              </w:rPr>
              <w:t>设防地震</w:t>
            </w:r>
          </w:p>
        </w:tc>
        <w:tc>
          <w:tcPr>
            <w:tcW w:w="964" w:type="dxa"/>
            <w:tcBorders>
              <w:top w:val="single" w:color="auto" w:sz="12" w:space="0"/>
            </w:tcBorders>
            <w:shd w:val="clear" w:color="auto" w:fill="FFFFFF" w:themeFill="background1"/>
            <w:vAlign w:val="center"/>
          </w:tcPr>
          <w:p>
            <w:pPr>
              <w:autoSpaceDE w:val="0"/>
              <w:autoSpaceDN w:val="0"/>
              <w:spacing w:line="240" w:lineRule="auto"/>
              <w:jc w:val="center"/>
              <w:textAlignment w:val="center"/>
              <w:rPr>
                <w:rFonts w:ascii="Times New Roman" w:hAnsi="Times New Roman" w:cs="Times New Roman"/>
                <w:sz w:val="18"/>
                <w:szCs w:val="18"/>
              </w:rPr>
            </w:pPr>
            <w:r>
              <w:rPr>
                <w:rFonts w:ascii="Times New Roman" w:hAnsi="Times New Roman" w:cs="Times New Roman"/>
                <w:sz w:val="18"/>
                <w:szCs w:val="18"/>
              </w:rPr>
              <w:t>50</w:t>
            </w:r>
          </w:p>
        </w:tc>
        <w:tc>
          <w:tcPr>
            <w:tcW w:w="1190" w:type="dxa"/>
            <w:tcBorders>
              <w:top w:val="single" w:color="auto" w:sz="12" w:space="0"/>
            </w:tcBorders>
            <w:shd w:val="clear" w:color="auto" w:fill="FFFFFF" w:themeFill="background1"/>
            <w:vAlign w:val="center"/>
          </w:tcPr>
          <w:p>
            <w:pPr>
              <w:autoSpaceDE w:val="0"/>
              <w:autoSpaceDN w:val="0"/>
              <w:spacing w:line="240" w:lineRule="auto"/>
              <w:jc w:val="center"/>
              <w:textAlignment w:val="center"/>
              <w:rPr>
                <w:rFonts w:ascii="Times New Roman" w:hAnsi="Times New Roman" w:cs="Times New Roman"/>
                <w:sz w:val="18"/>
                <w:szCs w:val="18"/>
              </w:rPr>
            </w:pPr>
            <w:r>
              <w:rPr>
                <w:rFonts w:ascii="Times New Roman" w:hAnsi="Times New Roman" w:cs="Times New Roman"/>
                <w:sz w:val="18"/>
                <w:szCs w:val="18"/>
              </w:rPr>
              <w:t>100（150）</w:t>
            </w:r>
          </w:p>
        </w:tc>
        <w:tc>
          <w:tcPr>
            <w:tcW w:w="1164" w:type="dxa"/>
            <w:tcBorders>
              <w:top w:val="single" w:color="auto" w:sz="12" w:space="0"/>
            </w:tcBorders>
            <w:shd w:val="clear" w:color="auto" w:fill="FFFFFF" w:themeFill="background1"/>
            <w:vAlign w:val="center"/>
          </w:tcPr>
          <w:p>
            <w:pPr>
              <w:autoSpaceDE w:val="0"/>
              <w:autoSpaceDN w:val="0"/>
              <w:spacing w:line="240" w:lineRule="auto"/>
              <w:jc w:val="center"/>
              <w:textAlignment w:val="center"/>
              <w:rPr>
                <w:rFonts w:ascii="Times New Roman" w:hAnsi="Times New Roman" w:cs="Times New Roman"/>
                <w:sz w:val="18"/>
                <w:szCs w:val="18"/>
              </w:rPr>
            </w:pPr>
            <w:r>
              <w:rPr>
                <w:rFonts w:ascii="Times New Roman" w:hAnsi="Times New Roman" w:cs="Times New Roman"/>
                <w:sz w:val="18"/>
                <w:szCs w:val="18"/>
              </w:rPr>
              <w:t>200（300）</w:t>
            </w:r>
          </w:p>
        </w:tc>
        <w:tc>
          <w:tcPr>
            <w:tcW w:w="996" w:type="dxa"/>
            <w:tcBorders>
              <w:top w:val="single" w:color="auto" w:sz="12" w:space="0"/>
            </w:tcBorders>
            <w:shd w:val="clear" w:color="auto" w:fill="FFFFFF" w:themeFill="background1"/>
            <w:vAlign w:val="center"/>
          </w:tcPr>
          <w:p>
            <w:pPr>
              <w:autoSpaceDE w:val="0"/>
              <w:autoSpaceDN w:val="0"/>
              <w:spacing w:line="240" w:lineRule="auto"/>
              <w:jc w:val="center"/>
              <w:textAlignment w:val="center"/>
              <w:rPr>
                <w:rFonts w:ascii="Times New Roman" w:hAnsi="Times New Roman" w:cs="Times New Roman"/>
                <w:sz w:val="18"/>
                <w:szCs w:val="18"/>
              </w:rPr>
            </w:pPr>
            <w:r>
              <w:rPr>
                <w:rFonts w:ascii="Times New Roman" w:hAnsi="Times New Roman" w:cs="Times New Roman"/>
                <w:sz w:val="18"/>
                <w:szCs w:val="18"/>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Layout w:type="fixed"/>
          <w:tblCellMar>
            <w:top w:w="0" w:type="dxa"/>
            <w:left w:w="28" w:type="dxa"/>
            <w:bottom w:w="0" w:type="dxa"/>
            <w:right w:w="28" w:type="dxa"/>
          </w:tblCellMar>
        </w:tblPrEx>
        <w:trPr>
          <w:cantSplit/>
          <w:trHeight w:val="372" w:hRule="atLeast"/>
          <w:jc w:val="center"/>
        </w:trPr>
        <w:tc>
          <w:tcPr>
            <w:tcW w:w="1243" w:type="dxa"/>
            <w:shd w:val="clear" w:color="auto" w:fill="FFFFFF" w:themeFill="background1"/>
            <w:vAlign w:val="center"/>
          </w:tcPr>
          <w:p>
            <w:pPr>
              <w:autoSpaceDE w:val="0"/>
              <w:autoSpaceDN w:val="0"/>
              <w:jc w:val="center"/>
              <w:textAlignment w:val="center"/>
              <w:rPr>
                <w:rFonts w:ascii="Times New Roman" w:hAnsi="Times New Roman" w:cs="Times New Roman"/>
                <w:sz w:val="18"/>
                <w:szCs w:val="18"/>
              </w:rPr>
            </w:pPr>
            <w:r>
              <w:rPr>
                <w:rFonts w:ascii="Times New Roman" w:hAnsi="Times New Roman" w:cs="Times New Roman"/>
                <w:sz w:val="18"/>
                <w:szCs w:val="18"/>
              </w:rPr>
              <w:t>罕遇地震</w:t>
            </w:r>
          </w:p>
        </w:tc>
        <w:tc>
          <w:tcPr>
            <w:tcW w:w="964" w:type="dxa"/>
            <w:shd w:val="clear" w:color="auto" w:fill="FFFFFF" w:themeFill="background1"/>
            <w:vAlign w:val="center"/>
          </w:tcPr>
          <w:p>
            <w:pPr>
              <w:autoSpaceDE w:val="0"/>
              <w:autoSpaceDN w:val="0"/>
              <w:spacing w:line="240" w:lineRule="auto"/>
              <w:jc w:val="center"/>
              <w:textAlignment w:val="center"/>
              <w:rPr>
                <w:rFonts w:ascii="Times New Roman" w:hAnsi="Times New Roman" w:cs="Times New Roman"/>
                <w:sz w:val="18"/>
                <w:szCs w:val="18"/>
              </w:rPr>
            </w:pPr>
            <w:r>
              <w:rPr>
                <w:rFonts w:ascii="Times New Roman" w:hAnsi="Times New Roman" w:cs="Times New Roman"/>
                <w:sz w:val="18"/>
                <w:szCs w:val="18"/>
              </w:rPr>
              <w:t>125</w:t>
            </w:r>
          </w:p>
        </w:tc>
        <w:tc>
          <w:tcPr>
            <w:tcW w:w="1190" w:type="dxa"/>
            <w:shd w:val="clear" w:color="auto" w:fill="FFFFFF" w:themeFill="background1"/>
            <w:vAlign w:val="center"/>
          </w:tcPr>
          <w:p>
            <w:pPr>
              <w:autoSpaceDE w:val="0"/>
              <w:autoSpaceDN w:val="0"/>
              <w:spacing w:line="240" w:lineRule="auto"/>
              <w:jc w:val="center"/>
              <w:textAlignment w:val="center"/>
              <w:rPr>
                <w:rFonts w:ascii="Times New Roman" w:hAnsi="Times New Roman" w:cs="Times New Roman"/>
                <w:sz w:val="18"/>
                <w:szCs w:val="18"/>
              </w:rPr>
            </w:pPr>
            <w:r>
              <w:rPr>
                <w:rFonts w:ascii="Times New Roman" w:hAnsi="Times New Roman" w:cs="Times New Roman"/>
                <w:sz w:val="18"/>
                <w:szCs w:val="18"/>
              </w:rPr>
              <w:t>220（310）</w:t>
            </w:r>
          </w:p>
        </w:tc>
        <w:tc>
          <w:tcPr>
            <w:tcW w:w="1164" w:type="dxa"/>
            <w:shd w:val="clear" w:color="auto" w:fill="FFFFFF" w:themeFill="background1"/>
            <w:vAlign w:val="center"/>
          </w:tcPr>
          <w:p>
            <w:pPr>
              <w:autoSpaceDE w:val="0"/>
              <w:autoSpaceDN w:val="0"/>
              <w:spacing w:line="240" w:lineRule="auto"/>
              <w:jc w:val="center"/>
              <w:textAlignment w:val="center"/>
              <w:rPr>
                <w:rFonts w:ascii="Times New Roman" w:hAnsi="Times New Roman" w:cs="Times New Roman"/>
                <w:sz w:val="18"/>
                <w:szCs w:val="18"/>
              </w:rPr>
            </w:pPr>
            <w:r>
              <w:rPr>
                <w:rFonts w:ascii="Times New Roman" w:hAnsi="Times New Roman" w:cs="Times New Roman"/>
                <w:sz w:val="18"/>
                <w:szCs w:val="18"/>
              </w:rPr>
              <w:t>400（510）</w:t>
            </w:r>
          </w:p>
        </w:tc>
        <w:tc>
          <w:tcPr>
            <w:tcW w:w="996" w:type="dxa"/>
            <w:shd w:val="clear" w:color="auto" w:fill="FFFFFF" w:themeFill="background1"/>
            <w:vAlign w:val="center"/>
          </w:tcPr>
          <w:p>
            <w:pPr>
              <w:autoSpaceDE w:val="0"/>
              <w:autoSpaceDN w:val="0"/>
              <w:spacing w:line="240" w:lineRule="auto"/>
              <w:jc w:val="center"/>
              <w:textAlignment w:val="center"/>
              <w:rPr>
                <w:rFonts w:ascii="Times New Roman" w:hAnsi="Times New Roman" w:cs="Times New Roman"/>
                <w:sz w:val="18"/>
                <w:szCs w:val="18"/>
              </w:rPr>
            </w:pPr>
            <w:r>
              <w:rPr>
                <w:rFonts w:ascii="Times New Roman" w:hAnsi="Times New Roman" w:cs="Times New Roman"/>
                <w:sz w:val="18"/>
                <w:szCs w:val="18"/>
              </w:rPr>
              <w:t>620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88" w:hRule="atLeast"/>
          <w:jc w:val="center"/>
        </w:trPr>
        <w:tc>
          <w:tcPr>
            <w:tcW w:w="1243" w:type="dxa"/>
            <w:tcBorders>
              <w:bottom w:val="single" w:color="auto" w:sz="12" w:space="0"/>
            </w:tcBorders>
            <w:shd w:val="clear" w:color="auto" w:fill="FFFFFF" w:themeFill="background1"/>
            <w:vAlign w:val="center"/>
          </w:tcPr>
          <w:p>
            <w:pPr>
              <w:autoSpaceDE w:val="0"/>
              <w:autoSpaceDN w:val="0"/>
              <w:jc w:val="center"/>
              <w:textAlignment w:val="center"/>
              <w:rPr>
                <w:rFonts w:ascii="Times New Roman" w:hAnsi="Times New Roman" w:cs="Times New Roman"/>
                <w:sz w:val="18"/>
                <w:szCs w:val="18"/>
              </w:rPr>
            </w:pPr>
            <w:r>
              <w:rPr>
                <w:rFonts w:ascii="Times New Roman" w:hAnsi="Times New Roman" w:cs="Times New Roman"/>
                <w:sz w:val="18"/>
                <w:szCs w:val="18"/>
              </w:rPr>
              <w:t>极罕遇地震</w:t>
            </w:r>
          </w:p>
        </w:tc>
        <w:tc>
          <w:tcPr>
            <w:tcW w:w="964" w:type="dxa"/>
            <w:tcBorders>
              <w:bottom w:val="single" w:color="auto" w:sz="12" w:space="0"/>
            </w:tcBorders>
            <w:shd w:val="clear" w:color="auto" w:fill="FFFFFF" w:themeFill="background1"/>
            <w:vAlign w:val="center"/>
          </w:tcPr>
          <w:p>
            <w:pPr>
              <w:autoSpaceDE w:val="0"/>
              <w:autoSpaceDN w:val="0"/>
              <w:spacing w:line="240" w:lineRule="auto"/>
              <w:jc w:val="center"/>
              <w:textAlignment w:val="center"/>
              <w:rPr>
                <w:rFonts w:ascii="Times New Roman" w:hAnsi="Times New Roman" w:cs="Times New Roman"/>
                <w:sz w:val="18"/>
                <w:szCs w:val="18"/>
              </w:rPr>
            </w:pPr>
            <w:r>
              <w:rPr>
                <w:rFonts w:ascii="Times New Roman" w:hAnsi="Times New Roman" w:cs="Times New Roman"/>
                <w:sz w:val="18"/>
                <w:szCs w:val="18"/>
              </w:rPr>
              <w:t>160</w:t>
            </w:r>
          </w:p>
        </w:tc>
        <w:tc>
          <w:tcPr>
            <w:tcW w:w="1190" w:type="dxa"/>
            <w:tcBorders>
              <w:bottom w:val="single" w:color="auto" w:sz="12" w:space="0"/>
            </w:tcBorders>
            <w:shd w:val="clear" w:color="auto" w:fill="FFFFFF" w:themeFill="background1"/>
            <w:vAlign w:val="center"/>
          </w:tcPr>
          <w:p>
            <w:pPr>
              <w:autoSpaceDE w:val="0"/>
              <w:autoSpaceDN w:val="0"/>
              <w:spacing w:line="240" w:lineRule="auto"/>
              <w:jc w:val="center"/>
              <w:textAlignment w:val="center"/>
              <w:rPr>
                <w:rFonts w:ascii="Times New Roman" w:hAnsi="Times New Roman" w:cs="Times New Roman"/>
                <w:sz w:val="18"/>
                <w:szCs w:val="18"/>
              </w:rPr>
            </w:pPr>
            <w:r>
              <w:rPr>
                <w:rFonts w:ascii="Times New Roman" w:hAnsi="Times New Roman" w:cs="Times New Roman"/>
                <w:sz w:val="18"/>
                <w:szCs w:val="18"/>
              </w:rPr>
              <w:t>320（460）</w:t>
            </w:r>
          </w:p>
        </w:tc>
        <w:tc>
          <w:tcPr>
            <w:tcW w:w="1164" w:type="dxa"/>
            <w:tcBorders>
              <w:bottom w:val="single" w:color="auto" w:sz="12" w:space="0"/>
            </w:tcBorders>
            <w:shd w:val="clear" w:color="auto" w:fill="FFFFFF" w:themeFill="background1"/>
            <w:vAlign w:val="center"/>
          </w:tcPr>
          <w:p>
            <w:pPr>
              <w:autoSpaceDE w:val="0"/>
              <w:autoSpaceDN w:val="0"/>
              <w:spacing w:line="240" w:lineRule="auto"/>
              <w:jc w:val="center"/>
              <w:textAlignment w:val="center"/>
              <w:rPr>
                <w:rFonts w:ascii="Times New Roman" w:hAnsi="Times New Roman" w:cs="Times New Roman"/>
                <w:sz w:val="18"/>
                <w:szCs w:val="18"/>
              </w:rPr>
            </w:pPr>
            <w:r>
              <w:rPr>
                <w:rFonts w:ascii="Times New Roman" w:hAnsi="Times New Roman" w:cs="Times New Roman"/>
                <w:sz w:val="18"/>
                <w:szCs w:val="18"/>
              </w:rPr>
              <w:t>600（840）</w:t>
            </w:r>
          </w:p>
        </w:tc>
        <w:tc>
          <w:tcPr>
            <w:tcW w:w="996" w:type="dxa"/>
            <w:tcBorders>
              <w:bottom w:val="single" w:color="auto" w:sz="12" w:space="0"/>
            </w:tcBorders>
            <w:shd w:val="clear" w:color="auto" w:fill="FFFFFF" w:themeFill="background1"/>
            <w:vAlign w:val="center"/>
          </w:tcPr>
          <w:p>
            <w:pPr>
              <w:autoSpaceDE w:val="0"/>
              <w:autoSpaceDN w:val="0"/>
              <w:spacing w:line="240" w:lineRule="auto"/>
              <w:jc w:val="center"/>
              <w:textAlignment w:val="center"/>
              <w:rPr>
                <w:rFonts w:ascii="Times New Roman" w:hAnsi="Times New Roman" w:cs="Times New Roman"/>
                <w:sz w:val="18"/>
                <w:szCs w:val="18"/>
              </w:rPr>
            </w:pPr>
            <w:r>
              <w:rPr>
                <w:rFonts w:ascii="Times New Roman" w:hAnsi="Times New Roman" w:cs="Times New Roman"/>
                <w:sz w:val="18"/>
                <w:szCs w:val="18"/>
              </w:rPr>
              <w:t>1080</w:t>
            </w:r>
          </w:p>
        </w:tc>
      </w:tr>
    </w:tbl>
    <w:p>
      <w:pPr>
        <w:spacing w:before="156" w:beforeLines="50"/>
        <w:ind w:firstLine="180" w:firstLineChars="100"/>
        <w:rPr>
          <w:rFonts w:hAnsi="宋体"/>
          <w:sz w:val="18"/>
        </w:rPr>
      </w:pPr>
      <w:r>
        <w:rPr>
          <w:rFonts w:hAnsi="宋体"/>
          <w:sz w:val="18"/>
          <w:szCs w:val="18"/>
        </w:rPr>
        <w:t>注：</w:t>
      </w:r>
      <w:r>
        <w:rPr>
          <w:rFonts w:hint="eastAsia" w:hAnsi="宋体"/>
          <w:sz w:val="18"/>
        </w:rPr>
        <w:t>括号内数值分别用于设计基本地震加速</w:t>
      </w:r>
      <w:r>
        <w:rPr>
          <w:rFonts w:hint="eastAsia" w:ascii="Times New Roman" w:hAnsi="Times New Roman" w:cs="Times New Roman"/>
          <w:sz w:val="18"/>
        </w:rPr>
        <w:t>度为</w:t>
      </w:r>
      <w:r>
        <w:rPr>
          <w:rFonts w:ascii="Times New Roman" w:hAnsi="Times New Roman" w:cs="Times New Roman"/>
          <w:sz w:val="18"/>
        </w:rPr>
        <w:t>0.15g</w:t>
      </w:r>
      <w:r>
        <w:rPr>
          <w:rFonts w:hint="eastAsia" w:ascii="Times New Roman" w:hAnsi="Times New Roman" w:cs="Times New Roman"/>
          <w:sz w:val="18"/>
        </w:rPr>
        <w:t>和</w:t>
      </w:r>
      <w:r>
        <w:rPr>
          <w:rFonts w:ascii="Times New Roman" w:hAnsi="Times New Roman" w:cs="Times New Roman"/>
          <w:sz w:val="18"/>
        </w:rPr>
        <w:t>0.3g</w:t>
      </w:r>
      <w:r>
        <w:rPr>
          <w:rFonts w:hint="eastAsia" w:ascii="Times New Roman" w:hAnsi="Times New Roman" w:cs="Times New Roman"/>
          <w:sz w:val="18"/>
        </w:rPr>
        <w:t>的地</w:t>
      </w:r>
      <w:r>
        <w:rPr>
          <w:rFonts w:hint="eastAsia" w:hAnsi="宋体"/>
          <w:sz w:val="18"/>
        </w:rPr>
        <w:t>区。</w:t>
      </w:r>
    </w:p>
    <w:p>
      <w:pPr>
        <w:spacing w:before="156" w:beforeLines="50"/>
        <w:ind w:firstLine="180" w:firstLineChars="100"/>
        <w:rPr>
          <w:sz w:val="18"/>
        </w:rPr>
      </w:pPr>
    </w:p>
    <w:p>
      <w:pPr>
        <w:pStyle w:val="3"/>
        <w:numPr>
          <w:ilvl w:val="0"/>
          <w:numId w:val="0"/>
        </w:numPr>
        <w:jc w:val="center"/>
        <w:rPr>
          <w:rFonts w:ascii="Times New Roman" w:hAnsi="Times New Roman" w:eastAsia="黑体" w:cs="Times New Roman"/>
          <w:sz w:val="21"/>
          <w:szCs w:val="21"/>
        </w:rPr>
      </w:pPr>
      <w:bookmarkStart w:id="171" w:name="_Toc414181155"/>
      <w:bookmarkStart w:id="172" w:name="_Toc456179188"/>
      <w:bookmarkStart w:id="173" w:name="_Toc8776"/>
      <w:bookmarkStart w:id="174" w:name="_Toc4893"/>
      <w:bookmarkStart w:id="175" w:name="_Toc2886"/>
      <w:bookmarkStart w:id="176" w:name="_Toc21706"/>
      <w:bookmarkStart w:id="177" w:name="_Toc15735"/>
      <w:bookmarkStart w:id="178" w:name="_Toc515656438"/>
      <w:bookmarkStart w:id="179" w:name="_Toc17237"/>
      <w:bookmarkStart w:id="180" w:name="_Toc57726192"/>
      <w:bookmarkStart w:id="181" w:name="_Toc27600"/>
      <w:bookmarkStart w:id="182" w:name="_Toc7973"/>
      <w:bookmarkStart w:id="183" w:name="_Toc23226"/>
      <w:bookmarkStart w:id="184" w:name="_Toc11048"/>
      <w:bookmarkStart w:id="185" w:name="_Toc8656"/>
      <w:bookmarkStart w:id="186" w:name="_Toc7607"/>
      <w:bookmarkStart w:id="187" w:name="_Toc18134"/>
      <w:bookmarkStart w:id="188" w:name="_Toc528008563"/>
      <w:bookmarkStart w:id="189" w:name="_Toc11840"/>
      <w:bookmarkStart w:id="190" w:name="_Toc528008354"/>
      <w:bookmarkStart w:id="191" w:name="_Toc519268581"/>
      <w:bookmarkStart w:id="192" w:name="_Toc19815"/>
      <w:bookmarkStart w:id="193" w:name="_Toc17594"/>
      <w:bookmarkStart w:id="194" w:name="_Toc10938"/>
      <w:r>
        <w:rPr>
          <w:rFonts w:hint="eastAsia" w:ascii="Times New Roman" w:hAnsi="Times New Roman" w:eastAsia="黑体" w:cs="Times New Roman"/>
          <w:sz w:val="21"/>
          <w:szCs w:val="21"/>
        </w:rPr>
        <w:t>4.</w:t>
      </w:r>
      <w:r>
        <w:rPr>
          <w:rFonts w:ascii="Times New Roman" w:hAnsi="Times New Roman" w:eastAsia="黑体" w:cs="Times New Roman"/>
          <w:sz w:val="21"/>
          <w:szCs w:val="21"/>
        </w:rPr>
        <w:t>3 地震作用</w:t>
      </w:r>
      <w:bookmarkEnd w:id="171"/>
      <w:bookmarkEnd w:id="172"/>
      <w:r>
        <w:rPr>
          <w:rFonts w:ascii="Times New Roman" w:hAnsi="Times New Roman" w:eastAsia="黑体" w:cs="Times New Roman"/>
          <w:sz w:val="21"/>
          <w:szCs w:val="21"/>
        </w:rPr>
        <w:t>计算</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autoSpaceDE w:val="0"/>
        <w:autoSpaceDN w:val="0"/>
        <w:snapToGrid/>
        <w:rPr>
          <w:rFonts w:ascii="宋体" w:hAnsi="宋体"/>
          <w:szCs w:val="21"/>
        </w:rPr>
      </w:pPr>
      <w:r>
        <w:rPr>
          <w:rFonts w:ascii="Times New Roman" w:hAnsi="Times New Roman" w:cs="Times New Roman"/>
          <w:b/>
          <w:szCs w:val="21"/>
        </w:rPr>
        <w:t>4.3.1</w:t>
      </w:r>
      <w:r>
        <w:rPr>
          <w:rFonts w:ascii="Times New Roman" w:hAnsi="Times New Roman" w:cs="Times New Roman"/>
          <w:bCs/>
          <w:szCs w:val="21"/>
        </w:rPr>
        <w:t xml:space="preserve"> </w:t>
      </w:r>
      <w:r>
        <w:rPr>
          <w:rFonts w:hint="eastAsia" w:ascii="宋体" w:hAnsi="宋体"/>
          <w:szCs w:val="21"/>
        </w:rPr>
        <w:t>采用振型分解反应谱法时，应计算其地震作用和作用效应，应符合下列规定：</w:t>
      </w:r>
    </w:p>
    <w:p>
      <w:pPr>
        <w:autoSpaceDE w:val="0"/>
        <w:autoSpaceDN w:val="0"/>
        <w:snapToGrid/>
        <w:ind w:firstLine="422" w:firstLineChars="200"/>
        <w:rPr>
          <w:rFonts w:ascii="宋体" w:hAnsi="宋体"/>
          <w:bCs/>
          <w:szCs w:val="21"/>
        </w:rPr>
      </w:pPr>
      <w:r>
        <w:rPr>
          <w:rFonts w:ascii="Times New Roman" w:hAnsi="Times New Roman" w:cs="Times New Roman"/>
          <w:b/>
          <w:szCs w:val="21"/>
        </w:rPr>
        <w:t>1</w:t>
      </w:r>
      <w:r>
        <w:rPr>
          <w:rFonts w:ascii="宋体" w:hAnsi="宋体"/>
          <w:bCs/>
          <w:szCs w:val="21"/>
        </w:rPr>
        <w:t xml:space="preserve"> </w:t>
      </w:r>
      <w:r>
        <w:rPr>
          <w:rFonts w:hint="eastAsia" w:ascii="宋体" w:hAnsi="宋体"/>
          <w:bCs/>
          <w:szCs w:val="21"/>
        </w:rPr>
        <w:t>对不进行扭转耦联计算的减震结构，应按下列规定计算其地震作用和作用效应：</w:t>
      </w:r>
    </w:p>
    <w:p>
      <w:pPr>
        <w:ind w:firstLine="630" w:firstLineChars="300"/>
        <w:rPr>
          <w:szCs w:val="21"/>
        </w:rPr>
      </w:pPr>
      <w:r>
        <w:rPr>
          <w:rFonts w:ascii="Times New Roman" w:hAnsi="Times New Roman" w:cs="Times New Roman"/>
          <w:bCs/>
          <w:szCs w:val="21"/>
        </w:rPr>
        <w:t>1</w:t>
      </w:r>
      <w:r>
        <w:rPr>
          <w:rFonts w:hint="eastAsia" w:ascii="Times New Roman" w:hAnsi="Times New Roman" w:cs="Times New Roman"/>
          <w:bCs/>
          <w:szCs w:val="21"/>
        </w:rPr>
        <w:t>）</w:t>
      </w:r>
      <w:r>
        <w:rPr>
          <w:rFonts w:hAnsi="宋体"/>
          <w:szCs w:val="21"/>
        </w:rPr>
        <w:t>结构</w:t>
      </w:r>
      <w:r>
        <w:rPr>
          <w:i/>
          <w:szCs w:val="21"/>
        </w:rPr>
        <w:t>j</w:t>
      </w:r>
      <w:r>
        <w:rPr>
          <w:rFonts w:hAnsi="宋体"/>
          <w:szCs w:val="21"/>
        </w:rPr>
        <w:t>振型</w:t>
      </w:r>
      <w:r>
        <w:rPr>
          <w:i/>
          <w:szCs w:val="21"/>
        </w:rPr>
        <w:t>i</w:t>
      </w:r>
      <w:r>
        <w:rPr>
          <w:rFonts w:hAnsi="宋体"/>
          <w:szCs w:val="21"/>
        </w:rPr>
        <w:t>质点的水平地震作用标准值，应按下列公式确定：</w:t>
      </w:r>
    </w:p>
    <w:p>
      <w:pPr>
        <w:wordWrap w:val="0"/>
        <w:jc w:val="right"/>
      </w:pPr>
      <w:r>
        <w:rPr>
          <w:position w:val="-14"/>
        </w:rPr>
        <w:object>
          <v:shape id="_x0000_i1048" o:spt="75" type="#_x0000_t75" style="height:18.25pt;width:76.1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r>
        <w:t xml:space="preserve"> (</w:t>
      </w:r>
      <w:r>
        <w:rPr>
          <w:i/>
        </w:rPr>
        <w:t>i</w:t>
      </w:r>
      <w:r>
        <w:t>=1,2,</w:t>
      </w:r>
      <w:r>
        <w:rPr>
          <w:vertAlign w:val="superscript"/>
        </w:rPr>
        <w:t>…</w:t>
      </w:r>
      <w:r>
        <w:t>,</w:t>
      </w:r>
      <w:r>
        <w:rPr>
          <w:i/>
        </w:rPr>
        <w:t>n</w:t>
      </w:r>
      <w:r>
        <w:t>,</w:t>
      </w:r>
      <w:r>
        <w:rPr>
          <w:i/>
        </w:rPr>
        <w:t>j</w:t>
      </w:r>
      <w:r>
        <w:t>=1,2,</w:t>
      </w:r>
      <w:r>
        <w:rPr>
          <w:vertAlign w:val="superscript"/>
        </w:rPr>
        <w:t>…</w:t>
      </w:r>
      <w:r>
        <w:t>,</w:t>
      </w:r>
      <w:r>
        <w:rPr>
          <w:i/>
        </w:rPr>
        <w:t>m</w:t>
      </w:r>
      <w:r>
        <w:t xml:space="preserve">)           </w:t>
      </w:r>
      <w:r>
        <w:rPr>
          <w:rFonts w:ascii="Times New Roman" w:hAnsi="Times New Roman" w:cs="Times New Roman"/>
        </w:rPr>
        <w:t xml:space="preserve"> </w:t>
      </w:r>
      <w:r>
        <w:rPr>
          <w:rFonts w:ascii="Times New Roman" w:hAnsi="Times New Roman" w:cs="Times New Roman"/>
          <w:szCs w:val="21"/>
        </w:rPr>
        <w:t>（4.3.1-1）</w:t>
      </w:r>
    </w:p>
    <w:p>
      <w:pPr>
        <w:ind w:firstLine="420"/>
        <w:rPr>
          <w:szCs w:val="21"/>
        </w:rPr>
      </w:pPr>
      <w:r>
        <w:rPr>
          <w:rFonts w:hAnsi="宋体"/>
          <w:szCs w:val="21"/>
        </w:rPr>
        <w:t>式中</w:t>
      </w:r>
      <w:r>
        <w:rPr>
          <w:rFonts w:hAnsi="宋体"/>
          <w:sz w:val="24"/>
        </w:rPr>
        <w:t>：</w:t>
      </w:r>
      <w:r>
        <w:rPr>
          <w:rFonts w:hAnsi="宋体"/>
          <w:i/>
          <w:position w:val="-14"/>
          <w:szCs w:val="21"/>
        </w:rPr>
        <w:object>
          <v:shape id="_x0000_i1049" o:spt="75" type="#_x0000_t75" style="height:19.15pt;width:16.85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r>
        <w:rPr>
          <w:szCs w:val="21"/>
        </w:rPr>
        <w:t>──</w:t>
      </w:r>
      <w:r>
        <w:rPr>
          <w:i/>
          <w:szCs w:val="21"/>
        </w:rPr>
        <w:t>j</w:t>
      </w:r>
      <w:r>
        <w:rPr>
          <w:rFonts w:hAnsi="宋体"/>
          <w:szCs w:val="21"/>
        </w:rPr>
        <w:t>振型</w:t>
      </w:r>
      <w:r>
        <w:rPr>
          <w:i/>
          <w:szCs w:val="21"/>
        </w:rPr>
        <w:t>i</w:t>
      </w:r>
      <w:r>
        <w:rPr>
          <w:rFonts w:hAnsi="宋体"/>
          <w:szCs w:val="21"/>
        </w:rPr>
        <w:t>质点的水平地震作用标准值；</w:t>
      </w:r>
    </w:p>
    <w:p>
      <w:pPr>
        <w:ind w:left="1092"/>
        <w:rPr>
          <w:szCs w:val="21"/>
        </w:rPr>
      </w:pPr>
      <w:r>
        <w:rPr>
          <w:i/>
          <w:position w:val="-14"/>
          <w:szCs w:val="21"/>
        </w:rPr>
        <w:object>
          <v:shape id="_x0000_i1050" o:spt="75" type="#_x0000_t75" style="height:19.15pt;width:14.6pt;" o:ole="t" filled="f" o:preferrelative="t" stroked="f" coordsize="21600,21600">
            <v:path/>
            <v:fill on="f" focussize="0,0"/>
            <v:stroke on="f" joinstyle="miter"/>
            <v:imagedata r:id="rId57" o:title=""/>
            <o:lock v:ext="edit" aspectratio="t"/>
            <w10:wrap type="none"/>
            <w10:anchorlock/>
          </v:shape>
          <o:OLEObject Type="Embed" ProgID="Equation.DSMT4" ShapeID="_x0000_i1050" DrawAspect="Content" ObjectID="_1468075750" r:id="rId56">
            <o:LockedField>false</o:LockedField>
          </o:OLEObject>
        </w:object>
      </w:r>
      <w:r>
        <w:rPr>
          <w:i/>
          <w:szCs w:val="21"/>
          <w:vertAlign w:val="subscript"/>
        </w:rPr>
        <w:t xml:space="preserve"> </w:t>
      </w:r>
      <w:r>
        <w:rPr>
          <w:szCs w:val="21"/>
        </w:rPr>
        <w:t>──</w:t>
      </w:r>
      <w:r>
        <w:rPr>
          <w:i/>
          <w:szCs w:val="21"/>
        </w:rPr>
        <w:t>j</w:t>
      </w:r>
      <w:r>
        <w:rPr>
          <w:rFonts w:hAnsi="宋体"/>
          <w:szCs w:val="21"/>
        </w:rPr>
        <w:t>振型周期的地震影响系数，应按本标准第</w:t>
      </w:r>
      <w:r>
        <w:rPr>
          <w:rFonts w:ascii="Times New Roman" w:hAnsi="Times New Roman" w:cs="Times New Roman"/>
          <w:szCs w:val="21"/>
        </w:rPr>
        <w:t>4.2.1</w:t>
      </w:r>
      <w:r>
        <w:rPr>
          <w:rFonts w:hint="eastAsia" w:ascii="Times New Roman" w:hAnsi="Times New Roman" w:cs="Times New Roman"/>
          <w:szCs w:val="21"/>
        </w:rPr>
        <w:t>条</w:t>
      </w:r>
      <w:r>
        <w:rPr>
          <w:rFonts w:ascii="Times New Roman" w:hAnsi="Times New Roman" w:cs="Times New Roman"/>
          <w:szCs w:val="21"/>
        </w:rPr>
        <w:t>、第4.2.2条</w:t>
      </w:r>
      <w:r>
        <w:rPr>
          <w:rFonts w:hAnsi="宋体"/>
          <w:szCs w:val="21"/>
        </w:rPr>
        <w:t>确定；</w:t>
      </w:r>
    </w:p>
    <w:p>
      <w:pPr>
        <w:ind w:left="1063" w:leftChars="506"/>
        <w:rPr>
          <w:szCs w:val="21"/>
        </w:rPr>
      </w:pPr>
      <w:r>
        <w:rPr>
          <w:i/>
          <w:position w:val="-14"/>
        </w:rPr>
        <w:object>
          <v:shape id="_x0000_i1051" o:spt="75" type="#_x0000_t75" style="height:19.15pt;width:19.15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szCs w:val="21"/>
        </w:rPr>
        <w:t>──</w:t>
      </w:r>
      <w:r>
        <w:rPr>
          <w:i/>
          <w:szCs w:val="21"/>
        </w:rPr>
        <w:t>j</w:t>
      </w:r>
      <w:r>
        <w:rPr>
          <w:rFonts w:hAnsi="宋体"/>
          <w:szCs w:val="21"/>
        </w:rPr>
        <w:t>振型</w:t>
      </w:r>
      <w:r>
        <w:rPr>
          <w:i/>
          <w:szCs w:val="21"/>
        </w:rPr>
        <w:t>i</w:t>
      </w:r>
      <w:r>
        <w:rPr>
          <w:rFonts w:hAnsi="宋体"/>
          <w:szCs w:val="21"/>
        </w:rPr>
        <w:t>质点</w:t>
      </w:r>
      <w:r>
        <w:rPr>
          <w:rFonts w:hint="eastAsia" w:hAnsi="宋体"/>
          <w:szCs w:val="21"/>
        </w:rPr>
        <w:t>的</w:t>
      </w:r>
      <w:r>
        <w:rPr>
          <w:rFonts w:hAnsi="宋体"/>
          <w:szCs w:val="21"/>
        </w:rPr>
        <w:t>水平相对位移，应按本标准附</w:t>
      </w:r>
      <w:r>
        <w:rPr>
          <w:rFonts w:ascii="Times New Roman" w:hAnsi="Times New Roman" w:cs="Times New Roman"/>
          <w:szCs w:val="21"/>
        </w:rPr>
        <w:t>录A中式（A.0.1-1）计</w:t>
      </w:r>
      <w:r>
        <w:rPr>
          <w:rFonts w:hAnsi="宋体"/>
          <w:szCs w:val="21"/>
        </w:rPr>
        <w:t>算；</w:t>
      </w:r>
    </w:p>
    <w:p>
      <w:pPr>
        <w:ind w:left="1022" w:hanging="11"/>
        <w:rPr>
          <w:szCs w:val="21"/>
        </w:rPr>
      </w:pPr>
      <w:r>
        <w:rPr>
          <w:i/>
          <w:position w:val="-14"/>
          <w:szCs w:val="21"/>
        </w:rPr>
        <w:object>
          <v:shape id="_x0000_i1052" o:spt="75" type="#_x0000_t75" style="height:19.15pt;width:13.2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r>
        <w:rPr>
          <w:szCs w:val="21"/>
        </w:rPr>
        <w:t xml:space="preserve">── </w:t>
      </w:r>
      <w:r>
        <w:rPr>
          <w:i/>
          <w:szCs w:val="21"/>
        </w:rPr>
        <w:t>j</w:t>
      </w:r>
      <w:r>
        <w:rPr>
          <w:rFonts w:hAnsi="宋体"/>
          <w:szCs w:val="21"/>
        </w:rPr>
        <w:t>振型</w:t>
      </w:r>
      <w:r>
        <w:rPr>
          <w:rFonts w:hint="eastAsia" w:hAnsi="宋体"/>
          <w:szCs w:val="21"/>
        </w:rPr>
        <w:t>的</w:t>
      </w:r>
      <w:r>
        <w:rPr>
          <w:rFonts w:hAnsi="宋体"/>
          <w:szCs w:val="21"/>
        </w:rPr>
        <w:t>参与系数，应按本标准附</w:t>
      </w:r>
      <w:r>
        <w:rPr>
          <w:rFonts w:ascii="Times New Roman" w:hAnsi="Times New Roman" w:cs="Times New Roman"/>
          <w:szCs w:val="21"/>
        </w:rPr>
        <w:t>录A中式（A.0.1-2）计</w:t>
      </w:r>
      <w:r>
        <w:rPr>
          <w:rFonts w:hAnsi="宋体"/>
          <w:szCs w:val="21"/>
        </w:rPr>
        <w:t>算。</w:t>
      </w:r>
    </w:p>
    <w:p>
      <w:pPr>
        <w:ind w:firstLine="630" w:firstLineChars="300"/>
        <w:rPr>
          <w:szCs w:val="21"/>
        </w:rPr>
      </w:pPr>
      <w:r>
        <w:rPr>
          <w:rFonts w:ascii="Times New Roman" w:hAnsi="Times New Roman" w:cs="Times New Roman"/>
          <w:bCs/>
          <w:szCs w:val="21"/>
        </w:rPr>
        <w:t>2</w:t>
      </w:r>
      <w:r>
        <w:rPr>
          <w:rFonts w:hint="eastAsia" w:ascii="Times New Roman" w:hAnsi="Times New Roman" w:cs="Times New Roman"/>
          <w:bCs/>
          <w:szCs w:val="21"/>
        </w:rPr>
        <w:t>）</w:t>
      </w:r>
      <w:r>
        <w:rPr>
          <w:rFonts w:hAnsi="宋体"/>
          <w:szCs w:val="21"/>
        </w:rPr>
        <w:t>当相邻振型的周期比小</w:t>
      </w:r>
      <w:r>
        <w:rPr>
          <w:rFonts w:ascii="Times New Roman" w:hAnsi="Times New Roman" w:cs="Times New Roman"/>
          <w:szCs w:val="21"/>
        </w:rPr>
        <w:t>于0.85时，水平地</w:t>
      </w:r>
      <w:r>
        <w:rPr>
          <w:rFonts w:hAnsi="宋体"/>
          <w:szCs w:val="21"/>
        </w:rPr>
        <w:t>震作用效应（弯矩、剪力、轴向力和变形）可按下式确定：</w:t>
      </w:r>
    </w:p>
    <w:p>
      <w:pPr>
        <w:wordWrap w:val="0"/>
        <w:jc w:val="right"/>
        <w:rPr>
          <w:rFonts w:ascii="Times New Roman" w:hAnsi="Times New Roman" w:cs="Times New Roman"/>
          <w:sz w:val="24"/>
        </w:rPr>
      </w:pPr>
      <w:r>
        <w:rPr>
          <w:position w:val="-18"/>
        </w:rPr>
        <w:object>
          <v:shape id="_x0000_i1053" o:spt="75" type="#_x0000_t75" style="height:25.5pt;width:102.1pt;" o:ole="t" filled="f" o:preferrelative="t" stroked="f" coordsize="21600,21600">
            <v:path/>
            <v:fill on="f" focussize="0,0"/>
            <v:stroke on="f" joinstyle="miter"/>
            <v:imagedata r:id="rId63" o:title=""/>
            <o:lock v:ext="edit" aspectratio="t"/>
            <w10:wrap type="none"/>
            <w10:anchorlock/>
          </v:shape>
          <o:OLEObject Type="Embed" ProgID="Equation.DSMT4" ShapeID="_x0000_i1053" DrawAspect="Content" ObjectID="_1468075753" r:id="rId62">
            <o:LockedField>false</o:LockedField>
          </o:OLEObject>
        </w:object>
      </w:r>
      <w:r>
        <w:rPr>
          <w:rFonts w:hint="eastAsia"/>
        </w:rPr>
        <w:t xml:space="preserve">                </w:t>
      </w:r>
      <w:r>
        <w:rPr>
          <w:rFonts w:ascii="Times New Roman" w:hAnsi="Times New Roman" w:cs="Times New Roman"/>
        </w:rPr>
        <w:t xml:space="preserve"> </w:t>
      </w:r>
      <w:r>
        <w:rPr>
          <w:rFonts w:hint="eastAsia" w:ascii="Times New Roman" w:hAnsi="Times New Roman" w:cs="Times New Roman"/>
        </w:rPr>
        <w:t>（</w:t>
      </w:r>
      <w:r>
        <w:rPr>
          <w:rFonts w:ascii="Times New Roman" w:hAnsi="Times New Roman" w:cs="Times New Roman"/>
        </w:rPr>
        <w:t>4.3.1-2</w:t>
      </w:r>
      <w:r>
        <w:rPr>
          <w:rFonts w:hint="eastAsia" w:ascii="Times New Roman" w:hAnsi="Times New Roman" w:cs="Times New Roman"/>
        </w:rPr>
        <w:t>）</w:t>
      </w:r>
    </w:p>
    <w:p>
      <w:pPr>
        <w:ind w:firstLine="420"/>
        <w:rPr>
          <w:szCs w:val="21"/>
        </w:rPr>
      </w:pPr>
      <w:r>
        <w:rPr>
          <w:rFonts w:hAnsi="宋体"/>
          <w:szCs w:val="21"/>
        </w:rPr>
        <w:t>式中：</w:t>
      </w:r>
      <w:r>
        <w:rPr>
          <w:rFonts w:hAnsi="宋体"/>
          <w:position w:val="-12"/>
          <w:szCs w:val="21"/>
        </w:rPr>
        <w:object>
          <v:shape id="_x0000_i1054" o:spt="75" type="#_x0000_t75" style="height:18.25pt;width:19.15pt;" o:ole="t" filled="f" o:preferrelative="t" stroked="f" coordsize="21600,21600">
            <v:path/>
            <v:fill on="f" focussize="0,0"/>
            <v:stroke on="f" joinstyle="miter"/>
            <v:imagedata r:id="rId65" o:title=""/>
            <o:lock v:ext="edit" aspectratio="t"/>
            <w10:wrap type="none"/>
            <w10:anchorlock/>
          </v:shape>
          <o:OLEObject Type="Embed" ProgID="Equation.DSMT4" ShapeID="_x0000_i1054" DrawAspect="Content" ObjectID="_1468075754" r:id="rId64">
            <o:LockedField>false</o:LockedField>
          </o:OLEObject>
        </w:object>
      </w:r>
      <w:r>
        <w:rPr>
          <w:szCs w:val="21"/>
        </w:rPr>
        <w:t>—水平</w:t>
      </w:r>
      <w:r>
        <w:rPr>
          <w:rFonts w:hAnsi="宋体"/>
          <w:szCs w:val="21"/>
        </w:rPr>
        <w:t>地震作用标准值的效应；</w:t>
      </w:r>
    </w:p>
    <w:p>
      <w:pPr>
        <w:ind w:left="1176" w:hanging="42"/>
        <w:rPr>
          <w:rFonts w:hAnsi="宋体"/>
          <w:szCs w:val="21"/>
        </w:rPr>
      </w:pPr>
      <w:r>
        <w:rPr>
          <w:i/>
          <w:position w:val="-14"/>
          <w:szCs w:val="21"/>
        </w:rPr>
        <w:object>
          <v:shape id="_x0000_i1055" o:spt="75" type="#_x0000_t75" style="height:19.15pt;width:14.6pt;" o:ole="t" filled="f" o:preferrelative="t" stroked="f" coordsize="21600,21600">
            <v:path/>
            <v:fill on="f" focussize="0,0"/>
            <v:stroke on="f" joinstyle="miter"/>
            <v:imagedata r:id="rId67" o:title=""/>
            <o:lock v:ext="edit" aspectratio="t"/>
            <w10:wrap type="none"/>
            <w10:anchorlock/>
          </v:shape>
          <o:OLEObject Type="Embed" ProgID="Equation.DSMT4" ShapeID="_x0000_i1055" DrawAspect="Content" ObjectID="_1468075755" r:id="rId66">
            <o:LockedField>false</o:LockedField>
          </o:OLEObject>
        </w:object>
      </w:r>
      <w:r>
        <w:rPr>
          <w:szCs w:val="21"/>
        </w:rPr>
        <w:t>—第</w:t>
      </w:r>
      <w:r>
        <w:rPr>
          <w:i/>
          <w:szCs w:val="21"/>
        </w:rPr>
        <w:t>j</w:t>
      </w:r>
      <w:r>
        <w:rPr>
          <w:rFonts w:hAnsi="宋体"/>
          <w:szCs w:val="21"/>
        </w:rPr>
        <w:t>振型水平地震作用标准值的效应；</w:t>
      </w:r>
    </w:p>
    <w:p>
      <w:pPr>
        <w:ind w:left="1176"/>
        <w:rPr>
          <w:rFonts w:ascii="Times New Roman" w:hAnsi="Times New Roman" w:cs="Times New Roman"/>
          <w:szCs w:val="21"/>
        </w:rPr>
      </w:pPr>
      <w:r>
        <w:rPr>
          <w:i/>
          <w:position w:val="-14"/>
          <w:szCs w:val="21"/>
          <w:vertAlign w:val="subscript"/>
        </w:rPr>
        <w:object>
          <v:shape id="_x0000_i1056" o:spt="75" type="#_x0000_t75" style="height:19.15pt;width:10.95pt;" o:ole="t" filled="f" o:preferrelative="t" stroked="f" coordsize="21600,21600">
            <v:path/>
            <v:fill on="f" focussize="0,0"/>
            <v:stroke on="f" joinstyle="miter"/>
            <v:imagedata r:id="rId69" o:title=""/>
            <o:lock v:ext="edit" aspectratio="t"/>
            <w10:wrap type="none"/>
            <w10:anchorlock/>
          </v:shape>
          <o:OLEObject Type="Embed" ProgID="Equation.DSMT4" ShapeID="_x0000_i1056" DrawAspect="Content" ObjectID="_1468075756" r:id="rId68">
            <o:LockedField>false</o:LockedField>
          </o:OLEObject>
        </w:object>
      </w:r>
      <w:r>
        <w:t>—第</w:t>
      </w:r>
      <w:r>
        <w:rPr>
          <w:i/>
          <w:szCs w:val="21"/>
        </w:rPr>
        <w:t>j</w:t>
      </w:r>
      <w:r>
        <w:rPr>
          <w:rFonts w:hint="eastAsia" w:hAnsi="宋体"/>
          <w:szCs w:val="21"/>
        </w:rPr>
        <w:t>振型水平地震作用效应非比例阻尼影响系数，按本标准</w:t>
      </w:r>
      <w:r>
        <w:rPr>
          <w:rFonts w:hint="eastAsia" w:ascii="Times New Roman" w:hAnsi="Times New Roman" w:cs="Times New Roman"/>
          <w:szCs w:val="21"/>
        </w:rPr>
        <w:t>附录</w:t>
      </w:r>
      <w:r>
        <w:rPr>
          <w:rFonts w:ascii="Times New Roman" w:hAnsi="Times New Roman" w:cs="Times New Roman"/>
          <w:szCs w:val="21"/>
        </w:rPr>
        <w:t>A</w:t>
      </w:r>
      <w:r>
        <w:rPr>
          <w:rFonts w:hint="eastAsia" w:ascii="Times New Roman" w:hAnsi="Times New Roman" w:cs="Times New Roman"/>
          <w:szCs w:val="21"/>
        </w:rPr>
        <w:t>中公式</w:t>
      </w:r>
      <w:r>
        <w:rPr>
          <w:rFonts w:ascii="Times New Roman" w:hAnsi="Times New Roman" w:cs="Times New Roman"/>
          <w:szCs w:val="21"/>
        </w:rPr>
        <w:t>(A.0.2-1)</w:t>
      </w:r>
      <w:r>
        <w:rPr>
          <w:rFonts w:hint="eastAsia" w:ascii="Times New Roman" w:hAnsi="Times New Roman" w:cs="Times New Roman"/>
          <w:szCs w:val="21"/>
        </w:rPr>
        <w:t>计算。</w:t>
      </w:r>
    </w:p>
    <w:p>
      <w:pPr>
        <w:autoSpaceDE w:val="0"/>
        <w:autoSpaceDN w:val="0"/>
        <w:snapToGrid/>
        <w:ind w:firstLine="422" w:firstLineChars="200"/>
        <w:rPr>
          <w:rFonts w:ascii="宋体" w:hAnsi="宋体"/>
          <w:bCs/>
          <w:szCs w:val="21"/>
        </w:rPr>
      </w:pPr>
      <w:r>
        <w:rPr>
          <w:rFonts w:ascii="Times New Roman" w:hAnsi="Times New Roman" w:cs="Times New Roman"/>
          <w:b/>
          <w:szCs w:val="21"/>
        </w:rPr>
        <w:t>2</w:t>
      </w:r>
      <w:r>
        <w:rPr>
          <w:rFonts w:ascii="宋体" w:hAnsi="宋体"/>
          <w:bCs/>
          <w:szCs w:val="21"/>
        </w:rPr>
        <w:t xml:space="preserve"> </w:t>
      </w:r>
      <w:r>
        <w:rPr>
          <w:rFonts w:hint="eastAsia" w:ascii="宋体" w:hAnsi="宋体"/>
          <w:bCs/>
          <w:szCs w:val="21"/>
        </w:rPr>
        <w:t>考虑扭转耦联影响时，各楼层可取两个正交的水平位移和一个转角共三个自由度，并应按下列要求计算减震结构的地震作用和作用效应：</w:t>
      </w:r>
    </w:p>
    <w:p>
      <w:pPr>
        <w:ind w:firstLine="630" w:firstLineChars="300"/>
        <w:rPr>
          <w:szCs w:val="21"/>
        </w:rPr>
      </w:pPr>
      <w:r>
        <w:rPr>
          <w:rFonts w:ascii="Times New Roman" w:hAnsi="Times New Roman" w:cs="Times New Roman"/>
          <w:bCs/>
          <w:szCs w:val="21"/>
        </w:rPr>
        <w:t>1</w:t>
      </w:r>
      <w:r>
        <w:rPr>
          <w:rFonts w:hint="eastAsia" w:ascii="Times New Roman" w:hAnsi="Times New Roman" w:cs="Times New Roman"/>
          <w:bCs/>
          <w:szCs w:val="21"/>
        </w:rPr>
        <w:t>）</w:t>
      </w:r>
      <w:r>
        <w:rPr>
          <w:rFonts w:hAnsi="宋体"/>
          <w:szCs w:val="21"/>
        </w:rPr>
        <w:t>结构</w:t>
      </w:r>
      <w:r>
        <w:rPr>
          <w:i/>
          <w:szCs w:val="21"/>
        </w:rPr>
        <w:t>j</w:t>
      </w:r>
      <w:r>
        <w:rPr>
          <w:rFonts w:hAnsi="宋体"/>
          <w:szCs w:val="21"/>
        </w:rPr>
        <w:t>振型</w:t>
      </w:r>
      <w:r>
        <w:rPr>
          <w:i/>
          <w:szCs w:val="21"/>
        </w:rPr>
        <w:t>i</w:t>
      </w:r>
      <w:r>
        <w:rPr>
          <w:rFonts w:hAnsi="宋体"/>
          <w:szCs w:val="21"/>
        </w:rPr>
        <w:t>质点的水平地震作用标准值，应按下列公式确定：</w:t>
      </w:r>
    </w:p>
    <w:p>
      <w:pPr>
        <w:wordWrap w:val="0"/>
        <w:jc w:val="right"/>
        <w:rPr>
          <w:szCs w:val="21"/>
        </w:rPr>
      </w:pPr>
      <w:r>
        <w:rPr>
          <w:position w:val="-56"/>
          <w:szCs w:val="21"/>
        </w:rPr>
        <w:object>
          <v:shape id="_x0000_i1057" o:spt="75" type="#_x0000_t75" style="height:62.9pt;width:91.15pt;" o:ole="t" filled="f" o:preferrelative="t" stroked="f" coordsize="21600,21600">
            <v:path/>
            <v:fill on="f" focussize="0,0"/>
            <v:stroke on="f" joinstyle="miter"/>
            <v:imagedata r:id="rId71" o:title=""/>
            <o:lock v:ext="edit" aspectratio="t"/>
            <w10:wrap type="none"/>
            <w10:anchorlock/>
          </v:shape>
          <o:OLEObject Type="Embed" ProgID="Equation.DSMT4" ShapeID="_x0000_i1057" DrawAspect="Content" ObjectID="_1468075757" r:id="rId70">
            <o:LockedField>false</o:LockedField>
          </o:OLEObject>
        </w:object>
      </w:r>
      <w:r>
        <w:t>(</w:t>
      </w:r>
      <w:r>
        <w:rPr>
          <w:i/>
        </w:rPr>
        <w:t>i</w:t>
      </w:r>
      <w:r>
        <w:t>=1,2,</w:t>
      </w:r>
      <w:r>
        <w:rPr>
          <w:vertAlign w:val="superscript"/>
        </w:rPr>
        <w:t>…</w:t>
      </w:r>
      <w:r>
        <w:t>,</w:t>
      </w:r>
      <w:r>
        <w:rPr>
          <w:i/>
        </w:rPr>
        <w:t>n</w:t>
      </w:r>
      <w:r>
        <w:t>,</w:t>
      </w:r>
      <w:r>
        <w:rPr>
          <w:i/>
        </w:rPr>
        <w:t>j</w:t>
      </w:r>
      <w:r>
        <w:t>=1,2,</w:t>
      </w:r>
      <w:r>
        <w:rPr>
          <w:vertAlign w:val="superscript"/>
        </w:rPr>
        <w:t>…</w:t>
      </w:r>
      <w:r>
        <w:t>,</w:t>
      </w:r>
      <w:r>
        <w:rPr>
          <w:i/>
        </w:rPr>
        <w:t>m</w:t>
      </w:r>
      <w:r>
        <w:t>)</w:t>
      </w:r>
      <w:r>
        <w:rPr>
          <w:rFonts w:hint="eastAsia"/>
        </w:rPr>
        <w:t xml:space="preserve">          </w:t>
      </w:r>
      <w:r>
        <w:rPr>
          <w:rFonts w:ascii="Times New Roman" w:hAnsi="Times New Roman" w:cs="Times New Roman"/>
          <w:szCs w:val="21"/>
        </w:rPr>
        <w:t>（4.3.1-3）</w:t>
      </w:r>
    </w:p>
    <w:p>
      <w:pPr>
        <w:ind w:left="2551" w:leftChars="400" w:hanging="1711" w:hangingChars="815"/>
        <w:rPr>
          <w:szCs w:val="21"/>
        </w:rPr>
      </w:pPr>
      <w:r>
        <w:rPr>
          <w:rFonts w:hAnsi="宋体"/>
          <w:szCs w:val="21"/>
        </w:rPr>
        <w:t>式中：</w:t>
      </w:r>
      <w:r>
        <w:rPr>
          <w:rFonts w:hAnsi="宋体"/>
          <w:i/>
          <w:position w:val="-14"/>
          <w:szCs w:val="21"/>
        </w:rPr>
        <w:object>
          <v:shape id="_x0000_i1058" o:spt="75" type="#_x0000_t75" style="height:19.15pt;width:19.15pt;" o:ole="t" filled="f" o:preferrelative="t" stroked="f" coordsize="21600,21600">
            <v:path/>
            <v:fill on="f" focussize="0,0"/>
            <v:stroke on="f" joinstyle="miter"/>
            <v:imagedata r:id="rId73" o:title=""/>
            <o:lock v:ext="edit" aspectratio="t"/>
            <w10:wrap type="none"/>
            <w10:anchorlock/>
          </v:shape>
          <o:OLEObject Type="Embed" ProgID="Equation.DSMT4" ShapeID="_x0000_i1058" DrawAspect="Content" ObjectID="_1468075758" r:id="rId72">
            <o:LockedField>false</o:LockedField>
          </o:OLEObject>
        </w:object>
      </w:r>
      <w:r>
        <w:rPr>
          <w:rFonts w:hint="eastAsia"/>
        </w:rPr>
        <w:t>、</w:t>
      </w:r>
      <w:r>
        <w:rPr>
          <w:i/>
          <w:position w:val="-14"/>
        </w:rPr>
        <w:object>
          <v:shape id="_x0000_i1059" o:spt="75" type="#_x0000_t75" style="height:19.15pt;width:18.25pt;" o:ole="t" filled="f" o:preferrelative="t" stroked="f" coordsize="21600,21600">
            <v:path/>
            <v:fill on="f" focussize="0,0"/>
            <v:stroke on="f" joinstyle="miter"/>
            <v:imagedata r:id="rId75" o:title=""/>
            <o:lock v:ext="edit" aspectratio="t"/>
            <w10:wrap type="none"/>
            <w10:anchorlock/>
          </v:shape>
          <o:OLEObject Type="Embed" ProgID="Equation.DSMT4" ShapeID="_x0000_i1059" DrawAspect="Content" ObjectID="_1468075759" r:id="rId74">
            <o:LockedField>false</o:LockedField>
          </o:OLEObject>
        </w:object>
      </w:r>
      <w:r>
        <w:rPr>
          <w:rFonts w:hint="eastAsia"/>
        </w:rPr>
        <w:t>、</w:t>
      </w:r>
      <w:r>
        <w:rPr>
          <w:i/>
          <w:position w:val="-14"/>
          <w:vertAlign w:val="subscript"/>
        </w:rPr>
        <w:object>
          <v:shape id="_x0000_i1060" o:spt="75" type="#_x0000_t75" style="height:19.15pt;width:16.85pt;" o:ole="t" filled="f" o:preferrelative="t" stroked="f" coordsize="21600,21600">
            <v:path/>
            <v:fill on="f" focussize="0,0"/>
            <v:stroke on="f" joinstyle="miter"/>
            <v:imagedata r:id="rId77" o:title=""/>
            <o:lock v:ext="edit" aspectratio="t"/>
            <w10:wrap type="none"/>
            <w10:anchorlock/>
          </v:shape>
          <o:OLEObject Type="Embed" ProgID="Equation.DSMT4" ShapeID="_x0000_i1060" DrawAspect="Content" ObjectID="_1468075760" r:id="rId76">
            <o:LockedField>false</o:LockedField>
          </o:OLEObject>
        </w:object>
      </w:r>
      <w:r>
        <w:rPr>
          <w:szCs w:val="21"/>
        </w:rPr>
        <w:t>—</w:t>
      </w:r>
      <w:r>
        <w:rPr>
          <w:rFonts w:hAnsi="宋体"/>
          <w:szCs w:val="21"/>
        </w:rPr>
        <w:t>分别为</w:t>
      </w:r>
      <w:r>
        <w:rPr>
          <w:i/>
          <w:szCs w:val="21"/>
        </w:rPr>
        <w:t>j</w:t>
      </w:r>
      <w:r>
        <w:rPr>
          <w:rFonts w:hAnsi="宋体"/>
          <w:szCs w:val="21"/>
        </w:rPr>
        <w:t>振型</w:t>
      </w:r>
      <w:r>
        <w:rPr>
          <w:i/>
          <w:szCs w:val="21"/>
        </w:rPr>
        <w:t>i</w:t>
      </w:r>
      <w:r>
        <w:rPr>
          <w:rFonts w:hint="eastAsia" w:hAnsi="宋体"/>
          <w:szCs w:val="21"/>
        </w:rPr>
        <w:t>层</w:t>
      </w:r>
      <w:r>
        <w:rPr>
          <w:rFonts w:hAnsi="宋体"/>
          <w:szCs w:val="21"/>
        </w:rPr>
        <w:t>的</w:t>
      </w:r>
      <w:r>
        <w:rPr>
          <w:i/>
          <w:szCs w:val="21"/>
        </w:rPr>
        <w:t>x</w:t>
      </w:r>
      <w:r>
        <w:rPr>
          <w:rFonts w:hAnsi="宋体"/>
          <w:szCs w:val="21"/>
        </w:rPr>
        <w:t>方向、</w:t>
      </w:r>
      <w:r>
        <w:rPr>
          <w:i/>
          <w:szCs w:val="21"/>
        </w:rPr>
        <w:t>y</w:t>
      </w:r>
      <w:r>
        <w:rPr>
          <w:rFonts w:hAnsi="宋体"/>
          <w:szCs w:val="21"/>
        </w:rPr>
        <w:t>方向和转角方向的水平地震作用标准值；</w:t>
      </w:r>
    </w:p>
    <w:p>
      <w:pPr>
        <w:ind w:firstLine="1470" w:firstLineChars="700"/>
        <w:rPr>
          <w:i/>
        </w:rPr>
      </w:pPr>
      <w:r>
        <w:rPr>
          <w:i/>
          <w:position w:val="-14"/>
        </w:rPr>
        <w:object>
          <v:shape id="_x0000_i1061" o:spt="75" type="#_x0000_t75" style="height:19.15pt;width:19.15pt;" o:ole="t" filled="f" o:preferrelative="t" stroked="f" coordsize="21600,21600">
            <v:path/>
            <v:fill on="f" focussize="0,0"/>
            <v:stroke on="f" joinstyle="miter"/>
            <v:imagedata r:id="rId79" o:title=""/>
            <o:lock v:ext="edit" aspectratio="t"/>
            <w10:wrap type="none"/>
            <w10:anchorlock/>
          </v:shape>
          <o:OLEObject Type="Embed" ProgID="Equation.DSMT4" ShapeID="_x0000_i1061" DrawAspect="Content" ObjectID="_1468075761" r:id="rId78">
            <o:LockedField>false</o:LockedField>
          </o:OLEObject>
        </w:object>
      </w:r>
      <w:r>
        <w:rPr>
          <w:i/>
        </w:rPr>
        <w:t>、</w:t>
      </w:r>
      <w:r>
        <w:rPr>
          <w:i/>
          <w:position w:val="-14"/>
        </w:rPr>
        <w:object>
          <v:shape id="_x0000_i1062" o:spt="75" type="#_x0000_t75" style="height:19.15pt;width:14.6pt;" o:ole="t" filled="f" o:preferrelative="t" stroked="f" coordsize="21600,21600">
            <v:path/>
            <v:fill on="f" focussize="0,0"/>
            <v:stroke on="f" joinstyle="miter"/>
            <v:imagedata r:id="rId81" o:title=""/>
            <o:lock v:ext="edit" aspectratio="t"/>
            <w10:wrap type="none"/>
            <w10:anchorlock/>
          </v:shape>
          <o:OLEObject Type="Embed" ProgID="Equation.DSMT4" ShapeID="_x0000_i1062" DrawAspect="Content" ObjectID="_1468075762" r:id="rId80">
            <o:LockedField>false</o:LockedField>
          </o:OLEObject>
        </w:object>
      </w:r>
      <w:r>
        <w:rPr>
          <w:szCs w:val="21"/>
        </w:rPr>
        <w:t>—</w:t>
      </w:r>
      <w:r>
        <w:t>分别为</w:t>
      </w:r>
      <w:r>
        <w:rPr>
          <w:i/>
        </w:rPr>
        <w:t>j</w:t>
      </w:r>
      <w:r>
        <w:t>振型</w:t>
      </w:r>
      <w:r>
        <w:rPr>
          <w:i/>
        </w:rPr>
        <w:t>i</w:t>
      </w:r>
      <w:r>
        <w:t>层质心在</w:t>
      </w:r>
      <w:r>
        <w:rPr>
          <w:i/>
        </w:rPr>
        <w:t>x、y</w:t>
      </w:r>
      <w:r>
        <w:t>方向的水平相对位移</w:t>
      </w:r>
      <w:r>
        <w:rPr>
          <w:rFonts w:hint="eastAsia"/>
        </w:rPr>
        <w:t>；</w:t>
      </w:r>
    </w:p>
    <w:p>
      <w:pPr>
        <w:ind w:firstLine="1470" w:firstLineChars="700"/>
        <w:rPr>
          <w:szCs w:val="21"/>
        </w:rPr>
      </w:pPr>
      <w:r>
        <w:rPr>
          <w:position w:val="-14"/>
          <w:szCs w:val="21"/>
        </w:rPr>
        <w:object>
          <v:shape id="_x0000_i1063" o:spt="75" type="#_x0000_t75" style="height:19.15pt;width:16.85pt;" o:ole="t" filled="f" o:preferrelative="t" stroked="f" coordsize="21600,21600">
            <v:path/>
            <v:fill on="f" focussize="0,0"/>
            <v:stroke on="f" joinstyle="miter"/>
            <v:imagedata r:id="rId83" o:title=""/>
            <o:lock v:ext="edit" aspectratio="t"/>
            <w10:wrap type="none"/>
            <w10:anchorlock/>
          </v:shape>
          <o:OLEObject Type="Embed" ProgID="Equation.DSMT4" ShapeID="_x0000_i1063" DrawAspect="Content" ObjectID="_1468075763" r:id="rId82">
            <o:LockedField>false</o:LockedField>
          </o:OLEObject>
        </w:object>
      </w:r>
      <w:r>
        <w:rPr>
          <w:szCs w:val="21"/>
        </w:rPr>
        <w:t>—</w:t>
      </w:r>
      <w:r>
        <w:rPr>
          <w:i/>
          <w:szCs w:val="21"/>
        </w:rPr>
        <w:t>j</w:t>
      </w:r>
      <w:r>
        <w:rPr>
          <w:rFonts w:hAnsi="宋体"/>
          <w:szCs w:val="21"/>
        </w:rPr>
        <w:t>振型</w:t>
      </w:r>
      <w:r>
        <w:rPr>
          <w:i/>
          <w:szCs w:val="21"/>
        </w:rPr>
        <w:t>i</w:t>
      </w:r>
      <w:r>
        <w:rPr>
          <w:rFonts w:hAnsi="宋体"/>
          <w:szCs w:val="21"/>
        </w:rPr>
        <w:t>层的相对扭转转角；</w:t>
      </w:r>
    </w:p>
    <w:p>
      <w:pPr>
        <w:ind w:firstLine="1470" w:firstLineChars="700"/>
        <w:rPr>
          <w:szCs w:val="21"/>
        </w:rPr>
      </w:pPr>
      <w:r>
        <w:rPr>
          <w:i/>
          <w:position w:val="-12"/>
          <w:szCs w:val="21"/>
        </w:rPr>
        <w:object>
          <v:shape id="_x0000_i1064" o:spt="75" type="#_x0000_t75" style="height:18.25pt;width:8.2pt;" o:ole="t" filled="f" o:preferrelative="t" stroked="f" coordsize="21600,21600">
            <v:path/>
            <v:fill on="f" focussize="0,0"/>
            <v:stroke on="f" joinstyle="miter"/>
            <v:imagedata r:id="rId85" o:title=""/>
            <o:lock v:ext="edit" aspectratio="t"/>
            <w10:wrap type="none"/>
            <w10:anchorlock/>
          </v:shape>
          <o:OLEObject Type="Embed" ProgID="Equation.DSMT4" ShapeID="_x0000_i1064" DrawAspect="Content" ObjectID="_1468075764" r:id="rId84">
            <o:LockedField>false</o:LockedField>
          </o:OLEObject>
        </w:object>
      </w:r>
      <w:r>
        <w:rPr>
          <w:szCs w:val="21"/>
        </w:rPr>
        <w:t>—</w:t>
      </w:r>
      <w:r>
        <w:rPr>
          <w:i/>
          <w:szCs w:val="21"/>
        </w:rPr>
        <w:t>i</w:t>
      </w:r>
      <w:r>
        <w:rPr>
          <w:rFonts w:hAnsi="宋体"/>
          <w:szCs w:val="21"/>
        </w:rPr>
        <w:t>层的转动半径，可取</w:t>
      </w:r>
      <w:r>
        <w:rPr>
          <w:i/>
          <w:iCs/>
          <w:szCs w:val="21"/>
        </w:rPr>
        <w:t xml:space="preserve">i </w:t>
      </w:r>
      <w:r>
        <w:rPr>
          <w:rFonts w:hAnsi="宋体"/>
          <w:szCs w:val="21"/>
        </w:rPr>
        <w:t>层绕质心的转动惯量除以该层质量的商的正二次方根；</w:t>
      </w:r>
    </w:p>
    <w:p>
      <w:pPr>
        <w:ind w:firstLine="1470" w:firstLineChars="700"/>
        <w:rPr>
          <w:szCs w:val="21"/>
        </w:rPr>
      </w:pPr>
      <w:r>
        <w:rPr>
          <w:i/>
          <w:position w:val="-14"/>
          <w:szCs w:val="21"/>
        </w:rPr>
        <w:object>
          <v:shape id="_x0000_i1065" o:spt="75" type="#_x0000_t75" style="height:19.15pt;width:14.6pt;" o:ole="t" filled="f" o:preferrelative="t" stroked="f" coordsize="21600,21600">
            <v:path/>
            <v:fill on="f" focussize="0,0"/>
            <v:stroke on="f" joinstyle="miter"/>
            <v:imagedata r:id="rId87" o:title=""/>
            <o:lock v:ext="edit" aspectratio="t"/>
            <w10:wrap type="none"/>
            <w10:anchorlock/>
          </v:shape>
          <o:OLEObject Type="Embed" ProgID="Equation.DSMT4" ShapeID="_x0000_i1065" DrawAspect="Content" ObjectID="_1468075765" r:id="rId86">
            <o:LockedField>false</o:LockedField>
          </o:OLEObject>
        </w:object>
      </w:r>
      <w:r>
        <w:rPr>
          <w:szCs w:val="21"/>
        </w:rPr>
        <w:t>—</w:t>
      </w:r>
      <w:r>
        <w:rPr>
          <w:rFonts w:hAnsi="宋体"/>
          <w:szCs w:val="21"/>
        </w:rPr>
        <w:t>计入扭转的</w:t>
      </w:r>
      <w:r>
        <w:rPr>
          <w:i/>
          <w:szCs w:val="21"/>
        </w:rPr>
        <w:t>j</w:t>
      </w:r>
      <w:r>
        <w:rPr>
          <w:rFonts w:hAnsi="宋体"/>
          <w:szCs w:val="21"/>
        </w:rPr>
        <w:t>振型的参与系数。</w:t>
      </w:r>
    </w:p>
    <w:p>
      <w:pPr>
        <w:ind w:firstLine="630" w:firstLineChars="300"/>
        <w:rPr>
          <w:szCs w:val="21"/>
        </w:rPr>
      </w:pPr>
      <w:r>
        <w:rPr>
          <w:rFonts w:ascii="Times New Roman" w:hAnsi="Times New Roman" w:cs="Times New Roman"/>
          <w:bCs/>
          <w:szCs w:val="21"/>
        </w:rPr>
        <w:t>2</w:t>
      </w:r>
      <w:r>
        <w:rPr>
          <w:rFonts w:hint="eastAsia" w:ascii="Times New Roman" w:hAnsi="Times New Roman" w:cs="Times New Roman"/>
          <w:bCs/>
          <w:szCs w:val="21"/>
        </w:rPr>
        <w:t>）</w:t>
      </w:r>
      <w:r>
        <w:rPr>
          <w:rFonts w:ascii="Times New Roman" w:hAnsi="Times New Roman" w:cs="Times New Roman"/>
          <w:szCs w:val="21"/>
        </w:rPr>
        <w:t>单</w:t>
      </w:r>
      <w:r>
        <w:rPr>
          <w:rFonts w:hAnsi="宋体"/>
          <w:szCs w:val="21"/>
        </w:rPr>
        <w:t>向水平地震作用下的效应，可按下列公式确定：</w:t>
      </w:r>
    </w:p>
    <w:p>
      <w:pPr>
        <w:wordWrap w:val="0"/>
        <w:jc w:val="right"/>
        <w:rPr>
          <w:rFonts w:hAnsi="宋体"/>
          <w:szCs w:val="21"/>
        </w:rPr>
      </w:pPr>
      <w:r>
        <w:rPr>
          <w:position w:val="-32"/>
        </w:rPr>
        <w:object>
          <v:shape id="_x0000_i1066" o:spt="75" type="#_x0000_t75" style="height:39.2pt;width:105.25pt;" o:ole="t" filled="f" o:preferrelative="t" stroked="f" coordsize="21600,21600">
            <v:path/>
            <v:fill on="f" focussize="0,0"/>
            <v:stroke on="f" joinstyle="miter"/>
            <v:imagedata r:id="rId89" o:title=""/>
            <o:lock v:ext="edit" aspectratio="t"/>
            <w10:wrap type="none"/>
            <w10:anchorlock/>
          </v:shape>
          <o:OLEObject Type="Embed" ProgID="Equation.DSMT4" ShapeID="_x0000_i1066" DrawAspect="Content" ObjectID="_1468075766" r:id="rId88">
            <o:LockedField>false</o:LockedField>
          </o:OLEObject>
        </w:object>
      </w:r>
      <w:r>
        <w:rPr>
          <w:rFonts w:hint="eastAsia"/>
        </w:rPr>
        <w:t xml:space="preserve">                    </w:t>
      </w:r>
      <w:r>
        <w:rPr>
          <w:rFonts w:ascii="Times New Roman" w:hAnsi="Times New Roman" w:cs="Times New Roman"/>
          <w:szCs w:val="21"/>
        </w:rPr>
        <w:t>（4.3.1-4）</w:t>
      </w:r>
    </w:p>
    <w:p>
      <w:pPr>
        <w:jc w:val="right"/>
        <w:rPr>
          <w:szCs w:val="21"/>
        </w:rPr>
      </w:pPr>
      <w:r>
        <w:rPr>
          <w:position w:val="-42"/>
        </w:rPr>
        <w:object>
          <v:shape id="_x0000_i1067" o:spt="75" type="#_x0000_t75" style="height:43.75pt;width:385.95pt;" o:ole="t" filled="f" o:preferrelative="t" stroked="f" coordsize="21600,21600">
            <v:path/>
            <v:fill on="f" focussize="0,0"/>
            <v:stroke on="f" joinstyle="miter"/>
            <v:imagedata r:id="rId91" o:title=""/>
            <o:lock v:ext="edit" aspectratio="t"/>
            <w10:wrap type="none"/>
            <w10:anchorlock/>
          </v:shape>
          <o:OLEObject Type="Embed" ProgID="Equation.DSMT4" ShapeID="_x0000_i1067" DrawAspect="Content" ObjectID="_1468075767" r:id="rId90">
            <o:LockedField>false</o:LockedField>
          </o:OLEObject>
        </w:object>
      </w:r>
      <w:r>
        <w:rPr>
          <w:rFonts w:hint="eastAsia" w:ascii="Times New Roman" w:hAnsi="Times New Roman" w:cs="Times New Roman"/>
          <w:szCs w:val="21"/>
        </w:rPr>
        <w:t>（</w:t>
      </w:r>
      <w:r>
        <w:rPr>
          <w:rFonts w:ascii="Times New Roman" w:hAnsi="Times New Roman" w:cs="Times New Roman"/>
          <w:szCs w:val="21"/>
        </w:rPr>
        <w:t>4.3.1-5</w:t>
      </w:r>
      <w:r>
        <w:rPr>
          <w:rFonts w:hint="eastAsia" w:ascii="Times New Roman" w:hAnsi="Times New Roman" w:cs="Times New Roman"/>
          <w:szCs w:val="21"/>
        </w:rPr>
        <w:t>）</w:t>
      </w:r>
    </w:p>
    <w:p>
      <w:pPr>
        <w:ind w:firstLine="420"/>
        <w:rPr>
          <w:szCs w:val="21"/>
        </w:rPr>
      </w:pPr>
      <w:r>
        <w:rPr>
          <w:rFonts w:hAnsi="宋体"/>
          <w:szCs w:val="21"/>
        </w:rPr>
        <w:t>式中：</w:t>
      </w:r>
      <w:r>
        <w:rPr>
          <w:i/>
          <w:position w:val="-12"/>
          <w:szCs w:val="21"/>
        </w:rPr>
        <w:object>
          <v:shape id="_x0000_i1068" o:spt="75" type="#_x0000_t75" style="height:18.25pt;width:19.15pt;" o:ole="t" filled="f" o:preferrelative="t" stroked="f" coordsize="21600,21600">
            <v:path/>
            <v:fill on="f" focussize="0,0"/>
            <v:stroke on="f" joinstyle="miter"/>
            <v:imagedata r:id="rId93" o:title=""/>
            <o:lock v:ext="edit" aspectratio="t"/>
            <w10:wrap type="none"/>
            <w10:anchorlock/>
          </v:shape>
          <o:OLEObject Type="Embed" ProgID="Equation.DSMT4" ShapeID="_x0000_i1068" DrawAspect="Content" ObjectID="_1468075768" r:id="rId92">
            <o:LockedField>false</o:LockedField>
          </o:OLEObject>
        </w:object>
      </w:r>
      <w:r>
        <w:rPr>
          <w:szCs w:val="21"/>
        </w:rPr>
        <w:t>—</w:t>
      </w:r>
      <w:r>
        <w:rPr>
          <w:rFonts w:hAnsi="宋体"/>
          <w:szCs w:val="21"/>
        </w:rPr>
        <w:t>地震作用标准值的组合效应；</w:t>
      </w:r>
    </w:p>
    <w:p>
      <w:pPr>
        <w:ind w:left="1701" w:leftChars="500" w:hanging="651" w:hangingChars="310"/>
        <w:rPr>
          <w:szCs w:val="21"/>
        </w:rPr>
      </w:pPr>
      <w:r>
        <w:rPr>
          <w:i/>
          <w:position w:val="-14"/>
          <w:szCs w:val="21"/>
        </w:rPr>
        <w:object>
          <v:shape id="_x0000_i1069" o:spt="75" type="#_x0000_t75" style="height:19.15pt;width:14.6pt;" o:ole="t" filled="f" o:preferrelative="t" stroked="f" coordsize="21600,21600">
            <v:path/>
            <v:fill on="f" focussize="0,0"/>
            <v:stroke on="f" joinstyle="miter"/>
            <v:imagedata r:id="rId95" o:title=""/>
            <o:lock v:ext="edit" aspectratio="t"/>
            <w10:wrap type="none"/>
            <w10:anchorlock/>
          </v:shape>
          <o:OLEObject Type="Embed" ProgID="Equation.DSMT4" ShapeID="_x0000_i1069" DrawAspect="Content" ObjectID="_1468075769" r:id="rId94">
            <o:LockedField>false</o:LockedField>
          </o:OLEObject>
        </w:object>
      </w:r>
      <w:r>
        <w:rPr>
          <w:rFonts w:hint="eastAsia"/>
          <w:szCs w:val="21"/>
        </w:rPr>
        <w:t>、</w:t>
      </w:r>
      <w:r>
        <w:rPr>
          <w:position w:val="-12"/>
          <w:szCs w:val="21"/>
        </w:rPr>
        <w:object>
          <v:shape id="_x0000_i1070" o:spt="75" type="#_x0000_t75" style="height:18.25pt;width:14.6pt;" o:ole="t" filled="f" o:preferrelative="t" stroked="f" coordsize="21600,21600">
            <v:path/>
            <v:fill on="f" focussize="0,0"/>
            <v:stroke on="f" joinstyle="miter"/>
            <v:imagedata r:id="rId97" o:title=""/>
            <o:lock v:ext="edit" aspectratio="t"/>
            <w10:wrap type="none"/>
            <w10:anchorlock/>
          </v:shape>
          <o:OLEObject Type="Embed" ProgID="Equation.DSMT4" ShapeID="_x0000_i1070" DrawAspect="Content" ObjectID="_1468075770" r:id="rId96">
            <o:LockedField>false</o:LockedField>
          </o:OLEObject>
        </w:object>
      </w:r>
      <w:r>
        <w:rPr>
          <w:szCs w:val="21"/>
        </w:rPr>
        <w:t>—</w:t>
      </w:r>
      <w:r>
        <w:rPr>
          <w:rFonts w:hAnsi="宋体"/>
          <w:szCs w:val="21"/>
        </w:rPr>
        <w:t>分别为</w:t>
      </w:r>
      <w:r>
        <w:rPr>
          <w:i/>
          <w:szCs w:val="21"/>
        </w:rPr>
        <w:t>j</w:t>
      </w:r>
      <w:r>
        <w:rPr>
          <w:rFonts w:hint="eastAsia"/>
          <w:szCs w:val="21"/>
        </w:rPr>
        <w:t>、</w:t>
      </w:r>
      <w:r>
        <w:rPr>
          <w:rFonts w:hint="eastAsia"/>
          <w:i/>
          <w:szCs w:val="21"/>
        </w:rPr>
        <w:t>k</w:t>
      </w:r>
      <w:r>
        <w:rPr>
          <w:rFonts w:hAnsi="宋体"/>
          <w:szCs w:val="21"/>
        </w:rPr>
        <w:t>振型水平地震作用标准值的效应，</w:t>
      </w:r>
      <w:r>
        <w:rPr>
          <w:rFonts w:hint="eastAsia" w:hAnsi="宋体"/>
          <w:szCs w:val="21"/>
        </w:rPr>
        <w:t>可</w:t>
      </w:r>
      <w:r>
        <w:rPr>
          <w:rFonts w:hAnsi="宋体"/>
          <w:szCs w:val="21"/>
        </w:rPr>
        <w:t>根据振型参与质量系数确定参与计算的振型数；</w:t>
      </w:r>
    </w:p>
    <w:p>
      <w:pPr>
        <w:ind w:left="840" w:firstLine="210" w:firstLineChars="100"/>
        <w:rPr>
          <w:rFonts w:hAnsi="宋体"/>
          <w:szCs w:val="21"/>
        </w:rPr>
      </w:pPr>
      <w:r>
        <w:rPr>
          <w:i/>
          <w:position w:val="-14"/>
          <w:szCs w:val="21"/>
        </w:rPr>
        <w:object>
          <v:shape id="_x0000_i1071" o:spt="75" type="#_x0000_t75" style="height:19.15pt;width:18.25pt;" o:ole="t" filled="f" o:preferrelative="t" stroked="f" coordsize="21600,21600">
            <v:path/>
            <v:fill on="f" focussize="0,0"/>
            <v:stroke on="f" joinstyle="miter"/>
            <v:imagedata r:id="rId99" o:title=""/>
            <o:lock v:ext="edit" aspectratio="t"/>
            <w10:wrap type="none"/>
            <w10:anchorlock/>
          </v:shape>
          <o:OLEObject Type="Embed" ProgID="Equation.DSMT4" ShapeID="_x0000_i1071" DrawAspect="Content" ObjectID="_1468075771" r:id="rId98">
            <o:LockedField>false</o:LockedField>
          </o:OLEObject>
        </w:object>
      </w:r>
      <w:r>
        <w:t>——</w:t>
      </w:r>
      <w:r>
        <w:rPr>
          <w:i/>
          <w:szCs w:val="21"/>
        </w:rPr>
        <w:t>j</w:t>
      </w:r>
      <w:r>
        <w:rPr>
          <w:rFonts w:hint="eastAsia" w:hAnsi="宋体"/>
          <w:szCs w:val="21"/>
        </w:rPr>
        <w:t>振型与</w:t>
      </w:r>
      <w:r>
        <w:rPr>
          <w:i/>
          <w:szCs w:val="21"/>
        </w:rPr>
        <w:t>k</w:t>
      </w:r>
      <w:r>
        <w:rPr>
          <w:rFonts w:hint="eastAsia" w:hAnsi="宋体"/>
          <w:szCs w:val="21"/>
        </w:rPr>
        <w:t>振型的耦联系数；</w:t>
      </w:r>
    </w:p>
    <w:p>
      <w:pPr>
        <w:ind w:left="630" w:firstLine="420"/>
        <w:rPr>
          <w:rFonts w:hAnsi="宋体"/>
          <w:szCs w:val="21"/>
        </w:rPr>
      </w:pPr>
      <w:r>
        <w:rPr>
          <w:i/>
          <w:position w:val="-14"/>
          <w:szCs w:val="21"/>
        </w:rPr>
        <w:object>
          <v:shape id="_x0000_i1072" o:spt="75" type="#_x0000_t75" style="height:19.15pt;width:14.6pt;" o:ole="t" filled="f" o:preferrelative="t" stroked="f" coordsize="21600,21600">
            <v:path/>
            <v:fill on="f" focussize="0,0"/>
            <v:stroke on="f" joinstyle="miter"/>
            <v:imagedata r:id="rId101" o:title=""/>
            <o:lock v:ext="edit" aspectratio="t"/>
            <w10:wrap type="none"/>
            <w10:anchorlock/>
          </v:shape>
          <o:OLEObject Type="Embed" ProgID="Equation.DSMT4" ShapeID="_x0000_i1072" DrawAspect="Content" ObjectID="_1468075772" r:id="rId100">
            <o:LockedField>false</o:LockedField>
          </o:OLEObject>
        </w:object>
      </w:r>
      <w:r>
        <w:rPr>
          <w:rFonts w:hint="eastAsia"/>
          <w:szCs w:val="21"/>
        </w:rPr>
        <w:t>、</w:t>
      </w:r>
      <w:r>
        <w:rPr>
          <w:position w:val="-12"/>
          <w:szCs w:val="21"/>
        </w:rPr>
        <w:object>
          <v:shape id="_x0000_i1073" o:spt="75" type="#_x0000_t75" style="height:18.25pt;width:14.6pt;" o:ole="t" filled="f" o:preferrelative="t" stroked="f" coordsize="21600,21600">
            <v:path/>
            <v:fill on="f" focussize="0,0"/>
            <v:stroke on="f" joinstyle="miter"/>
            <v:imagedata r:id="rId103" o:title=""/>
            <o:lock v:ext="edit" aspectratio="t"/>
            <w10:wrap type="none"/>
            <w10:anchorlock/>
          </v:shape>
          <o:OLEObject Type="Embed" ProgID="Equation.DSMT4" ShapeID="_x0000_i1073" DrawAspect="Content" ObjectID="_1468075773" r:id="rId102">
            <o:LockedField>false</o:LockedField>
          </o:OLEObject>
        </w:object>
      </w:r>
      <w:r>
        <w:rPr>
          <w:szCs w:val="21"/>
        </w:rPr>
        <w:t>——</w:t>
      </w:r>
      <w:r>
        <w:rPr>
          <w:rFonts w:hAnsi="宋体"/>
          <w:szCs w:val="21"/>
        </w:rPr>
        <w:t>分别为</w:t>
      </w:r>
      <w:r>
        <w:rPr>
          <w:i/>
          <w:szCs w:val="21"/>
        </w:rPr>
        <w:t>j</w:t>
      </w:r>
      <w:r>
        <w:rPr>
          <w:rFonts w:hint="eastAsia"/>
          <w:szCs w:val="21"/>
        </w:rPr>
        <w:t>、</w:t>
      </w:r>
      <w:r>
        <w:rPr>
          <w:rFonts w:hint="eastAsia"/>
          <w:i/>
          <w:szCs w:val="21"/>
        </w:rPr>
        <w:t>k</w:t>
      </w:r>
      <w:r>
        <w:rPr>
          <w:rFonts w:hint="eastAsia" w:hAnsi="宋体"/>
          <w:szCs w:val="21"/>
        </w:rPr>
        <w:t>振型的阻尼比；</w:t>
      </w:r>
    </w:p>
    <w:p>
      <w:pPr>
        <w:ind w:left="630" w:firstLine="420"/>
        <w:rPr>
          <w:rFonts w:hAnsi="宋体"/>
          <w:szCs w:val="21"/>
        </w:rPr>
      </w:pPr>
      <w:r>
        <w:rPr>
          <w:i/>
          <w:position w:val="-12"/>
          <w:szCs w:val="21"/>
        </w:rPr>
        <w:object>
          <v:shape id="_x0000_i1074" o:spt="75" type="#_x0000_t75" style="height:18.25pt;width:14.6pt;" o:ole="t" filled="f" o:preferrelative="t" stroked="f" coordsize="21600,21600">
            <v:path/>
            <v:fill on="f" focussize="0,0"/>
            <v:stroke on="f" joinstyle="miter"/>
            <v:imagedata r:id="rId105" o:title=""/>
            <o:lock v:ext="edit" aspectratio="t"/>
            <w10:wrap type="none"/>
            <w10:anchorlock/>
          </v:shape>
          <o:OLEObject Type="Embed" ProgID="Equation.DSMT4" ShapeID="_x0000_i1074" DrawAspect="Content" ObjectID="_1468075774" r:id="rId104">
            <o:LockedField>false</o:LockedField>
          </o:OLEObject>
        </w:object>
      </w:r>
      <w:r>
        <w:rPr>
          <w:szCs w:val="21"/>
        </w:rPr>
        <w:t>——</w:t>
      </w:r>
      <w:r>
        <w:rPr>
          <w:i/>
          <w:szCs w:val="21"/>
        </w:rPr>
        <w:t>k</w:t>
      </w:r>
      <w:r>
        <w:rPr>
          <w:rFonts w:hint="eastAsia" w:hAnsi="宋体"/>
          <w:szCs w:val="21"/>
        </w:rPr>
        <w:t>振型与</w:t>
      </w:r>
      <w:r>
        <w:rPr>
          <w:i/>
          <w:szCs w:val="21"/>
        </w:rPr>
        <w:t>j</w:t>
      </w:r>
      <w:r>
        <w:rPr>
          <w:rFonts w:hint="eastAsia" w:hAnsi="宋体"/>
          <w:szCs w:val="21"/>
        </w:rPr>
        <w:t>振型的自振周期比。</w:t>
      </w:r>
    </w:p>
    <w:p>
      <w:pPr>
        <w:ind w:firstLine="630" w:firstLineChars="300"/>
        <w:rPr>
          <w:szCs w:val="21"/>
        </w:rPr>
      </w:pPr>
      <w:r>
        <w:rPr>
          <w:rFonts w:ascii="Times New Roman" w:hAnsi="Times New Roman" w:cs="Times New Roman"/>
          <w:bCs/>
          <w:szCs w:val="21"/>
        </w:rPr>
        <w:t>3</w:t>
      </w:r>
      <w:r>
        <w:rPr>
          <w:rFonts w:hint="eastAsia" w:ascii="Times New Roman" w:hAnsi="Times New Roman" w:cs="Times New Roman"/>
          <w:bCs/>
          <w:szCs w:val="21"/>
        </w:rPr>
        <w:t>）</w:t>
      </w:r>
      <w:r>
        <w:rPr>
          <w:rFonts w:hAnsi="宋体"/>
          <w:szCs w:val="21"/>
        </w:rPr>
        <w:t>双向水平地震作用下的效应，可按下列公式中的较大值确定：</w:t>
      </w:r>
    </w:p>
    <w:p>
      <w:pPr>
        <w:wordWrap w:val="0"/>
        <w:jc w:val="right"/>
        <w:rPr>
          <w:sz w:val="24"/>
        </w:rPr>
      </w:pPr>
      <w:r>
        <w:rPr>
          <w:position w:val="-18"/>
        </w:rPr>
        <w:object>
          <v:shape id="_x0000_i1075" o:spt="75" type="#_x0000_t75" style="height:27.8pt;width:113pt;" o:ole="t" filled="f" o:preferrelative="t" stroked="f" coordsize="21600,21600">
            <v:path/>
            <v:fill on="f" focussize="0,0"/>
            <v:stroke on="f" joinstyle="miter"/>
            <v:imagedata r:id="rId107" o:title=""/>
            <o:lock v:ext="edit" aspectratio="t"/>
            <w10:wrap type="none"/>
            <w10:anchorlock/>
          </v:shape>
          <o:OLEObject Type="Embed" ProgID="Equation.DSMT4" ShapeID="_x0000_i1075" DrawAspect="Content" ObjectID="_1468075775" r:id="rId106">
            <o:LockedField>false</o:LockedField>
          </o:OLEObject>
        </w:object>
      </w:r>
      <w:r>
        <w:rPr>
          <w:rFonts w:hint="eastAsia"/>
        </w:rPr>
        <w:t xml:space="preserve">                  </w:t>
      </w:r>
      <w:r>
        <w:rPr>
          <w:rFonts w:hAnsi="宋体"/>
          <w:szCs w:val="21"/>
        </w:rPr>
        <w:t>（</w:t>
      </w:r>
      <w:r>
        <w:rPr>
          <w:szCs w:val="21"/>
        </w:rPr>
        <w:t>4.3.</w:t>
      </w:r>
      <w:r>
        <w:rPr>
          <w:rFonts w:hint="eastAsia"/>
          <w:szCs w:val="21"/>
        </w:rPr>
        <w:t>1</w:t>
      </w:r>
      <w:r>
        <w:rPr>
          <w:szCs w:val="21"/>
        </w:rPr>
        <w:t>-6</w:t>
      </w:r>
      <w:r>
        <w:rPr>
          <w:rFonts w:hAnsi="宋体"/>
          <w:szCs w:val="21"/>
        </w:rPr>
        <w:t>）</w:t>
      </w:r>
    </w:p>
    <w:p>
      <w:pPr>
        <w:wordWrap w:val="0"/>
        <w:jc w:val="right"/>
        <w:rPr>
          <w:sz w:val="24"/>
        </w:rPr>
      </w:pPr>
      <w:r>
        <w:rPr>
          <w:rFonts w:hAnsi="宋体"/>
        </w:rPr>
        <w:t>或</w:t>
      </w:r>
      <w:r>
        <w:rPr>
          <w:position w:val="-16"/>
        </w:rPr>
        <w:object>
          <v:shape id="_x0000_i1076" o:spt="75" type="#_x0000_t75" style="height:25.5pt;width:111.2pt;" o:ole="t" filled="f" o:preferrelative="t" stroked="f" coordsize="21600,21600">
            <v:path/>
            <v:fill on="f" focussize="0,0"/>
            <v:stroke on="f" joinstyle="miter"/>
            <v:imagedata r:id="rId109" o:title=""/>
            <o:lock v:ext="edit" aspectratio="t"/>
            <w10:wrap type="none"/>
            <w10:anchorlock/>
          </v:shape>
          <o:OLEObject Type="Embed" ProgID="Equation.DSMT4" ShapeID="_x0000_i1076" DrawAspect="Content" ObjectID="_1468075776" r:id="rId108">
            <o:LockedField>false</o:LockedField>
          </o:OLEObject>
        </w:object>
      </w:r>
      <w:r>
        <w:rPr>
          <w:rFonts w:hint="eastAsia"/>
        </w:rPr>
        <w:t xml:space="preserve">                  </w:t>
      </w:r>
      <w:r>
        <w:rPr>
          <w:rFonts w:hAnsi="宋体"/>
          <w:szCs w:val="21"/>
        </w:rPr>
        <w:t>（</w:t>
      </w:r>
      <w:r>
        <w:rPr>
          <w:szCs w:val="21"/>
        </w:rPr>
        <w:t>4.3.</w:t>
      </w:r>
      <w:r>
        <w:rPr>
          <w:rFonts w:hint="eastAsia"/>
          <w:szCs w:val="21"/>
        </w:rPr>
        <w:t>1</w:t>
      </w:r>
      <w:r>
        <w:rPr>
          <w:szCs w:val="21"/>
        </w:rPr>
        <w:t>-7</w:t>
      </w:r>
      <w:r>
        <w:rPr>
          <w:rFonts w:hAnsi="宋体"/>
          <w:szCs w:val="21"/>
        </w:rPr>
        <w:t>）</w:t>
      </w:r>
    </w:p>
    <w:p>
      <w:pPr>
        <w:autoSpaceDE w:val="0"/>
        <w:autoSpaceDN w:val="0"/>
        <w:snapToGrid/>
        <w:spacing w:line="264" w:lineRule="auto"/>
        <w:ind w:firstLine="210" w:firstLineChars="100"/>
        <w:rPr>
          <w:rFonts w:ascii="宋体" w:hAnsi="宋体"/>
          <w:szCs w:val="21"/>
        </w:rPr>
      </w:pPr>
      <w:r>
        <w:rPr>
          <w:rFonts w:hint="eastAsia" w:ascii="宋体" w:hAnsi="宋体"/>
          <w:szCs w:val="21"/>
        </w:rPr>
        <w:t>式中：</w:t>
      </w:r>
      <w:r>
        <w:rPr>
          <w:rFonts w:hint="eastAsia" w:ascii="宋体" w:hAnsi="宋体"/>
          <w:szCs w:val="21"/>
        </w:rPr>
        <w:object>
          <v:shape id="_x0000_i1077" o:spt="75" type="#_x0000_t75" style="height:18.25pt;width:14.6pt;" o:ole="t" filled="f" o:preferrelative="t" stroked="f" coordsize="21600,21600">
            <v:path/>
            <v:fill on="f" focussize="0,0"/>
            <v:stroke on="f" joinstyle="miter"/>
            <v:imagedata r:id="rId111" o:title=""/>
            <o:lock v:ext="edit" aspectratio="t"/>
            <w10:wrap type="none"/>
            <w10:anchorlock/>
          </v:shape>
          <o:OLEObject Type="Embed" ProgID="Equation.DSMT4" ShapeID="_x0000_i1077" DrawAspect="Content" ObjectID="_1468075777" r:id="rId110">
            <o:LockedField>false</o:LockedField>
          </o:OLEObject>
        </w:object>
      </w:r>
      <w:r>
        <w:rPr>
          <w:rFonts w:hint="eastAsia" w:ascii="宋体" w:hAnsi="宋体"/>
          <w:szCs w:val="21"/>
        </w:rPr>
        <w:t>、</w:t>
      </w:r>
      <w:r>
        <w:rPr>
          <w:rFonts w:hint="eastAsia" w:ascii="宋体" w:hAnsi="宋体"/>
          <w:szCs w:val="21"/>
        </w:rPr>
        <w:object>
          <v:shape id="_x0000_i1078" o:spt="75" type="#_x0000_t75" style="height:19.15pt;width:14.6pt;" o:ole="t" filled="f" o:preferrelative="t" stroked="f" coordsize="21600,21600">
            <v:path/>
            <v:fill on="f" focussize="0,0"/>
            <v:stroke on="f" joinstyle="miter"/>
            <v:imagedata r:id="rId113" o:title=""/>
            <o:lock v:ext="edit" aspectratio="t"/>
            <w10:wrap type="none"/>
            <w10:anchorlock/>
          </v:shape>
          <o:OLEObject Type="Embed" ProgID="Equation.DSMT4" ShapeID="_x0000_i1078" DrawAspect="Content" ObjectID="_1468075778" r:id="rId112">
            <o:LockedField>false</o:LockedField>
          </o:OLEObject>
        </w:object>
      </w:r>
      <w:r>
        <w:rPr>
          <w:rFonts w:hint="eastAsia" w:ascii="宋体" w:hAnsi="宋体"/>
          <w:szCs w:val="21"/>
        </w:rPr>
        <w:t>—分别为x向、y向单向水平地震作用按</w:t>
      </w:r>
      <w:r>
        <w:rPr>
          <w:rFonts w:hint="eastAsia" w:ascii="Times New Roman" w:hAnsi="Times New Roman" w:cs="Times New Roman"/>
          <w:szCs w:val="21"/>
        </w:rPr>
        <w:t>式（</w:t>
      </w:r>
      <w:r>
        <w:rPr>
          <w:rFonts w:ascii="Times New Roman" w:hAnsi="Times New Roman" w:cs="Times New Roman"/>
          <w:szCs w:val="21"/>
        </w:rPr>
        <w:t>4.3.1-4</w:t>
      </w:r>
      <w:r>
        <w:rPr>
          <w:rFonts w:hint="eastAsia" w:ascii="Times New Roman" w:hAnsi="Times New Roman" w:cs="Times New Roman"/>
          <w:szCs w:val="21"/>
        </w:rPr>
        <w:t>）</w:t>
      </w:r>
      <w:r>
        <w:rPr>
          <w:rFonts w:hint="eastAsia" w:ascii="宋体" w:hAnsi="宋体"/>
          <w:szCs w:val="21"/>
        </w:rPr>
        <w:t>计算的地震效应。</w:t>
      </w:r>
    </w:p>
    <w:p>
      <w:pPr>
        <w:autoSpaceDE w:val="0"/>
        <w:autoSpaceDN w:val="0"/>
        <w:snapToGrid/>
        <w:rPr>
          <w:rFonts w:ascii="宋体" w:hAnsi="宋体"/>
          <w:szCs w:val="21"/>
        </w:rPr>
      </w:pPr>
      <w:r>
        <w:rPr>
          <w:rFonts w:ascii="Times New Roman" w:hAnsi="Times New Roman" w:cs="Times New Roman"/>
          <w:b/>
          <w:szCs w:val="21"/>
        </w:rPr>
        <w:t xml:space="preserve">4.3.2 </w:t>
      </w:r>
      <w:r>
        <w:rPr>
          <w:rFonts w:hint="eastAsia" w:ascii="宋体" w:hAnsi="宋体"/>
          <w:szCs w:val="21"/>
        </w:rPr>
        <w:t>当采用时程分析法时，消能减震结构的恢复力模型应包括结构恢复力模型和消能部件的恢复力模型。</w:t>
      </w:r>
    </w:p>
    <w:p>
      <w:pPr>
        <w:autoSpaceDE w:val="0"/>
        <w:autoSpaceDN w:val="0"/>
        <w:snapToGrid/>
        <w:rPr>
          <w:rFonts w:ascii="宋体" w:hAnsi="宋体"/>
          <w:szCs w:val="21"/>
        </w:rPr>
      </w:pPr>
      <w:r>
        <w:rPr>
          <w:rFonts w:ascii="Times New Roman" w:hAnsi="Times New Roman" w:cs="Times New Roman"/>
          <w:b/>
          <w:szCs w:val="21"/>
        </w:rPr>
        <w:t>4.3.3</w:t>
      </w:r>
      <w:bookmarkStart w:id="195" w:name="_Ref507059823"/>
      <w:r>
        <w:rPr>
          <w:rFonts w:ascii="Times New Roman" w:hAnsi="Times New Roman" w:cs="Times New Roman"/>
          <w:b/>
          <w:szCs w:val="21"/>
        </w:rPr>
        <w:t xml:space="preserve"> </w:t>
      </w:r>
      <w:r>
        <w:rPr>
          <w:rFonts w:hint="eastAsia" w:ascii="宋体" w:hAnsi="宋体"/>
          <w:szCs w:val="21"/>
        </w:rPr>
        <w:t>采用时程分析法分析时，应按建筑场地类别和设计地震分组选取7组或以上的实际强震记录和人工模拟的加速度时程曲线，其中实际强震记录数量不应少于总数的2/3，不宜均采用同一地震事件，多组时程曲线的平均地震影响系数曲线应与振型分解反应谱法采用的地震影响系数曲线在统计意义上相符。宜优先选用在云南省或西南地区取得的实际强震记录。弹性时程分析时，每条时程曲线计算所得主体结构底部剪力不应小于振型分解反应谱法计算结果的80%，多条时程曲线计算主体结构底部剪力的平均值不应小于振型分解反应谱法计算结果的95%；弹塑性时程分析时，各条时程曲线计算所得主体结构的底部剪力、上部结构最大层间位移角等主要指标的最大值与最小值之比不宜大于3。同一场地上动力特性接近的结构单元，宜采用同一组时程曲线。</w:t>
      </w:r>
      <w:bookmarkEnd w:id="195"/>
    </w:p>
    <w:p>
      <w:pPr>
        <w:autoSpaceDE w:val="0"/>
        <w:autoSpaceDN w:val="0"/>
        <w:snapToGrid/>
        <w:rPr>
          <w:rFonts w:ascii="Times New Roman" w:hAnsi="Times New Roman" w:cs="Times New Roman"/>
          <w:bCs/>
          <w:szCs w:val="21"/>
        </w:rPr>
      </w:pPr>
      <w:r>
        <w:rPr>
          <w:rFonts w:ascii="Times New Roman" w:hAnsi="Times New Roman" w:cs="Times New Roman"/>
          <w:b/>
          <w:szCs w:val="21"/>
        </w:rPr>
        <w:t xml:space="preserve">4.3.4 </w:t>
      </w:r>
      <w:r>
        <w:rPr>
          <w:rFonts w:ascii="Times New Roman" w:hAnsi="Times New Roman" w:cs="Times New Roman"/>
          <w:bCs/>
          <w:szCs w:val="21"/>
        </w:rPr>
        <w:t>采用振型分解反应谱法和时程分析法同时计算时，地震作用结果应取时程分析法与振型分解反应谱法的包络值。</w:t>
      </w:r>
    </w:p>
    <w:p>
      <w:pPr>
        <w:autoSpaceDE w:val="0"/>
        <w:autoSpaceDN w:val="0"/>
        <w:snapToGrid/>
        <w:rPr>
          <w:rFonts w:ascii="Times New Roman" w:hAnsi="Times New Roman" w:cs="Times New Roman"/>
          <w:bCs/>
          <w:szCs w:val="21"/>
        </w:rPr>
      </w:pPr>
      <w:r>
        <w:rPr>
          <w:rFonts w:ascii="Times New Roman" w:hAnsi="Times New Roman" w:cs="Times New Roman"/>
          <w:b/>
          <w:szCs w:val="21"/>
        </w:rPr>
        <w:t xml:space="preserve">4.3.5 </w:t>
      </w:r>
      <w:r>
        <w:rPr>
          <w:rFonts w:ascii="Times New Roman" w:hAnsi="Times New Roman" w:cs="Times New Roman"/>
          <w:bCs/>
          <w:szCs w:val="21"/>
        </w:rPr>
        <w:t>对特殊设防类和房屋高度超过60m的重点设防类减震建筑，宜采用不少于两种程序对地震作用计算结果进行比较分析。</w:t>
      </w:r>
    </w:p>
    <w:p>
      <w:pPr>
        <w:autoSpaceDE w:val="0"/>
        <w:autoSpaceDN w:val="0"/>
        <w:snapToGrid/>
        <w:spacing w:line="264" w:lineRule="auto"/>
        <w:rPr>
          <w:rFonts w:ascii="Times New Roman" w:hAnsi="Times New Roman" w:cs="Times New Roman"/>
          <w:bCs/>
          <w:szCs w:val="21"/>
        </w:rPr>
      </w:pPr>
      <w:r>
        <w:rPr>
          <w:rFonts w:ascii="Times New Roman" w:hAnsi="Times New Roman" w:cs="Times New Roman"/>
          <w:b/>
          <w:szCs w:val="21"/>
        </w:rPr>
        <w:t xml:space="preserve">4.3.6 </w:t>
      </w:r>
      <w:r>
        <w:rPr>
          <w:rFonts w:ascii="Times New Roman" w:hAnsi="Times New Roman" w:cs="Times New Roman"/>
          <w:bCs/>
          <w:szCs w:val="21"/>
        </w:rPr>
        <w:t>对于抗震设防烈度为9度的高层建筑，竖向地震作用标准值的计算应符合下列要求：</w:t>
      </w:r>
    </w:p>
    <w:p>
      <w:pPr>
        <w:autoSpaceDE w:val="0"/>
        <w:autoSpaceDN w:val="0"/>
        <w:snapToGrid/>
        <w:spacing w:line="240" w:lineRule="auto"/>
        <w:ind w:firstLine="422" w:firstLineChars="200"/>
        <w:rPr>
          <w:rFonts w:ascii="宋体" w:hAnsi="宋体"/>
          <w:bCs/>
          <w:szCs w:val="21"/>
        </w:rPr>
      </w:pPr>
      <w:r>
        <w:rPr>
          <w:rFonts w:ascii="Times New Roman" w:hAnsi="Times New Roman" w:cs="Times New Roman"/>
          <w:b/>
          <w:szCs w:val="21"/>
        </w:rPr>
        <w:t>1</w:t>
      </w:r>
      <w:r>
        <w:rPr>
          <w:rFonts w:ascii="宋体" w:hAnsi="宋体"/>
          <w:bCs/>
          <w:szCs w:val="21"/>
        </w:rPr>
        <w:t xml:space="preserve"> </w:t>
      </w:r>
      <w:r>
        <w:rPr>
          <w:rFonts w:hint="eastAsia" w:ascii="宋体" w:hAnsi="宋体"/>
          <w:bCs/>
          <w:szCs w:val="21"/>
        </w:rPr>
        <w:t>采用振型分解反应谱法计算竖向地震作用时，其竖向地震影响系数最大值</w:t>
      </w:r>
      <w:r>
        <w:rPr>
          <w:rFonts w:hint="eastAsia" w:ascii="宋体" w:hAnsi="宋体"/>
          <w:bCs/>
          <w:szCs w:val="21"/>
        </w:rPr>
        <w:object>
          <v:shape id="_x0000_i1079" o:spt="75" type="#_x0000_t75" style="height:18.25pt;width:27.8pt;" o:ole="t" filled="f" o:preferrelative="t" stroked="f" coordsize="21600,21600">
            <v:path/>
            <v:fill on="f" focussize="0,0"/>
            <v:stroke on="f" joinstyle="miter"/>
            <v:imagedata r:id="rId115" o:title=""/>
            <o:lock v:ext="edit" aspectratio="t"/>
            <w10:wrap type="none"/>
            <w10:anchorlock/>
          </v:shape>
          <o:OLEObject Type="Embed" ProgID="Equation.3" ShapeID="_x0000_i1079" DrawAspect="Content" ObjectID="_1468075779" r:id="rId114">
            <o:LockedField>false</o:LockedField>
          </o:OLEObject>
        </w:object>
      </w:r>
      <w:r>
        <w:rPr>
          <w:rFonts w:hint="eastAsia" w:ascii="宋体" w:hAnsi="宋体"/>
          <w:bCs/>
          <w:szCs w:val="21"/>
        </w:rPr>
        <w:t>可采用本标准第4.2.1条规定的水平地震影响系数最大值的65%，但特征周期可均按设计第一组采用。</w:t>
      </w:r>
    </w:p>
    <w:p>
      <w:pPr>
        <w:autoSpaceDE w:val="0"/>
        <w:autoSpaceDN w:val="0"/>
        <w:snapToGrid/>
        <w:ind w:firstLine="422" w:firstLineChars="200"/>
        <w:rPr>
          <w:rFonts w:ascii="宋体" w:hAnsi="宋体"/>
          <w:bCs/>
          <w:szCs w:val="21"/>
        </w:rPr>
      </w:pPr>
      <w:r>
        <w:rPr>
          <w:rFonts w:ascii="Times New Roman" w:hAnsi="Times New Roman" w:cs="Times New Roman"/>
          <w:b/>
          <w:szCs w:val="21"/>
        </w:rPr>
        <w:t>2</w:t>
      </w:r>
      <w:r>
        <w:rPr>
          <w:rFonts w:ascii="宋体" w:hAnsi="宋体"/>
          <w:bCs/>
          <w:szCs w:val="21"/>
        </w:rPr>
        <w:t xml:space="preserve"> </w:t>
      </w:r>
      <w:r>
        <w:rPr>
          <w:rFonts w:hint="eastAsia" w:ascii="宋体" w:hAnsi="宋体"/>
          <w:bCs/>
          <w:szCs w:val="21"/>
        </w:rPr>
        <w:t>一般情况下，计算竖向地震作用标准值时，各楼层可视为质点；设防地震作用下楼层的竖向地震作用标准值可按各构件承受的重力荷载代表值的比例分配，按下列公式确定：</w:t>
      </w:r>
    </w:p>
    <w:p>
      <w:pPr>
        <w:wordWrap w:val="0"/>
        <w:jc w:val="right"/>
      </w:pPr>
      <w:r>
        <w:rPr>
          <w:position w:val="-14"/>
        </w:rPr>
        <w:object>
          <v:shape id="_x0000_i1080" o:spt="75" type="#_x0000_t75" style="height:18.25pt;width:69.7pt;" o:ole="t" fillcolor="#000005" filled="f" o:preferrelative="t" stroked="f" coordsize="21600,21600">
            <v:path/>
            <v:fill on="f" focussize="0,0"/>
            <v:stroke on="f" joinstyle="miter"/>
            <v:imagedata r:id="rId117" o:title=""/>
            <o:lock v:ext="edit" aspectratio="t"/>
            <w10:wrap type="none"/>
            <w10:anchorlock/>
          </v:shape>
          <o:OLEObject Type="Embed" ProgID="Equation.DSMT4" ShapeID="_x0000_i1080" DrawAspect="Content" ObjectID="_1468075780" r:id="rId116">
            <o:LockedField>false</o:LockedField>
          </o:OLEObject>
        </w:object>
      </w:r>
      <w:r>
        <w:rPr>
          <w:rFonts w:hint="eastAsia"/>
        </w:rPr>
        <w:t xml:space="preserve">                         </w:t>
      </w:r>
      <w:r>
        <w:rPr>
          <w:rFonts w:ascii="Times New Roman" w:hAnsi="Times New Roman" w:cs="Times New Roman"/>
        </w:rPr>
        <w:t xml:space="preserve"> (4.3.6-1)</w:t>
      </w:r>
    </w:p>
    <w:p>
      <w:pPr>
        <w:wordWrap w:val="0"/>
        <w:jc w:val="right"/>
      </w:pPr>
      <w:r>
        <w:rPr>
          <w:position w:val="-62"/>
        </w:rPr>
        <w:object>
          <v:shape id="_x0000_i1081" o:spt="75" type="#_x0000_t75" style="height:49.65pt;width:93.85pt;" o:ole="t" fillcolor="#000005" filled="f" o:preferrelative="t" stroked="f" coordsize="21600,21600">
            <v:path/>
            <v:fill on="f" focussize="0,0"/>
            <v:stroke on="f" joinstyle="miter"/>
            <v:imagedata r:id="rId119" o:title=""/>
            <o:lock v:ext="edit" aspectratio="t"/>
            <w10:wrap type="none"/>
            <w10:anchorlock/>
          </v:shape>
          <o:OLEObject Type="Embed" ProgID="Equation.DSMT4" ShapeID="_x0000_i1081" DrawAspect="Content" ObjectID="_1468075781" r:id="rId118">
            <o:LockedField>false</o:LockedField>
          </o:OLEObject>
        </w:object>
      </w:r>
      <w:r>
        <w:rPr>
          <w:rFonts w:hAnsi="宋体"/>
        </w:rPr>
        <w:t>（</w:t>
      </w:r>
      <w:r>
        <w:rPr>
          <w:i/>
        </w:rPr>
        <w:t>i=</w:t>
      </w:r>
      <w:r>
        <w:t>1</w:t>
      </w:r>
      <w:r>
        <w:rPr>
          <w:i/>
        </w:rPr>
        <w:t>,</w:t>
      </w:r>
      <w:r>
        <w:rPr>
          <w:rFonts w:eastAsia="MS Mincho"/>
          <w:i/>
        </w:rPr>
        <w:t>∙∙∙</w:t>
      </w:r>
      <w:r>
        <w:rPr>
          <w:i/>
        </w:rPr>
        <w:t>,n</w:t>
      </w:r>
      <w:r>
        <w:rPr>
          <w:rFonts w:hAnsi="宋体"/>
        </w:rPr>
        <w:t>）</w:t>
      </w:r>
      <w:r>
        <w:rPr>
          <w:rFonts w:hint="eastAsia"/>
        </w:rPr>
        <w:t xml:space="preserve">                 </w:t>
      </w:r>
      <w:r>
        <w:t xml:space="preserve"> </w:t>
      </w:r>
      <w:r>
        <w:rPr>
          <w:rFonts w:ascii="Times New Roman" w:hAnsi="Times New Roman" w:cs="Times New Roman"/>
        </w:rPr>
        <w:t>(4.3.6-2)</w:t>
      </w:r>
    </w:p>
    <w:p>
      <w:pPr>
        <w:autoSpaceDE w:val="0"/>
        <w:autoSpaceDN w:val="0"/>
        <w:ind w:firstLine="210" w:firstLineChars="100"/>
        <w:textAlignment w:val="center"/>
      </w:pPr>
      <w:r>
        <w:rPr>
          <w:rFonts w:hAnsi="宋体"/>
        </w:rPr>
        <w:t>式中：</w:t>
      </w:r>
      <w:r>
        <w:tab/>
      </w:r>
      <w:r>
        <w:rPr>
          <w:i/>
        </w:rPr>
        <w:object>
          <v:shape id="_x0000_i1082" o:spt="75" type="#_x0000_t75" style="height:18.25pt;width:21.85pt;" o:ole="t" filled="f" o:preferrelative="t" stroked="f" coordsize="21600,21600">
            <v:path/>
            <v:fill on="f" focussize="0,0"/>
            <v:stroke on="f" joinstyle="miter"/>
            <v:imagedata r:id="rId121" o:title=""/>
            <o:lock v:ext="edit" aspectratio="t"/>
            <w10:wrap type="none"/>
            <w10:anchorlock/>
          </v:shape>
          <o:OLEObject Type="Embed" ProgID="Equation.DSMT4" ShapeID="_x0000_i1082" DrawAspect="Content" ObjectID="_1468075782" r:id="rId120">
            <o:LockedField>false</o:LockedField>
          </o:OLEObject>
        </w:object>
      </w:r>
      <w:r>
        <w:t>──</w:t>
      </w:r>
      <w:r>
        <w:rPr>
          <w:rFonts w:hAnsi="宋体"/>
        </w:rPr>
        <w:t>结构总竖向地震作用标准值</w:t>
      </w:r>
      <w:r>
        <w:rPr>
          <w:rFonts w:hint="eastAsia" w:hAnsi="宋体"/>
        </w:rPr>
        <w:t>；</w:t>
      </w:r>
    </w:p>
    <w:p>
      <w:pPr>
        <w:autoSpaceDE w:val="0"/>
        <w:autoSpaceDN w:val="0"/>
        <w:ind w:left="315" w:firstLine="525" w:firstLineChars="250"/>
        <w:textAlignment w:val="center"/>
      </w:pPr>
      <w:r>
        <w:rPr>
          <w:i/>
        </w:rPr>
        <w:object>
          <v:shape id="_x0000_i1083" o:spt="75" type="#_x0000_t75" style="height:18.25pt;width:16.85pt;" o:ole="t" filled="f" o:preferrelative="t" stroked="f" coordsize="21600,21600">
            <v:path/>
            <v:fill on="f" focussize="0,0"/>
            <v:stroke on="f" joinstyle="miter"/>
            <v:imagedata r:id="rId123" o:title=""/>
            <o:lock v:ext="edit" aspectratio="t"/>
            <w10:wrap type="none"/>
            <w10:anchorlock/>
          </v:shape>
          <o:OLEObject Type="Embed" ProgID="Equation.DSMT4" ShapeID="_x0000_i1083" DrawAspect="Content" ObjectID="_1468075783" r:id="rId122">
            <o:LockedField>false</o:LockedField>
          </o:OLEObject>
        </w:object>
      </w:r>
      <w:r>
        <w:t>──</w:t>
      </w:r>
      <w:r>
        <w:rPr>
          <w:rFonts w:hAnsi="宋体"/>
        </w:rPr>
        <w:t>质点</w:t>
      </w:r>
      <w:r>
        <w:rPr>
          <w:i/>
        </w:rPr>
        <w:t>i</w:t>
      </w:r>
      <w:r>
        <w:rPr>
          <w:rFonts w:hAnsi="宋体"/>
        </w:rPr>
        <w:t>的竖向地震作用标准值；</w:t>
      </w:r>
    </w:p>
    <w:p>
      <w:pPr>
        <w:ind w:left="420" w:firstLine="420"/>
        <w:rPr>
          <w:sz w:val="24"/>
        </w:rPr>
      </w:pPr>
      <w:r>
        <w:rPr>
          <w:i/>
          <w:position w:val="-12"/>
          <w:szCs w:val="21"/>
        </w:rPr>
        <w:object>
          <v:shape id="_x0000_i1084" o:spt="75" type="#_x0000_t75" style="height:18.25pt;width:27.8pt;" o:ole="t" filled="f" o:preferrelative="t" stroked="f" coordsize="21600,21600">
            <v:path/>
            <v:fill on="f" focussize="0,0"/>
            <v:stroke on="f" joinstyle="miter"/>
            <v:imagedata r:id="rId125" o:title=""/>
            <o:lock v:ext="edit" aspectratio="t"/>
            <w10:wrap type="none"/>
            <w10:anchorlock/>
          </v:shape>
          <o:OLEObject Type="Embed" ProgID="Equation.DSMT4" ShapeID="_x0000_i1084" DrawAspect="Content" ObjectID="_1468075784" r:id="rId124">
            <o:LockedField>false</o:LockedField>
          </o:OLEObject>
        </w:object>
      </w:r>
      <w:r>
        <w:rPr>
          <w:sz w:val="24"/>
        </w:rPr>
        <w:t>—</w:t>
      </w:r>
      <w:r>
        <w:rPr>
          <w:rFonts w:hAnsi="宋体"/>
          <w:szCs w:val="21"/>
        </w:rPr>
        <w:t>竖向地震影响系数的最大值</w:t>
      </w:r>
      <w:r>
        <w:rPr>
          <w:rFonts w:hAnsi="宋体"/>
          <w:sz w:val="24"/>
        </w:rPr>
        <w:t>；</w:t>
      </w:r>
    </w:p>
    <w:p>
      <w:pPr>
        <w:autoSpaceDE w:val="0"/>
        <w:autoSpaceDN w:val="0"/>
        <w:ind w:left="420" w:firstLine="420"/>
        <w:textAlignment w:val="center"/>
        <w:rPr>
          <w:b/>
        </w:rPr>
      </w:pPr>
      <w:r>
        <w:rPr>
          <w:i/>
        </w:rPr>
        <w:object>
          <v:shape id="_x0000_i1085" o:spt="75" type="#_x0000_t75" style="height:19.15pt;width:19.15pt;" o:ole="t" filled="f" o:preferrelative="t" stroked="f" coordsize="21600,21600">
            <v:path/>
            <v:fill on="f" focussize="0,0"/>
            <v:stroke on="f" joinstyle="miter"/>
            <v:imagedata r:id="rId127" o:title=""/>
            <o:lock v:ext="edit" aspectratio="t"/>
            <w10:wrap type="none"/>
            <w10:anchorlock/>
          </v:shape>
          <o:OLEObject Type="Embed" ProgID="Equation.DSMT4" ShapeID="_x0000_i1085" DrawAspect="Content" ObjectID="_1468075785" r:id="rId126">
            <o:LockedField>false</o:LockedField>
          </o:OLEObject>
        </w:object>
      </w:r>
      <w:r>
        <w:rPr>
          <w:sz w:val="24"/>
        </w:rPr>
        <w:t>—</w:t>
      </w:r>
      <w:r>
        <w:rPr>
          <w:rFonts w:hAnsi="宋体"/>
          <w:szCs w:val="21"/>
        </w:rPr>
        <w:t>结构等效总重力荷载，可取其重力荷载代表值的</w:t>
      </w:r>
      <w:r>
        <w:rPr>
          <w:szCs w:val="21"/>
        </w:rPr>
        <w:t>75</w:t>
      </w:r>
      <w:r>
        <w:rPr>
          <w:rFonts w:hAnsi="宋体"/>
          <w:szCs w:val="21"/>
        </w:rPr>
        <w:t>％</w:t>
      </w:r>
      <w:r>
        <w:rPr>
          <w:rFonts w:hint="eastAsia" w:hAnsi="宋体"/>
          <w:szCs w:val="21"/>
        </w:rPr>
        <w:t>；</w:t>
      </w:r>
    </w:p>
    <w:p>
      <w:pPr>
        <w:autoSpaceDE w:val="0"/>
        <w:autoSpaceDN w:val="0"/>
        <w:ind w:left="420" w:firstLine="420"/>
        <w:textAlignment w:val="center"/>
        <w:rPr>
          <w:rFonts w:hAnsi="宋体"/>
          <w:szCs w:val="21"/>
        </w:rPr>
      </w:pPr>
      <w:r>
        <w:rPr>
          <w:i/>
        </w:rPr>
        <w:object>
          <v:shape id="_x0000_i1086" o:spt="75" type="#_x0000_t75" style="height:18.25pt;width:16.85pt;" o:ole="t" filled="f" o:preferrelative="t" stroked="f" coordsize="21600,21600">
            <v:path/>
            <v:fill on="f" focussize="0,0"/>
            <v:stroke on="f" joinstyle="miter"/>
            <v:imagedata r:id="rId129" o:title=""/>
            <o:lock v:ext="edit" aspectratio="t"/>
            <w10:wrap type="none"/>
            <w10:anchorlock/>
          </v:shape>
          <o:OLEObject Type="Embed" ProgID="Equation.DSMT4" ShapeID="_x0000_i1086" DrawAspect="Content" ObjectID="_1468075786" r:id="rId128">
            <o:LockedField>false</o:LockedField>
          </o:OLEObject>
        </w:object>
      </w:r>
      <w:r>
        <w:rPr>
          <w:rFonts w:hAnsi="宋体"/>
          <w:i/>
        </w:rPr>
        <w:t>、</w:t>
      </w:r>
      <w:r>
        <w:rPr>
          <w:i/>
        </w:rPr>
        <w:object>
          <v:shape id="_x0000_i1087" o:spt="75" type="#_x0000_t75" style="height:19.15pt;width:16.85pt;" o:ole="t" filled="f" o:preferrelative="t" stroked="f" coordsize="21600,21600">
            <v:path/>
            <v:fill on="f" focussize="0,0"/>
            <v:stroke on="f" joinstyle="miter"/>
            <v:imagedata r:id="rId131" o:title=""/>
            <o:lock v:ext="edit" aspectratio="t"/>
            <w10:wrap type="none"/>
            <w10:anchorlock/>
          </v:shape>
          <o:OLEObject Type="Embed" ProgID="Equation.DSMT4" ShapeID="_x0000_i1087" DrawAspect="Content" ObjectID="_1468075787" r:id="rId130">
            <o:LockedField>false</o:LockedField>
          </o:OLEObject>
        </w:object>
      </w:r>
      <w:r>
        <w:rPr>
          <w:szCs w:val="21"/>
        </w:rPr>
        <w:t>——</w:t>
      </w:r>
      <w:r>
        <w:rPr>
          <w:rFonts w:hint="eastAsia" w:hAnsi="宋体"/>
          <w:szCs w:val="21"/>
        </w:rPr>
        <w:t>结构质点</w:t>
      </w:r>
      <w:r>
        <w:rPr>
          <w:rFonts w:hAnsi="宋体"/>
          <w:i/>
          <w:szCs w:val="21"/>
        </w:rPr>
        <w:t>i</w:t>
      </w:r>
      <w:r>
        <w:rPr>
          <w:rFonts w:hAnsi="宋体"/>
          <w:szCs w:val="21"/>
        </w:rPr>
        <w:t>、</w:t>
      </w:r>
      <w:r>
        <w:rPr>
          <w:rFonts w:hAnsi="宋体"/>
          <w:i/>
          <w:szCs w:val="21"/>
        </w:rPr>
        <w:t>j</w:t>
      </w:r>
      <w:r>
        <w:rPr>
          <w:rFonts w:hint="eastAsia" w:hAnsi="宋体"/>
          <w:szCs w:val="21"/>
        </w:rPr>
        <w:t>的</w:t>
      </w:r>
      <w:r>
        <w:rPr>
          <w:rFonts w:hAnsi="宋体"/>
          <w:szCs w:val="21"/>
        </w:rPr>
        <w:t>计算高度；</w:t>
      </w:r>
    </w:p>
    <w:p>
      <w:pPr>
        <w:autoSpaceDE w:val="0"/>
        <w:autoSpaceDN w:val="0"/>
        <w:ind w:left="420" w:firstLine="420"/>
        <w:textAlignment w:val="center"/>
        <w:rPr>
          <w:rFonts w:hAnsi="宋体"/>
          <w:szCs w:val="21"/>
        </w:rPr>
      </w:pPr>
    </w:p>
    <w:p>
      <w:pPr>
        <w:pStyle w:val="3"/>
        <w:numPr>
          <w:ilvl w:val="0"/>
          <w:numId w:val="0"/>
        </w:numPr>
        <w:jc w:val="center"/>
        <w:rPr>
          <w:rFonts w:ascii="Times New Roman" w:hAnsi="Times New Roman" w:eastAsia="黑体" w:cs="Times New Roman"/>
          <w:sz w:val="21"/>
          <w:szCs w:val="21"/>
        </w:rPr>
      </w:pPr>
      <w:bookmarkStart w:id="196" w:name="_Toc57726193"/>
      <w:r>
        <w:rPr>
          <w:rFonts w:hint="eastAsia" w:ascii="Times New Roman" w:hAnsi="Times New Roman" w:eastAsia="黑体" w:cs="Times New Roman"/>
          <w:sz w:val="21"/>
          <w:szCs w:val="21"/>
        </w:rPr>
        <w:t>4.</w:t>
      </w:r>
      <w:r>
        <w:rPr>
          <w:rFonts w:ascii="Times New Roman" w:hAnsi="Times New Roman" w:eastAsia="黑体" w:cs="Times New Roman"/>
          <w:sz w:val="21"/>
          <w:szCs w:val="21"/>
        </w:rPr>
        <w:t xml:space="preserve">4 </w:t>
      </w:r>
      <w:r>
        <w:rPr>
          <w:rFonts w:hint="eastAsia" w:ascii="Times New Roman" w:hAnsi="Times New Roman" w:eastAsia="黑体" w:cs="Times New Roman"/>
          <w:sz w:val="21"/>
          <w:szCs w:val="21"/>
        </w:rPr>
        <w:t>第一类设防目标对应的截面抗震验算和抗震变形验算</w:t>
      </w:r>
      <w:bookmarkEnd w:id="196"/>
    </w:p>
    <w:p>
      <w:pPr>
        <w:snapToGrid/>
        <w:spacing w:line="240" w:lineRule="auto"/>
        <w:rPr>
          <w:rFonts w:hAnsi="宋体"/>
          <w:szCs w:val="21"/>
        </w:rPr>
      </w:pPr>
      <w:r>
        <w:rPr>
          <w:rFonts w:ascii="Times New Roman" w:hAnsi="Times New Roman"/>
          <w:b/>
          <w:bCs/>
        </w:rPr>
        <w:t>4.4.1</w:t>
      </w:r>
      <w:r>
        <w:rPr>
          <w:rFonts w:ascii="Times New Roman" w:hAnsi="Times New Roman"/>
        </w:rPr>
        <w:t xml:space="preserve"> </w:t>
      </w:r>
      <w:r>
        <w:rPr>
          <w:rFonts w:hint="eastAsia" w:hAnsi="宋体"/>
          <w:szCs w:val="21"/>
        </w:rPr>
        <w:t>在设防地震作用下，主体结构构件的承载力应按下式验算，考虑消能器的耗能作用。</w:t>
      </w:r>
    </w:p>
    <w:p>
      <w:pPr>
        <w:ind w:firstLine="420" w:firstLineChars="200"/>
        <w:jc w:val="center"/>
        <w:rPr>
          <w:szCs w:val="21"/>
        </w:rPr>
      </w:pPr>
      <w:r>
        <w:rPr>
          <w:rFonts w:hint="eastAsia"/>
          <w:position w:val="-12"/>
        </w:rPr>
        <w:t>仅考虑水平地震作用：</w:t>
      </w:r>
      <w:r>
        <w:rPr>
          <w:position w:val="-14"/>
        </w:rPr>
        <w:object>
          <v:shape id="_x0000_i1088" o:spt="75" type="#_x0000_t75" style="height:18.7pt;width:75.65pt;" o:ole="t" filled="f" o:preferrelative="t" stroked="f" coordsize="21600,21600">
            <v:path/>
            <v:fill on="f" focussize="0,0"/>
            <v:stroke on="f" joinstyle="miter"/>
            <v:imagedata r:id="rId133" o:title=""/>
            <o:lock v:ext="edit" aspectratio="t"/>
            <w10:wrap type="none"/>
            <w10:anchorlock/>
          </v:shape>
          <o:OLEObject Type="Embed" ProgID="Equation.3" ShapeID="_x0000_i1088" DrawAspect="Content" ObjectID="_1468075788" r:id="rId132">
            <o:LockedField>false</o:LockedField>
          </o:OLEObject>
        </w:object>
      </w:r>
      <w:r>
        <w:rPr>
          <w:rFonts w:hint="eastAsia"/>
          <w:position w:val="-12"/>
        </w:rPr>
        <w:t xml:space="preserve">      </w:t>
      </w:r>
      <w:r>
        <w:rPr>
          <w:rFonts w:hint="eastAsia"/>
        </w:rPr>
        <w:t xml:space="preserve">                        </w:t>
      </w:r>
      <w:r>
        <w:rPr>
          <w:rFonts w:ascii="Times New Roman" w:hAnsi="Times New Roman" w:cs="Times New Roman"/>
        </w:rPr>
        <w:t xml:space="preserve">  </w:t>
      </w:r>
      <w:r>
        <w:rPr>
          <w:rFonts w:ascii="Times New Roman" w:hAnsi="Times New Roman" w:cs="Times New Roman"/>
          <w:szCs w:val="21"/>
        </w:rPr>
        <w:t>(4.4.1-1)</w:t>
      </w:r>
    </w:p>
    <w:p>
      <w:pPr>
        <w:ind w:firstLine="420" w:firstLineChars="200"/>
        <w:jc w:val="center"/>
        <w:rPr>
          <w:szCs w:val="21"/>
        </w:rPr>
      </w:pPr>
      <w:r>
        <w:rPr>
          <w:rFonts w:hint="eastAsia"/>
          <w:position w:val="-12"/>
        </w:rPr>
        <w:t>仅考虑竖向地震作用：</w:t>
      </w:r>
      <w:r>
        <w:rPr>
          <w:position w:val="-12"/>
        </w:rPr>
        <w:object>
          <v:shape id="_x0000_i1089" o:spt="75" type="#_x0000_t75" style="height:17.75pt;width:76.1pt;" o:ole="t" filled="f" o:preferrelative="t" stroked="f" coordsize="21600,21600">
            <v:path/>
            <v:fill on="f" focussize="0,0"/>
            <v:stroke on="f" joinstyle="miter"/>
            <v:imagedata r:id="rId135" o:title=""/>
            <o:lock v:ext="edit" aspectratio="t"/>
            <w10:wrap type="none"/>
            <w10:anchorlock/>
          </v:shape>
          <o:OLEObject Type="Embed" ProgID="Equation.3" ShapeID="_x0000_i1089" DrawAspect="Content" ObjectID="_1468075789" r:id="rId134">
            <o:LockedField>false</o:LockedField>
          </o:OLEObject>
        </w:object>
      </w:r>
      <w:r>
        <w:rPr>
          <w:rFonts w:hint="eastAsia"/>
          <w:position w:val="-12"/>
        </w:rPr>
        <w:t xml:space="preserve">      </w:t>
      </w:r>
      <w:r>
        <w:rPr>
          <w:rFonts w:hint="eastAsia"/>
        </w:rPr>
        <w:t xml:space="preserve">                          </w:t>
      </w:r>
      <w:r>
        <w:rPr>
          <w:rFonts w:ascii="Times New Roman" w:hAnsi="Times New Roman" w:cs="Times New Roman"/>
          <w:szCs w:val="21"/>
        </w:rPr>
        <w:t>(4.4.1-2)</w:t>
      </w:r>
    </w:p>
    <w:p>
      <w:pPr>
        <w:wordWrap w:val="0"/>
        <w:ind w:firstLine="420" w:firstLineChars="200"/>
        <w:jc w:val="both"/>
        <w:rPr>
          <w:position w:val="-12"/>
        </w:rPr>
      </w:pPr>
      <w:r>
        <w:rPr>
          <w:rFonts w:hint="eastAsia"/>
          <w:position w:val="-12"/>
        </w:rPr>
        <w:t>同时考虑水平和竖向地震作用：</w:t>
      </w:r>
    </w:p>
    <w:p>
      <w:pPr>
        <w:wordWrap w:val="0"/>
        <w:ind w:firstLine="2520" w:firstLineChars="1200"/>
        <w:jc w:val="both"/>
        <w:rPr>
          <w:szCs w:val="21"/>
        </w:rPr>
      </w:pPr>
      <w:r>
        <w:rPr>
          <w:position w:val="-14"/>
        </w:rPr>
        <w:object>
          <v:shape id="_x0000_i1090" o:spt="75" type="#_x0000_t75" style="height:18.7pt;width:119.85pt;" o:ole="t" filled="f" o:preferrelative="t" stroked="f" coordsize="21600,21600">
            <v:path/>
            <v:fill on="f" focussize="0,0"/>
            <v:stroke on="f" joinstyle="miter"/>
            <v:imagedata r:id="rId137" o:title=""/>
            <o:lock v:ext="edit" aspectratio="t"/>
            <w10:wrap type="none"/>
            <w10:anchorlock/>
          </v:shape>
          <o:OLEObject Type="Embed" ProgID="Equation.3" ShapeID="_x0000_i1090" DrawAspect="Content" ObjectID="_1468075790" r:id="rId136">
            <o:LockedField>false</o:LockedField>
          </o:OLEObject>
        </w:object>
      </w:r>
      <w:r>
        <w:rPr>
          <w:rFonts w:hint="eastAsia"/>
        </w:rPr>
        <w:t xml:space="preserve">                      </w:t>
      </w:r>
      <w:r>
        <w:rPr>
          <w:rFonts w:ascii="Times New Roman" w:hAnsi="Times New Roman" w:cs="Times New Roman"/>
        </w:rPr>
        <w:t xml:space="preserve">  </w:t>
      </w:r>
      <w:r>
        <w:rPr>
          <w:rFonts w:ascii="Times New Roman" w:hAnsi="Times New Roman" w:cs="Times New Roman"/>
          <w:szCs w:val="21"/>
        </w:rPr>
        <w:t>(4.4.1-3)</w:t>
      </w:r>
    </w:p>
    <w:p>
      <w:pPr>
        <w:wordWrap w:val="0"/>
        <w:ind w:firstLine="2520" w:firstLineChars="1200"/>
        <w:jc w:val="both"/>
        <w:rPr>
          <w:szCs w:val="21"/>
        </w:rPr>
      </w:pPr>
      <w:r>
        <w:rPr>
          <w:position w:val="-14"/>
        </w:rPr>
        <w:object>
          <v:shape id="_x0000_i1091" o:spt="75" type="#_x0000_t75" style="height:18.7pt;width:119.85pt;" o:ole="t" filled="f" o:preferrelative="t" stroked="f" coordsize="21600,21600">
            <v:path/>
            <v:fill on="f" focussize="0,0"/>
            <v:stroke on="f" joinstyle="miter"/>
            <v:imagedata r:id="rId139" o:title=""/>
            <o:lock v:ext="edit" aspectratio="t"/>
            <w10:wrap type="none"/>
            <w10:anchorlock/>
          </v:shape>
          <o:OLEObject Type="Embed" ProgID="Equation.3" ShapeID="_x0000_i1091" DrawAspect="Content" ObjectID="_1468075791" r:id="rId138">
            <o:LockedField>false</o:LockedField>
          </o:OLEObject>
        </w:object>
      </w:r>
      <w:r>
        <w:rPr>
          <w:rFonts w:hint="eastAsia"/>
        </w:rPr>
        <w:t xml:space="preserve">                        </w:t>
      </w:r>
      <w:r>
        <w:rPr>
          <w:rFonts w:ascii="Times New Roman" w:hAnsi="Times New Roman" w:cs="Times New Roman"/>
          <w:szCs w:val="21"/>
        </w:rPr>
        <w:t>(4.4.1-4)</w:t>
      </w:r>
    </w:p>
    <w:p>
      <w:pPr>
        <w:rPr>
          <w:szCs w:val="21"/>
          <w:highlight w:val="red"/>
        </w:rPr>
      </w:pPr>
      <w:r>
        <w:rPr>
          <w:rFonts w:hAnsi="宋体"/>
        </w:rPr>
        <w:t>式中：</w:t>
      </w:r>
      <w:r>
        <w:drawing>
          <wp:inline distT="0" distB="0" distL="114300" distR="114300">
            <wp:extent cx="209550" cy="209550"/>
            <wp:effectExtent l="0" t="0" r="0" b="0"/>
            <wp:docPr id="2"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96"/>
                    <pic:cNvPicPr>
                      <a:picLocks noChangeAspect="1"/>
                    </pic:cNvPicPr>
                  </pic:nvPicPr>
                  <pic:blipFill>
                    <a:blip r:embed="rId140"/>
                    <a:stretch>
                      <a:fillRect/>
                    </a:stretch>
                  </pic:blipFill>
                  <pic:spPr>
                    <a:xfrm>
                      <a:off x="0" y="0"/>
                      <a:ext cx="209550" cy="209550"/>
                    </a:xfrm>
                    <a:prstGeom prst="rect">
                      <a:avLst/>
                    </a:prstGeom>
                    <a:noFill/>
                    <a:ln>
                      <a:noFill/>
                    </a:ln>
                  </pic:spPr>
                </pic:pic>
              </a:graphicData>
            </a:graphic>
          </wp:inline>
        </w:drawing>
      </w:r>
      <w:r>
        <w:rPr>
          <w:szCs w:val="21"/>
        </w:rPr>
        <w:t>——</w:t>
      </w:r>
      <w:r>
        <w:rPr>
          <w:rFonts w:hAnsi="宋体"/>
        </w:rPr>
        <w:t>按材料强度标准值计算</w:t>
      </w:r>
      <w:r>
        <w:rPr>
          <w:rFonts w:hint="eastAsia" w:hAnsi="宋体"/>
        </w:rPr>
        <w:t>的承载力</w:t>
      </w:r>
      <w:r>
        <w:rPr>
          <w:rFonts w:hAnsi="宋体"/>
          <w:szCs w:val="21"/>
        </w:rPr>
        <w:t>。</w:t>
      </w:r>
    </w:p>
    <w:p>
      <w:pPr>
        <w:snapToGrid/>
        <w:spacing w:line="240" w:lineRule="auto"/>
        <w:rPr>
          <w:rFonts w:hAnsi="宋体"/>
          <w:szCs w:val="21"/>
        </w:rPr>
      </w:pPr>
      <w:r>
        <w:rPr>
          <w:rFonts w:ascii="Times New Roman" w:hAnsi="Times New Roman" w:cs="Times New Roman"/>
          <w:b/>
          <w:bCs/>
          <w:szCs w:val="21"/>
        </w:rPr>
        <w:t>4.4.2</w:t>
      </w:r>
      <w:r>
        <w:rPr>
          <w:rFonts w:ascii="Times New Roman" w:hAnsi="Times New Roman" w:cs="Times New Roman"/>
          <w:szCs w:val="21"/>
        </w:rPr>
        <w:t xml:space="preserve"> </w:t>
      </w:r>
      <w:r>
        <w:rPr>
          <w:rFonts w:hint="eastAsia" w:hAnsi="宋体"/>
          <w:szCs w:val="21"/>
        </w:rPr>
        <w:t>在设防地震作用下，消能减震结构楼层内最大的层间位移（平均位移），应符合式</w:t>
      </w:r>
      <w:r>
        <w:rPr>
          <w:rFonts w:hint="eastAsia" w:ascii="Times New Roman" w:hAnsi="Times New Roman" w:cs="Times New Roman"/>
          <w:szCs w:val="21"/>
        </w:rPr>
        <w:t>（</w:t>
      </w:r>
      <w:r>
        <w:rPr>
          <w:rFonts w:ascii="Times New Roman" w:hAnsi="Times New Roman" w:cs="Times New Roman"/>
          <w:szCs w:val="21"/>
        </w:rPr>
        <w:t>4.4.2</w:t>
      </w:r>
      <w:r>
        <w:rPr>
          <w:rFonts w:hint="eastAsia" w:ascii="Times New Roman" w:hAnsi="Times New Roman" w:cs="Times New Roman"/>
          <w:szCs w:val="21"/>
        </w:rPr>
        <w:t>）</w:t>
      </w:r>
      <w:r>
        <w:rPr>
          <w:rFonts w:hint="eastAsia" w:hAnsi="宋体"/>
          <w:szCs w:val="21"/>
        </w:rPr>
        <w:t>的要求：</w:t>
      </w:r>
    </w:p>
    <w:p>
      <w:pPr>
        <w:wordWrap w:val="0"/>
        <w:ind w:firstLine="1575" w:firstLineChars="750"/>
        <w:jc w:val="right"/>
        <w:rPr>
          <w:position w:val="-12"/>
        </w:rPr>
      </w:pPr>
      <w:r>
        <w:rPr>
          <w:position w:val="-14"/>
        </w:rPr>
        <w:object>
          <v:shape id="_x0000_i1092" o:spt="75" type="#_x0000_t75" style="height:22.35pt;width:58.8pt;" o:ole="t" filled="f" o:preferrelative="t" stroked="f" coordsize="21600,21600">
            <v:path/>
            <v:fill on="f" focussize="0,0"/>
            <v:stroke on="f" joinstyle="miter"/>
            <v:imagedata r:id="rId142" o:title=""/>
            <o:lock v:ext="edit" aspectratio="t"/>
            <w10:wrap type="none"/>
            <w10:anchorlock/>
          </v:shape>
          <o:OLEObject Type="Embed" ProgID="Equation.DSMT4" ShapeID="_x0000_i1092" DrawAspect="Content" ObjectID="_1468075792" r:id="rId141">
            <o:LockedField>false</o:LockedField>
          </o:OLEObject>
        </w:object>
      </w:r>
      <w:r>
        <w:rPr>
          <w:rFonts w:hint="eastAsia"/>
        </w:rPr>
        <w:t xml:space="preserve">                    </w:t>
      </w:r>
      <w:r>
        <w:rPr>
          <w:rFonts w:hint="eastAsia" w:ascii="Times New Roman" w:hAnsi="Times New Roman" w:cs="Times New Roman"/>
        </w:rPr>
        <w:t>（</w:t>
      </w:r>
      <w:r>
        <w:rPr>
          <w:rFonts w:ascii="Times New Roman" w:hAnsi="Times New Roman" w:cs="Times New Roman"/>
        </w:rPr>
        <w:t>4</w:t>
      </w:r>
      <w:r>
        <w:rPr>
          <w:rFonts w:ascii="Times New Roman" w:hAnsi="Times New Roman" w:cs="Times New Roman"/>
          <w:szCs w:val="21"/>
        </w:rPr>
        <w:t>.4.2</w:t>
      </w:r>
      <w:r>
        <w:rPr>
          <w:rFonts w:hint="eastAsia" w:ascii="Times New Roman" w:hAnsi="Times New Roman" w:cs="Times New Roman"/>
        </w:rPr>
        <w:t>）</w:t>
      </w:r>
    </w:p>
    <w:p>
      <w:r>
        <w:rPr>
          <w:rFonts w:hAnsi="宋体"/>
        </w:rPr>
        <w:t>式中：</w:t>
      </w:r>
      <w:r>
        <w:rPr>
          <w:position w:val="-12"/>
        </w:rPr>
        <w:object>
          <v:shape id="_x0000_i1093" o:spt="75" type="#_x0000_t75" style="height:13.2pt;width:13.2pt;" o:ole="t" filled="f" o:preferrelative="t" stroked="f" coordsize="21600,21600">
            <v:path/>
            <v:fill on="f" focussize="0,0"/>
            <v:stroke on="f" joinstyle="miter"/>
            <v:imagedata r:id="rId144" o:title=""/>
            <o:lock v:ext="edit" aspectratio="t"/>
            <w10:wrap type="none"/>
            <w10:anchorlock/>
          </v:shape>
          <o:OLEObject Type="Embed" ProgID="Equation.DSMT4" ShapeID="_x0000_i1093" DrawAspect="Content" ObjectID="_1468075793" r:id="rId143">
            <o:LockedField>false</o:LockedField>
          </o:OLEObject>
        </w:object>
      </w:r>
      <w:r>
        <w:t>——</w:t>
      </w:r>
      <w:r>
        <w:rPr>
          <w:rFonts w:hAnsi="宋体"/>
        </w:rPr>
        <w:t>设防地震作用标准值产生的楼层内</w:t>
      </w:r>
      <w:r>
        <w:rPr>
          <w:rFonts w:hAnsi="宋体"/>
          <w:i/>
        </w:rPr>
        <w:t>最大的层间位移</w:t>
      </w:r>
      <w:r>
        <w:rPr>
          <w:rFonts w:hAnsi="宋体"/>
        </w:rPr>
        <w:t>（</w:t>
      </w:r>
      <w:r>
        <w:rPr>
          <w:rFonts w:hint="eastAsia" w:hAnsi="宋体"/>
        </w:rPr>
        <w:t>平均位移？</w:t>
      </w:r>
      <w:r>
        <w:rPr>
          <w:rFonts w:hAnsi="宋体"/>
        </w:rPr>
        <w:t>）</w:t>
      </w:r>
      <w:r>
        <w:rPr>
          <w:rFonts w:hint="eastAsia" w:hAnsi="宋体"/>
        </w:rPr>
        <w:t>，主体</w:t>
      </w:r>
      <w:r>
        <w:rPr>
          <w:rFonts w:hAnsi="宋体"/>
        </w:rPr>
        <w:t>结构构件的截面刚度可采用弹性刚度；宜采用非线性时程分析方法</w:t>
      </w:r>
      <w:r>
        <w:rPr>
          <w:rFonts w:hint="eastAsia" w:hAnsi="宋体"/>
        </w:rPr>
        <w:t>考虑</w:t>
      </w:r>
      <w:r>
        <w:rPr>
          <w:rFonts w:hAnsi="宋体"/>
        </w:rPr>
        <w:t>消能器的耗能作用</w:t>
      </w:r>
      <w:r>
        <w:rPr>
          <w:rFonts w:hint="eastAsia" w:hAnsi="宋体"/>
        </w:rPr>
        <w:t>，</w:t>
      </w:r>
      <w:r>
        <w:rPr>
          <w:rFonts w:hAnsi="宋体"/>
        </w:rPr>
        <w:t>对规则建筑可采用静力弹塑性</w:t>
      </w:r>
      <w:r>
        <w:rPr>
          <w:rFonts w:hint="eastAsia" w:hAnsi="宋体"/>
        </w:rPr>
        <w:t>、</w:t>
      </w:r>
      <w:r>
        <w:rPr>
          <w:rFonts w:hAnsi="宋体"/>
        </w:rPr>
        <w:t>等效线性化等简化方法计算；计算时，除以弯曲变形为主的高层建筑外，可不扣除结构整体弯曲变形；应计入扭转变形，各作用分项系数均应采用</w:t>
      </w:r>
      <w:r>
        <w:rPr>
          <w:rFonts w:ascii="Times New Roman" w:hAnsi="Times New Roman" w:cs="Times New Roman"/>
        </w:rPr>
        <w:t>1.0</w:t>
      </w:r>
      <w:r>
        <w:rPr>
          <w:rFonts w:hAnsi="宋体"/>
        </w:rPr>
        <w:t>；</w:t>
      </w:r>
    </w:p>
    <w:p>
      <w:pPr>
        <w:ind w:firstLine="630" w:firstLineChars="300"/>
      </w:pPr>
      <w:r>
        <w:rPr>
          <w:position w:val="-14"/>
        </w:rPr>
        <w:object>
          <v:shape id="_x0000_i1094" o:spt="75" type="#_x0000_t75" style="height:13.2pt;width:13.2pt;" o:ole="t" filled="f" o:preferrelative="t" stroked="f" coordsize="21600,21600">
            <v:path/>
            <v:fill on="f" focussize="0,0"/>
            <v:stroke on="f" joinstyle="miter"/>
            <v:imagedata r:id="rId146" o:title=""/>
            <o:lock v:ext="edit" aspectratio="t"/>
            <w10:wrap type="none"/>
            <w10:anchorlock/>
          </v:shape>
          <o:OLEObject Type="Embed" ProgID="Equation.DSMT4" ShapeID="_x0000_i1094" DrawAspect="Content" ObjectID="_1468075794" r:id="rId145">
            <o:LockedField>false</o:LockedField>
          </o:OLEObject>
        </w:object>
      </w:r>
      <w:r>
        <w:t>——</w:t>
      </w:r>
      <w:r>
        <w:rPr>
          <w:rFonts w:hAnsi="宋体"/>
        </w:rPr>
        <w:t>弹性层间位移角限值，应符合表</w:t>
      </w:r>
      <w:r>
        <w:rPr>
          <w:rFonts w:ascii="Times New Roman" w:hAnsi="Times New Roman" w:cs="Times New Roman"/>
        </w:rPr>
        <w:t>4.</w:t>
      </w:r>
      <w:r>
        <w:rPr>
          <w:rFonts w:ascii="Times New Roman" w:hAnsi="Times New Roman" w:cs="Times New Roman"/>
          <w:szCs w:val="21"/>
        </w:rPr>
        <w:t>4.2</w:t>
      </w:r>
      <w:r>
        <w:rPr>
          <w:rFonts w:ascii="Times New Roman" w:hAnsi="Times New Roman" w:cs="Times New Roman"/>
        </w:rPr>
        <w:t>-1</w:t>
      </w:r>
      <w:r>
        <w:rPr>
          <w:rFonts w:hAnsi="宋体"/>
        </w:rPr>
        <w:t>的要求；</w:t>
      </w:r>
    </w:p>
    <w:p>
      <w:pPr>
        <w:ind w:firstLine="630" w:firstLineChars="300"/>
      </w:pPr>
      <w:r>
        <w:rPr>
          <w:i/>
          <w:position w:val="-6"/>
        </w:rPr>
        <w:object>
          <v:shape id="_x0000_i1095" o:spt="75" type="#_x0000_t75" style="height:14.6pt;width:10.95pt;" o:ole="t" filled="f" o:preferrelative="t" stroked="f" coordsize="21600,21600">
            <v:path/>
            <v:fill on="f" focussize="0,0"/>
            <v:stroke on="f" joinstyle="miter"/>
            <v:imagedata r:id="rId148" o:title=""/>
            <o:lock v:ext="edit" aspectratio="t"/>
            <w10:wrap type="none"/>
            <w10:anchorlock/>
          </v:shape>
          <o:OLEObject Type="Embed" ProgID="Equation.DSMT4" ShapeID="_x0000_i1095" DrawAspect="Content" ObjectID="_1468075795" r:id="rId147">
            <o:LockedField>false</o:LockedField>
          </o:OLEObject>
        </w:object>
      </w:r>
      <w:r>
        <w:t>——</w:t>
      </w:r>
      <w:r>
        <w:rPr>
          <w:rFonts w:hAnsi="宋体"/>
        </w:rPr>
        <w:t>计算楼层层高。</w:t>
      </w:r>
    </w:p>
    <w:p>
      <w:pPr>
        <w:spacing w:before="60"/>
        <w:jc w:val="center"/>
        <w:rPr>
          <w:rFonts w:ascii="Times New Roman" w:hAnsi="Times New Roman" w:eastAsia="黑体" w:cs="Times New Roman"/>
          <w:b/>
          <w:sz w:val="18"/>
          <w:szCs w:val="18"/>
        </w:rPr>
      </w:pPr>
      <w:r>
        <w:rPr>
          <w:rFonts w:ascii="Times New Roman" w:hAnsi="Times New Roman" w:eastAsia="黑体" w:cs="Times New Roman"/>
          <w:b/>
          <w:sz w:val="18"/>
          <w:szCs w:val="18"/>
        </w:rPr>
        <w:t>表4.4.2-1 设防地震作用下</w:t>
      </w:r>
      <w:r>
        <w:rPr>
          <w:rFonts w:hint="eastAsia" w:ascii="Times New Roman" w:hAnsi="Times New Roman" w:eastAsia="黑体" w:cs="Times New Roman"/>
          <w:b/>
          <w:sz w:val="18"/>
          <w:szCs w:val="18"/>
        </w:rPr>
        <w:t>弹性</w:t>
      </w:r>
      <w:r>
        <w:rPr>
          <w:rFonts w:ascii="Times New Roman" w:hAnsi="Times New Roman" w:eastAsia="黑体" w:cs="Times New Roman"/>
          <w:b/>
          <w:sz w:val="18"/>
          <w:szCs w:val="18"/>
        </w:rPr>
        <w:t>层间位移角限值</w:t>
      </w:r>
    </w:p>
    <w:tbl>
      <w:tblPr>
        <w:tblStyle w:val="16"/>
        <w:tblW w:w="805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04"/>
        <w:gridCol w:w="17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6304" w:type="dxa"/>
            <w:shd w:val="clear" w:color="auto" w:fill="auto"/>
            <w:vAlign w:val="center"/>
          </w:tcPr>
          <w:p>
            <w:pPr>
              <w:jc w:val="center"/>
              <w:rPr>
                <w:rFonts w:hAnsi="宋体"/>
                <w:sz w:val="18"/>
                <w:szCs w:val="20"/>
              </w:rPr>
            </w:pPr>
            <w:r>
              <w:rPr>
                <w:rFonts w:hAnsi="宋体"/>
                <w:sz w:val="18"/>
                <w:szCs w:val="20"/>
              </w:rPr>
              <w:t>结构类型</w:t>
            </w:r>
          </w:p>
        </w:tc>
        <w:tc>
          <w:tcPr>
            <w:tcW w:w="1753" w:type="dxa"/>
            <w:tcBorders>
              <w:left w:val="single" w:color="auto" w:sz="4" w:space="0"/>
            </w:tcBorders>
            <w:vAlign w:val="center"/>
          </w:tcPr>
          <w:p>
            <w:pPr>
              <w:jc w:val="center"/>
              <w:rPr>
                <w:sz w:val="18"/>
                <w:szCs w:val="18"/>
              </w:rPr>
            </w:pPr>
            <w:r>
              <w:rPr>
                <w:position w:val="-14"/>
              </w:rPr>
              <w:object>
                <v:shape id="_x0000_i1096" o:spt="75" type="#_x0000_t75" style="height:15.95pt;width:15.95pt;" o:ole="t" filled="f" o:preferrelative="t" stroked="f" coordsize="21600,21600">
                  <v:path/>
                  <v:fill on="f" focussize="0,0"/>
                  <v:stroke on="f" joinstyle="miter"/>
                  <v:imagedata r:id="rId146" o:title=""/>
                  <o:lock v:ext="edit" aspectratio="t"/>
                  <w10:wrap type="none"/>
                  <w10:anchorlock/>
                </v:shape>
                <o:OLEObject Type="Embed" ProgID="Equation.DSMT4" ShapeID="_x0000_i1096" DrawAspect="Content" ObjectID="_1468075796" r:id="rId149">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6304" w:type="dxa"/>
            <w:shd w:val="clear" w:color="auto" w:fill="auto"/>
            <w:vAlign w:val="center"/>
          </w:tcPr>
          <w:p>
            <w:pPr>
              <w:jc w:val="center"/>
              <w:rPr>
                <w:sz w:val="18"/>
                <w:szCs w:val="20"/>
              </w:rPr>
            </w:pPr>
            <w:r>
              <w:rPr>
                <w:rFonts w:hAnsi="宋体"/>
                <w:sz w:val="18"/>
                <w:szCs w:val="20"/>
              </w:rPr>
              <w:t>钢筋混凝土框架结构</w:t>
            </w:r>
          </w:p>
        </w:tc>
        <w:tc>
          <w:tcPr>
            <w:tcW w:w="1753" w:type="dxa"/>
            <w:tcBorders>
              <w:left w:val="single" w:color="auto" w:sz="4" w:space="0"/>
            </w:tcBorders>
            <w:vAlign w:val="center"/>
          </w:tcPr>
          <w:p>
            <w:pPr>
              <w:jc w:val="center"/>
              <w:rPr>
                <w:sz w:val="18"/>
                <w:szCs w:val="18"/>
              </w:rPr>
            </w:pPr>
            <w:r>
              <w:rPr>
                <w:rFonts w:ascii="Times New Roman" w:hAnsi="Times New Roman"/>
                <w:sz w:val="18"/>
                <w:szCs w:val="18"/>
              </w:rPr>
              <w:t>1/4</w:t>
            </w:r>
            <w:r>
              <w:rPr>
                <w:rFonts w:hint="eastAsia" w:ascii="Times New Roman" w:hAnsi="Times New Roman"/>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6304" w:type="dxa"/>
            <w:shd w:val="clear" w:color="auto" w:fill="auto"/>
            <w:vAlign w:val="center"/>
          </w:tcPr>
          <w:p>
            <w:pPr>
              <w:jc w:val="center"/>
              <w:rPr>
                <w:sz w:val="18"/>
                <w:szCs w:val="20"/>
              </w:rPr>
            </w:pPr>
            <w:r>
              <w:rPr>
                <w:rFonts w:hAnsi="宋体"/>
                <w:sz w:val="18"/>
                <w:szCs w:val="20"/>
              </w:rPr>
              <w:t>底部框架砌体房屋中的框架</w:t>
            </w:r>
            <w:r>
              <w:rPr>
                <w:sz w:val="18"/>
                <w:szCs w:val="20"/>
              </w:rPr>
              <w:t>-</w:t>
            </w:r>
            <w:r>
              <w:rPr>
                <w:rFonts w:hAnsi="宋体"/>
                <w:sz w:val="18"/>
                <w:szCs w:val="20"/>
              </w:rPr>
              <w:t>抗震墙、钢筋混凝土框架</w:t>
            </w:r>
            <w:r>
              <w:rPr>
                <w:sz w:val="18"/>
                <w:szCs w:val="20"/>
              </w:rPr>
              <w:t>-</w:t>
            </w:r>
            <w:r>
              <w:rPr>
                <w:rFonts w:hAnsi="宋体"/>
                <w:sz w:val="18"/>
                <w:szCs w:val="20"/>
              </w:rPr>
              <w:t>抗震墙、框架</w:t>
            </w:r>
            <w:r>
              <w:rPr>
                <w:sz w:val="18"/>
                <w:szCs w:val="20"/>
              </w:rPr>
              <w:t>-</w:t>
            </w:r>
            <w:r>
              <w:rPr>
                <w:rFonts w:hAnsi="宋体"/>
                <w:sz w:val="18"/>
                <w:szCs w:val="20"/>
              </w:rPr>
              <w:t>核心筒</w:t>
            </w:r>
          </w:p>
        </w:tc>
        <w:tc>
          <w:tcPr>
            <w:tcW w:w="1753" w:type="dxa"/>
            <w:tcBorders>
              <w:left w:val="single" w:color="auto" w:sz="4" w:space="0"/>
            </w:tcBorders>
            <w:vAlign w:val="center"/>
          </w:tcPr>
          <w:p>
            <w:pPr>
              <w:jc w:val="center"/>
              <w:rPr>
                <w:sz w:val="18"/>
                <w:szCs w:val="18"/>
              </w:rPr>
            </w:pPr>
            <w:r>
              <w:rPr>
                <w:rFonts w:ascii="Times New Roman" w:hAnsi="Times New Roman"/>
                <w:sz w:val="18"/>
                <w:szCs w:val="18"/>
              </w:rPr>
              <w:t>1/500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6304" w:type="dxa"/>
            <w:shd w:val="clear" w:color="auto" w:fill="auto"/>
            <w:vAlign w:val="center"/>
          </w:tcPr>
          <w:p>
            <w:pPr>
              <w:jc w:val="center"/>
              <w:rPr>
                <w:sz w:val="18"/>
                <w:szCs w:val="20"/>
              </w:rPr>
            </w:pPr>
            <w:r>
              <w:rPr>
                <w:rFonts w:hAnsi="宋体"/>
                <w:sz w:val="18"/>
                <w:szCs w:val="20"/>
              </w:rPr>
              <w:t>钢筋混凝土抗震墙、板柱</w:t>
            </w:r>
            <w:r>
              <w:rPr>
                <w:sz w:val="18"/>
                <w:szCs w:val="20"/>
              </w:rPr>
              <w:t>-</w:t>
            </w:r>
            <w:r>
              <w:rPr>
                <w:rFonts w:hAnsi="宋体"/>
                <w:sz w:val="18"/>
                <w:szCs w:val="20"/>
              </w:rPr>
              <w:t>抗震墙结构</w:t>
            </w:r>
          </w:p>
        </w:tc>
        <w:tc>
          <w:tcPr>
            <w:tcW w:w="1753" w:type="dxa"/>
            <w:tcBorders>
              <w:left w:val="single" w:color="auto" w:sz="4" w:space="0"/>
            </w:tcBorders>
            <w:vAlign w:val="center"/>
          </w:tcPr>
          <w:p>
            <w:pPr>
              <w:jc w:val="center"/>
              <w:rPr>
                <w:sz w:val="18"/>
                <w:szCs w:val="18"/>
              </w:rPr>
            </w:pPr>
            <w:r>
              <w:rPr>
                <w:rFonts w:ascii="Times New Roman" w:hAnsi="Times New Roman"/>
                <w:sz w:val="18"/>
                <w:szCs w:val="18"/>
              </w:rPr>
              <w:t>1/600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jc w:val="center"/>
        </w:trPr>
        <w:tc>
          <w:tcPr>
            <w:tcW w:w="6304" w:type="dxa"/>
            <w:shd w:val="clear" w:color="auto" w:fill="auto"/>
            <w:vAlign w:val="center"/>
          </w:tcPr>
          <w:p>
            <w:pPr>
              <w:jc w:val="center"/>
              <w:rPr>
                <w:sz w:val="18"/>
                <w:szCs w:val="20"/>
              </w:rPr>
            </w:pPr>
            <w:r>
              <w:rPr>
                <w:rFonts w:hAnsi="宋体"/>
                <w:sz w:val="18"/>
                <w:szCs w:val="20"/>
              </w:rPr>
              <w:t>钢结构</w:t>
            </w:r>
          </w:p>
        </w:tc>
        <w:tc>
          <w:tcPr>
            <w:tcW w:w="1753" w:type="dxa"/>
            <w:tcBorders>
              <w:left w:val="single" w:color="auto" w:sz="4" w:space="0"/>
            </w:tcBorders>
            <w:shd w:val="clear" w:color="auto" w:fill="auto"/>
            <w:vAlign w:val="center"/>
          </w:tcPr>
          <w:p>
            <w:pPr>
              <w:jc w:val="center"/>
              <w:rPr>
                <w:sz w:val="18"/>
                <w:szCs w:val="18"/>
              </w:rPr>
            </w:pPr>
            <w:r>
              <w:rPr>
                <w:rFonts w:ascii="Times New Roman" w:hAnsi="Times New Roman"/>
                <w:sz w:val="18"/>
                <w:szCs w:val="18"/>
              </w:rPr>
              <w:t>1/250</w:t>
            </w:r>
          </w:p>
        </w:tc>
      </w:tr>
    </w:tbl>
    <w:p>
      <w:pPr>
        <w:spacing w:before="156" w:beforeLines="50"/>
      </w:pPr>
      <w:r>
        <w:rPr>
          <w:rFonts w:ascii="Times New Roman" w:hAnsi="Times New Roman" w:cs="Times New Roman"/>
          <w:b/>
          <w:bCs/>
          <w:szCs w:val="21"/>
        </w:rPr>
        <w:t>4.4.3</w:t>
      </w:r>
      <w:r>
        <w:rPr>
          <w:rFonts w:ascii="Times New Roman" w:hAnsi="Times New Roman" w:cs="Times New Roman"/>
          <w:szCs w:val="21"/>
        </w:rPr>
        <w:t xml:space="preserve"> </w:t>
      </w:r>
      <w:r>
        <w:rPr>
          <w:rFonts w:hAnsi="宋体"/>
        </w:rPr>
        <w:t>在罕遇地震作用下，结构楼层内最大的弹塑性层间位移，应符合下式要求：</w:t>
      </w:r>
    </w:p>
    <w:p>
      <w:pPr>
        <w:wordWrap w:val="0"/>
        <w:ind w:right="105"/>
        <w:jc w:val="right"/>
      </w:pPr>
      <w:r>
        <w:rPr>
          <w:position w:val="-16"/>
        </w:rPr>
        <w:object>
          <v:shape id="_x0000_i1097" o:spt="75" type="#_x0000_t75" style="height:22.35pt;width:58.8pt;" o:ole="t" filled="f" o:preferrelative="t" stroked="f" coordsize="21600,21600">
            <v:path/>
            <v:fill on="f" focussize="0,0"/>
            <v:stroke on="f" joinstyle="miter"/>
            <v:imagedata r:id="rId151" o:title=""/>
            <o:lock v:ext="edit" aspectratio="t"/>
            <w10:wrap type="none"/>
            <w10:anchorlock/>
          </v:shape>
          <o:OLEObject Type="Embed" ProgID="Equation.DSMT4" ShapeID="_x0000_i1097" DrawAspect="Content" ObjectID="_1468075797" r:id="rId150">
            <o:LockedField>false</o:LockedField>
          </o:OLEObject>
        </w:object>
      </w:r>
      <w:r>
        <w:tab/>
      </w:r>
      <w:r>
        <w:rPr>
          <w:rFonts w:hint="eastAsia"/>
        </w:rPr>
        <w:t xml:space="preserve">                         </w:t>
      </w:r>
      <w:r>
        <w:rPr>
          <w:rFonts w:ascii="Times New Roman" w:hAnsi="Times New Roman" w:cs="Times New Roman"/>
        </w:rPr>
        <w:t>(4.4.3)</w:t>
      </w:r>
    </w:p>
    <w:p>
      <w:pPr>
        <w:spacing w:line="240" w:lineRule="auto"/>
        <w:ind w:firstLine="420"/>
      </w:pPr>
      <w:r>
        <w:rPr>
          <w:position w:val="-14"/>
        </w:rPr>
        <w:object>
          <v:shape id="_x0000_i1098" o:spt="75" type="#_x0000_t75" style="height:19.15pt;width:22.35pt;" o:ole="t" filled="f" o:preferrelative="t" stroked="f" coordsize="21600,21600">
            <v:path/>
            <v:fill on="f" focussize="0,0"/>
            <v:stroke on="f" joinstyle="miter"/>
            <v:imagedata r:id="rId153" o:title=""/>
            <o:lock v:ext="edit" aspectratio="t"/>
            <w10:wrap type="none"/>
            <w10:anchorlock/>
          </v:shape>
          <o:OLEObject Type="Embed" ProgID="Equation.3" ShapeID="_x0000_i1098" DrawAspect="Content" ObjectID="_1468075798" r:id="rId152">
            <o:LockedField>false</o:LockedField>
          </o:OLEObject>
        </w:object>
      </w:r>
      <w:r>
        <w:t>——</w:t>
      </w:r>
      <w:r>
        <w:rPr>
          <w:rFonts w:hAnsi="宋体"/>
        </w:rPr>
        <w:t>弹塑性层间位移，宜采用动力弹塑性时程分析方法；对规则建筑，也可采用静力弹塑性分析方法或等效线性化方法。</w:t>
      </w:r>
    </w:p>
    <w:p>
      <w:pPr>
        <w:ind w:firstLine="420"/>
      </w:pPr>
      <w:r>
        <w:rPr>
          <w:position w:val="-16"/>
        </w:rPr>
        <w:object>
          <v:shape id="_x0000_i1099" o:spt="75" type="#_x0000_t75" style="height:22.35pt;width:22.35pt;" o:ole="t" filled="f" o:preferrelative="t" stroked="f" coordsize="21600,21600">
            <v:path/>
            <v:fill on="f" focussize="0,0"/>
            <v:stroke on="f" joinstyle="miter"/>
            <v:imagedata r:id="rId155" o:title=""/>
            <o:lock v:ext="edit" aspectratio="t"/>
            <w10:wrap type="none"/>
            <w10:anchorlock/>
          </v:shape>
          <o:OLEObject Type="Embed" ProgID="Equation.DSMT4" ShapeID="_x0000_i1099" DrawAspect="Content" ObjectID="_1468075799" r:id="rId154">
            <o:LockedField>false</o:LockedField>
          </o:OLEObject>
        </w:object>
      </w:r>
      <w:r>
        <w:t>——</w:t>
      </w:r>
      <w:r>
        <w:rPr>
          <w:rFonts w:hAnsi="宋体"/>
        </w:rPr>
        <w:t>弹塑性位移角限值，罕遇地震作用下应符合表</w:t>
      </w:r>
      <w:r>
        <w:rPr>
          <w:rFonts w:ascii="Times New Roman" w:hAnsi="Times New Roman" w:cs="Times New Roman"/>
        </w:rPr>
        <w:t>4.4.3-1</w:t>
      </w:r>
      <w:r>
        <w:rPr>
          <w:rFonts w:hAnsi="宋体"/>
        </w:rPr>
        <w:t>的规定。</w:t>
      </w:r>
    </w:p>
    <w:p>
      <w:pPr>
        <w:spacing w:before="60"/>
        <w:jc w:val="center"/>
        <w:rPr>
          <w:rFonts w:ascii="Times New Roman" w:hAnsi="Times New Roman" w:eastAsia="黑体" w:cs="Times New Roman"/>
          <w:b/>
          <w:sz w:val="24"/>
        </w:rPr>
      </w:pPr>
      <w:r>
        <w:rPr>
          <w:rFonts w:ascii="Times New Roman" w:hAnsi="Times New Roman" w:eastAsia="黑体" w:cs="Times New Roman"/>
          <w:b/>
          <w:sz w:val="18"/>
          <w:szCs w:val="18"/>
        </w:rPr>
        <w:t xml:space="preserve">表4.4.3-1 </w:t>
      </w:r>
      <w:r>
        <w:rPr>
          <w:rFonts w:hint="eastAsia" w:ascii="Times New Roman" w:hAnsi="Times New Roman" w:eastAsia="黑体" w:cs="Times New Roman"/>
          <w:b/>
          <w:sz w:val="18"/>
          <w:szCs w:val="18"/>
        </w:rPr>
        <w:t>罕遇地震作用下</w:t>
      </w:r>
      <w:r>
        <w:rPr>
          <w:rFonts w:ascii="Times New Roman" w:hAnsi="Times New Roman" w:eastAsia="黑体" w:cs="Times New Roman"/>
          <w:b/>
          <w:sz w:val="18"/>
          <w:szCs w:val="18"/>
        </w:rPr>
        <w:t>弹塑性层间位移角限值</w:t>
      </w:r>
    </w:p>
    <w:tbl>
      <w:tblPr>
        <w:tblStyle w:val="16"/>
        <w:tblW w:w="817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75"/>
        <w:gridCol w:w="15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75" w:type="dxa"/>
            <w:shd w:val="clear" w:color="auto" w:fill="auto"/>
            <w:vAlign w:val="center"/>
          </w:tcPr>
          <w:p>
            <w:pPr>
              <w:jc w:val="center"/>
              <w:rPr>
                <w:sz w:val="18"/>
                <w:szCs w:val="20"/>
              </w:rPr>
            </w:pPr>
            <w:r>
              <w:rPr>
                <w:rFonts w:hAnsi="宋体"/>
                <w:sz w:val="18"/>
                <w:szCs w:val="20"/>
              </w:rPr>
              <w:t>结构类型</w:t>
            </w:r>
          </w:p>
        </w:tc>
        <w:tc>
          <w:tcPr>
            <w:tcW w:w="1598" w:type="dxa"/>
            <w:shd w:val="clear" w:color="auto" w:fill="auto"/>
            <w:vAlign w:val="center"/>
          </w:tcPr>
          <w:p>
            <w:pPr>
              <w:jc w:val="center"/>
              <w:rPr>
                <w:sz w:val="18"/>
                <w:szCs w:val="20"/>
              </w:rPr>
            </w:pPr>
            <w:r>
              <w:rPr>
                <w:position w:val="-16"/>
              </w:rPr>
              <w:object>
                <v:shape id="_x0000_i1100" o:spt="75" type="#_x0000_t75" style="height:13.2pt;width:13.2pt;" o:ole="t" filled="f" o:preferrelative="t" stroked="f" coordsize="21600,21600">
                  <v:path/>
                  <v:fill on="f" focussize="0,0"/>
                  <v:stroke on="f" joinstyle="miter"/>
                  <v:imagedata r:id="rId155" o:title=""/>
                  <o:lock v:ext="edit" aspectratio="t"/>
                  <w10:wrap type="none"/>
                  <w10:anchorlock/>
                </v:shape>
                <o:OLEObject Type="Embed" ProgID="Equation.DSMT4" ShapeID="_x0000_i1100" DrawAspect="Content" ObjectID="_1468075800" r:id="rId156">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75" w:type="dxa"/>
            <w:shd w:val="clear" w:color="auto" w:fill="auto"/>
            <w:vAlign w:val="center"/>
          </w:tcPr>
          <w:p>
            <w:pPr>
              <w:jc w:val="center"/>
              <w:rPr>
                <w:sz w:val="18"/>
                <w:szCs w:val="20"/>
              </w:rPr>
            </w:pPr>
            <w:r>
              <w:rPr>
                <w:rFonts w:hAnsi="宋体"/>
                <w:sz w:val="18"/>
                <w:szCs w:val="20"/>
              </w:rPr>
              <w:t>钢筋混凝土框架结构</w:t>
            </w:r>
          </w:p>
        </w:tc>
        <w:tc>
          <w:tcPr>
            <w:tcW w:w="1598" w:type="dxa"/>
            <w:shd w:val="clear" w:color="auto" w:fill="auto"/>
            <w:vAlign w:val="center"/>
          </w:tcPr>
          <w:p>
            <w:pPr>
              <w:jc w:val="center"/>
              <w:rPr>
                <w:sz w:val="18"/>
                <w:szCs w:val="20"/>
              </w:rPr>
            </w:pPr>
            <w:r>
              <w:rPr>
                <w:rFonts w:ascii="Times New Roman" w:hAnsi="Times New Roman"/>
                <w:sz w:val="18"/>
                <w:szCs w:val="18"/>
              </w:rPr>
              <w:t>1/120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75" w:type="dxa"/>
            <w:shd w:val="clear" w:color="auto" w:fill="auto"/>
            <w:vAlign w:val="center"/>
          </w:tcPr>
          <w:p>
            <w:pPr>
              <w:jc w:val="center"/>
              <w:rPr>
                <w:sz w:val="18"/>
                <w:szCs w:val="20"/>
              </w:rPr>
            </w:pPr>
            <w:r>
              <w:rPr>
                <w:rFonts w:hAnsi="宋体"/>
                <w:sz w:val="18"/>
                <w:szCs w:val="20"/>
              </w:rPr>
              <w:t>底部框架砌体房屋中的框架</w:t>
            </w:r>
            <w:r>
              <w:rPr>
                <w:sz w:val="18"/>
                <w:szCs w:val="20"/>
              </w:rPr>
              <w:t>-</w:t>
            </w:r>
            <w:r>
              <w:rPr>
                <w:rFonts w:hAnsi="宋体"/>
                <w:sz w:val="18"/>
                <w:szCs w:val="20"/>
              </w:rPr>
              <w:t>抗震墙、钢筋混凝土框架</w:t>
            </w:r>
            <w:r>
              <w:rPr>
                <w:sz w:val="18"/>
                <w:szCs w:val="20"/>
              </w:rPr>
              <w:t>-</w:t>
            </w:r>
            <w:r>
              <w:rPr>
                <w:rFonts w:hAnsi="宋体"/>
                <w:sz w:val="18"/>
                <w:szCs w:val="20"/>
              </w:rPr>
              <w:t>抗震墙、框架</w:t>
            </w:r>
            <w:r>
              <w:rPr>
                <w:sz w:val="18"/>
                <w:szCs w:val="20"/>
              </w:rPr>
              <w:t>-</w:t>
            </w:r>
            <w:r>
              <w:rPr>
                <w:rFonts w:hAnsi="宋体"/>
                <w:sz w:val="18"/>
                <w:szCs w:val="20"/>
              </w:rPr>
              <w:t>核心筒结构</w:t>
            </w:r>
          </w:p>
        </w:tc>
        <w:tc>
          <w:tcPr>
            <w:tcW w:w="1598" w:type="dxa"/>
            <w:shd w:val="clear" w:color="auto" w:fill="auto"/>
            <w:vAlign w:val="center"/>
          </w:tcPr>
          <w:p>
            <w:pPr>
              <w:jc w:val="center"/>
              <w:rPr>
                <w:sz w:val="18"/>
                <w:szCs w:val="20"/>
              </w:rPr>
            </w:pPr>
            <w:r>
              <w:rPr>
                <w:rFonts w:ascii="Times New Roman" w:hAnsi="Times New Roman"/>
                <w:sz w:val="18"/>
                <w:szCs w:val="18"/>
              </w:rPr>
              <w:t>1/200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75" w:type="dxa"/>
            <w:shd w:val="clear" w:color="auto" w:fill="auto"/>
            <w:vAlign w:val="center"/>
          </w:tcPr>
          <w:p>
            <w:pPr>
              <w:jc w:val="center"/>
              <w:rPr>
                <w:sz w:val="18"/>
                <w:szCs w:val="20"/>
              </w:rPr>
            </w:pPr>
            <w:r>
              <w:rPr>
                <w:rFonts w:hAnsi="宋体"/>
                <w:sz w:val="18"/>
                <w:szCs w:val="20"/>
              </w:rPr>
              <w:t>钢筋混凝土抗震墙、板柱</w:t>
            </w:r>
            <w:r>
              <w:rPr>
                <w:sz w:val="18"/>
                <w:szCs w:val="20"/>
              </w:rPr>
              <w:t>-</w:t>
            </w:r>
            <w:r>
              <w:rPr>
                <w:rFonts w:hAnsi="宋体"/>
                <w:sz w:val="18"/>
                <w:szCs w:val="20"/>
              </w:rPr>
              <w:t>抗震墙结构</w:t>
            </w:r>
          </w:p>
        </w:tc>
        <w:tc>
          <w:tcPr>
            <w:tcW w:w="1598" w:type="dxa"/>
            <w:shd w:val="clear" w:color="auto" w:fill="auto"/>
            <w:vAlign w:val="center"/>
          </w:tcPr>
          <w:p>
            <w:pPr>
              <w:jc w:val="center"/>
              <w:rPr>
                <w:sz w:val="18"/>
                <w:szCs w:val="20"/>
              </w:rPr>
            </w:pPr>
            <w:r>
              <w:rPr>
                <w:rFonts w:ascii="Times New Roman" w:hAnsi="Times New Roman"/>
                <w:sz w:val="18"/>
                <w:szCs w:val="18"/>
              </w:rPr>
              <w:t>1/250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75" w:type="dxa"/>
            <w:shd w:val="clear" w:color="auto" w:fill="auto"/>
            <w:vAlign w:val="center"/>
          </w:tcPr>
          <w:p>
            <w:pPr>
              <w:jc w:val="center"/>
              <w:rPr>
                <w:sz w:val="18"/>
                <w:szCs w:val="20"/>
              </w:rPr>
            </w:pPr>
            <w:r>
              <w:rPr>
                <w:rFonts w:hAnsi="宋体"/>
                <w:sz w:val="18"/>
                <w:szCs w:val="20"/>
              </w:rPr>
              <w:t>钢结构</w:t>
            </w:r>
          </w:p>
        </w:tc>
        <w:tc>
          <w:tcPr>
            <w:tcW w:w="1598" w:type="dxa"/>
            <w:shd w:val="clear" w:color="auto" w:fill="auto"/>
            <w:vAlign w:val="center"/>
          </w:tcPr>
          <w:p>
            <w:pPr>
              <w:jc w:val="center"/>
              <w:rPr>
                <w:sz w:val="18"/>
                <w:szCs w:val="20"/>
              </w:rPr>
            </w:pPr>
            <w:r>
              <w:rPr>
                <w:rFonts w:ascii="Times New Roman" w:hAnsi="Times New Roman"/>
                <w:sz w:val="18"/>
                <w:szCs w:val="18"/>
              </w:rPr>
              <w:t>1/100</w:t>
            </w:r>
          </w:p>
        </w:tc>
      </w:tr>
    </w:tbl>
    <w:p>
      <w:pPr>
        <w:spacing w:before="156" w:beforeLines="50"/>
        <w:rPr>
          <w:rFonts w:hAnsi="宋体"/>
        </w:rPr>
      </w:pPr>
      <w:r>
        <w:rPr>
          <w:rFonts w:ascii="Times New Roman" w:hAnsi="Times New Roman" w:cs="Times New Roman"/>
          <w:b/>
          <w:bCs/>
          <w:szCs w:val="21"/>
        </w:rPr>
        <w:t>4.4.4</w:t>
      </w:r>
      <w:r>
        <w:rPr>
          <w:rFonts w:hint="eastAsia" w:ascii="Times New Roman" w:hAnsi="Times New Roman" w:cs="Times New Roman"/>
        </w:rPr>
        <w:t xml:space="preserve"> </w:t>
      </w:r>
      <w:r>
        <w:rPr>
          <w:rFonts w:ascii="Times New Roman" w:hAnsi="Times New Roman" w:cs="Times New Roman"/>
        </w:rPr>
        <w:t>特殊设防类</w:t>
      </w:r>
      <w:r>
        <w:rPr>
          <w:rFonts w:hint="eastAsia" w:ascii="Times New Roman" w:hAnsi="Times New Roman" w:cs="Times New Roman"/>
        </w:rPr>
        <w:t>减震</w:t>
      </w:r>
      <w:r>
        <w:rPr>
          <w:rFonts w:ascii="Times New Roman" w:hAnsi="Times New Roman" w:cs="Times New Roman"/>
        </w:rPr>
        <w:t>建筑结构楼层内最大弹塑性层间位移，</w:t>
      </w:r>
      <w:r>
        <w:rPr>
          <w:rFonts w:hint="eastAsia" w:ascii="Times New Roman" w:hAnsi="Times New Roman" w:cs="Times New Roman"/>
        </w:rPr>
        <w:t>且应</w:t>
      </w:r>
      <w:r>
        <w:rPr>
          <w:rFonts w:ascii="Times New Roman" w:hAnsi="Times New Roman" w:cs="Times New Roman"/>
        </w:rPr>
        <w:t>符合表4.4.4-1</w:t>
      </w:r>
      <w:r>
        <w:rPr>
          <w:rFonts w:hAnsi="宋体"/>
        </w:rPr>
        <w:t>的规定</w:t>
      </w:r>
    </w:p>
    <w:p>
      <w:pPr>
        <w:spacing w:before="60"/>
        <w:jc w:val="center"/>
        <w:rPr>
          <w:rFonts w:ascii="Times New Roman" w:hAnsi="Times New Roman" w:eastAsia="黑体" w:cs="Times New Roman"/>
          <w:b/>
          <w:sz w:val="18"/>
          <w:szCs w:val="18"/>
        </w:rPr>
      </w:pPr>
      <w:r>
        <w:rPr>
          <w:rFonts w:ascii="Times New Roman" w:hAnsi="Times New Roman" w:eastAsia="黑体" w:cs="Times New Roman"/>
          <w:b/>
          <w:sz w:val="18"/>
          <w:szCs w:val="18"/>
        </w:rPr>
        <w:t xml:space="preserve">表4.4.4-1 </w:t>
      </w:r>
      <w:r>
        <w:rPr>
          <w:rFonts w:hint="eastAsia" w:ascii="Times New Roman" w:hAnsi="Times New Roman" w:eastAsia="黑体" w:cs="Times New Roman"/>
          <w:b/>
          <w:sz w:val="18"/>
          <w:szCs w:val="18"/>
        </w:rPr>
        <w:t>极罕遇地震作用下</w:t>
      </w:r>
      <w:r>
        <w:rPr>
          <w:rFonts w:ascii="Times New Roman" w:hAnsi="Times New Roman" w:eastAsia="黑体" w:cs="Times New Roman"/>
          <w:b/>
          <w:sz w:val="18"/>
          <w:szCs w:val="18"/>
        </w:rPr>
        <w:t>弹塑性层间位移角限值</w:t>
      </w:r>
    </w:p>
    <w:tbl>
      <w:tblPr>
        <w:tblStyle w:val="16"/>
        <w:tblW w:w="832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77"/>
        <w:gridCol w:w="17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jc w:val="center"/>
        </w:trPr>
        <w:tc>
          <w:tcPr>
            <w:tcW w:w="6577" w:type="dxa"/>
            <w:shd w:val="clear" w:color="auto" w:fill="auto"/>
            <w:vAlign w:val="center"/>
          </w:tcPr>
          <w:p>
            <w:pPr>
              <w:jc w:val="center"/>
              <w:rPr>
                <w:sz w:val="18"/>
                <w:szCs w:val="20"/>
              </w:rPr>
            </w:pPr>
            <w:r>
              <w:rPr>
                <w:rFonts w:hAnsi="宋体"/>
                <w:sz w:val="18"/>
                <w:szCs w:val="20"/>
              </w:rPr>
              <w:t>结构类型</w:t>
            </w:r>
          </w:p>
        </w:tc>
        <w:tc>
          <w:tcPr>
            <w:tcW w:w="1748" w:type="dxa"/>
            <w:vAlign w:val="center"/>
          </w:tcPr>
          <w:p>
            <w:pPr>
              <w:jc w:val="center"/>
              <w:rPr>
                <w:sz w:val="18"/>
                <w:szCs w:val="20"/>
              </w:rPr>
            </w:pPr>
            <w:r>
              <w:rPr>
                <w:position w:val="-16"/>
              </w:rPr>
              <w:object>
                <v:shape id="_x0000_i1101" o:spt="75" type="#_x0000_t75" style="height:14.6pt;width:14.6pt;" o:ole="t" filled="f" o:preferrelative="t" stroked="f" coordsize="21600,21600">
                  <v:path/>
                  <v:fill on="f" focussize="0,0"/>
                  <v:stroke on="f" joinstyle="miter"/>
                  <v:imagedata r:id="rId155" o:title=""/>
                  <o:lock v:ext="edit" aspectratio="t"/>
                  <w10:wrap type="none"/>
                  <w10:anchorlock/>
                </v:shape>
                <o:OLEObject Type="Embed" ProgID="Equation.DSMT4" ShapeID="_x0000_i1101" DrawAspect="Content" ObjectID="_1468075801" r:id="rId157">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77" w:type="dxa"/>
            <w:shd w:val="clear" w:color="auto" w:fill="auto"/>
            <w:vAlign w:val="center"/>
          </w:tcPr>
          <w:p>
            <w:pPr>
              <w:jc w:val="center"/>
              <w:rPr>
                <w:sz w:val="18"/>
                <w:szCs w:val="20"/>
              </w:rPr>
            </w:pPr>
            <w:r>
              <w:rPr>
                <w:rFonts w:hAnsi="宋体"/>
                <w:sz w:val="18"/>
                <w:szCs w:val="20"/>
              </w:rPr>
              <w:t>钢筋混凝土框架结构</w:t>
            </w:r>
          </w:p>
        </w:tc>
        <w:tc>
          <w:tcPr>
            <w:tcW w:w="1748" w:type="dxa"/>
            <w:vAlign w:val="center"/>
          </w:tcPr>
          <w:p>
            <w:pPr>
              <w:jc w:val="center"/>
              <w:rPr>
                <w:rFonts w:ascii="Times New Roman" w:hAnsi="Times New Roman"/>
                <w:sz w:val="18"/>
                <w:szCs w:val="18"/>
              </w:rPr>
            </w:pPr>
            <w:r>
              <w:rPr>
                <w:rFonts w:ascii="Times New Roman" w:hAnsi="Times New Roman"/>
                <w:sz w:val="18"/>
                <w:szCs w:val="18"/>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77" w:type="dxa"/>
            <w:shd w:val="clear" w:color="auto" w:fill="auto"/>
            <w:vAlign w:val="center"/>
          </w:tcPr>
          <w:p>
            <w:pPr>
              <w:jc w:val="center"/>
              <w:rPr>
                <w:sz w:val="18"/>
                <w:szCs w:val="20"/>
              </w:rPr>
            </w:pPr>
            <w:r>
              <w:rPr>
                <w:rFonts w:hAnsi="宋体"/>
                <w:sz w:val="18"/>
                <w:szCs w:val="20"/>
              </w:rPr>
              <w:t>底部框架砌体房屋中的框架</w:t>
            </w:r>
            <w:r>
              <w:rPr>
                <w:sz w:val="18"/>
                <w:szCs w:val="20"/>
              </w:rPr>
              <w:t>-</w:t>
            </w:r>
            <w:r>
              <w:rPr>
                <w:rFonts w:hAnsi="宋体"/>
                <w:sz w:val="18"/>
                <w:szCs w:val="20"/>
              </w:rPr>
              <w:t>抗震墙、钢筋混凝土框架</w:t>
            </w:r>
            <w:r>
              <w:rPr>
                <w:sz w:val="18"/>
                <w:szCs w:val="20"/>
              </w:rPr>
              <w:t>-</w:t>
            </w:r>
            <w:r>
              <w:rPr>
                <w:rFonts w:hAnsi="宋体"/>
                <w:sz w:val="18"/>
                <w:szCs w:val="20"/>
              </w:rPr>
              <w:t>抗震墙、框架</w:t>
            </w:r>
            <w:r>
              <w:rPr>
                <w:sz w:val="18"/>
                <w:szCs w:val="20"/>
              </w:rPr>
              <w:t>-</w:t>
            </w:r>
            <w:r>
              <w:rPr>
                <w:rFonts w:hAnsi="宋体"/>
                <w:sz w:val="18"/>
                <w:szCs w:val="20"/>
              </w:rPr>
              <w:t>核心筒结构</w:t>
            </w:r>
          </w:p>
        </w:tc>
        <w:tc>
          <w:tcPr>
            <w:tcW w:w="1748" w:type="dxa"/>
            <w:vAlign w:val="center"/>
          </w:tcPr>
          <w:p>
            <w:pPr>
              <w:jc w:val="center"/>
              <w:rPr>
                <w:rFonts w:ascii="Times New Roman" w:hAnsi="Times New Roman"/>
                <w:sz w:val="18"/>
                <w:szCs w:val="18"/>
              </w:rPr>
            </w:pPr>
            <w:r>
              <w:rPr>
                <w:rFonts w:ascii="Times New Roman" w:hAnsi="Times New Roman"/>
                <w:sz w:val="18"/>
                <w:szCs w:val="18"/>
              </w:rPr>
              <w:t>1/100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77" w:type="dxa"/>
            <w:shd w:val="clear" w:color="auto" w:fill="auto"/>
            <w:vAlign w:val="center"/>
          </w:tcPr>
          <w:p>
            <w:pPr>
              <w:jc w:val="center"/>
              <w:rPr>
                <w:sz w:val="18"/>
                <w:szCs w:val="20"/>
              </w:rPr>
            </w:pPr>
            <w:r>
              <w:rPr>
                <w:rFonts w:hAnsi="宋体"/>
                <w:sz w:val="18"/>
                <w:szCs w:val="20"/>
              </w:rPr>
              <w:t>钢筋混凝土抗震墙、板柱</w:t>
            </w:r>
            <w:r>
              <w:rPr>
                <w:sz w:val="18"/>
                <w:szCs w:val="20"/>
              </w:rPr>
              <w:t>-</w:t>
            </w:r>
            <w:r>
              <w:rPr>
                <w:rFonts w:hAnsi="宋体"/>
                <w:sz w:val="18"/>
                <w:szCs w:val="20"/>
              </w:rPr>
              <w:t>抗震墙结构</w:t>
            </w:r>
          </w:p>
        </w:tc>
        <w:tc>
          <w:tcPr>
            <w:tcW w:w="1748" w:type="dxa"/>
            <w:vAlign w:val="center"/>
          </w:tcPr>
          <w:p>
            <w:pPr>
              <w:jc w:val="center"/>
              <w:rPr>
                <w:rFonts w:ascii="Times New Roman" w:hAnsi="Times New Roman"/>
                <w:sz w:val="18"/>
                <w:szCs w:val="18"/>
              </w:rPr>
            </w:pPr>
            <w:r>
              <w:rPr>
                <w:rFonts w:ascii="Times New Roman" w:hAnsi="Times New Roman"/>
                <w:sz w:val="18"/>
                <w:szCs w:val="18"/>
              </w:rPr>
              <w:t>1/120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6577" w:type="dxa"/>
            <w:shd w:val="clear" w:color="auto" w:fill="auto"/>
            <w:vAlign w:val="center"/>
          </w:tcPr>
          <w:p>
            <w:pPr>
              <w:jc w:val="center"/>
              <w:rPr>
                <w:sz w:val="18"/>
                <w:szCs w:val="20"/>
              </w:rPr>
            </w:pPr>
            <w:r>
              <w:rPr>
                <w:rFonts w:hAnsi="宋体"/>
                <w:sz w:val="18"/>
                <w:szCs w:val="20"/>
              </w:rPr>
              <w:t>钢结构</w:t>
            </w:r>
          </w:p>
        </w:tc>
        <w:tc>
          <w:tcPr>
            <w:tcW w:w="1748" w:type="dxa"/>
            <w:vAlign w:val="center"/>
          </w:tcPr>
          <w:p>
            <w:pPr>
              <w:jc w:val="center"/>
              <w:rPr>
                <w:rFonts w:ascii="Times New Roman" w:hAnsi="Times New Roman"/>
                <w:sz w:val="18"/>
                <w:szCs w:val="18"/>
              </w:rPr>
            </w:pPr>
            <w:r>
              <w:rPr>
                <w:rFonts w:ascii="Times New Roman" w:hAnsi="Times New Roman"/>
                <w:sz w:val="18"/>
                <w:szCs w:val="18"/>
              </w:rPr>
              <w:t>1/50</w:t>
            </w:r>
          </w:p>
        </w:tc>
      </w:tr>
    </w:tbl>
    <w:p>
      <w:bookmarkStart w:id="197" w:name="_Toc30735"/>
      <w:bookmarkStart w:id="198" w:name="_Toc20224"/>
      <w:bookmarkStart w:id="199" w:name="_Toc2415"/>
      <w:bookmarkStart w:id="200" w:name="_Toc19461"/>
      <w:bookmarkStart w:id="201" w:name="_Toc12292"/>
      <w:bookmarkStart w:id="202" w:name="_Toc27844"/>
      <w:bookmarkStart w:id="203" w:name="_Toc5404"/>
      <w:bookmarkStart w:id="204" w:name="_Toc5485"/>
      <w:bookmarkStart w:id="205" w:name="_Toc14266"/>
      <w:bookmarkStart w:id="206" w:name="_Toc27462"/>
      <w:bookmarkStart w:id="207" w:name="_Toc3796"/>
      <w:bookmarkStart w:id="208" w:name="_Toc6373"/>
      <w:bookmarkStart w:id="209" w:name="_Toc27089"/>
      <w:bookmarkStart w:id="210" w:name="_Toc4537"/>
    </w:p>
    <w:p>
      <w:pPr>
        <w:pStyle w:val="3"/>
        <w:numPr>
          <w:ilvl w:val="0"/>
          <w:numId w:val="0"/>
        </w:numPr>
        <w:jc w:val="center"/>
        <w:rPr>
          <w:rFonts w:ascii="Times New Roman" w:hAnsi="Times New Roman" w:eastAsia="黑体" w:cs="Times New Roman"/>
          <w:sz w:val="21"/>
          <w:szCs w:val="21"/>
        </w:rPr>
      </w:pPr>
      <w:bookmarkStart w:id="211" w:name="_Toc57726194"/>
      <w:r>
        <w:rPr>
          <w:rFonts w:hint="eastAsia" w:ascii="Times New Roman" w:hAnsi="Times New Roman" w:eastAsia="黑体" w:cs="Times New Roman"/>
          <w:sz w:val="21"/>
          <w:szCs w:val="21"/>
        </w:rPr>
        <w:t>4.</w:t>
      </w:r>
      <w:r>
        <w:rPr>
          <w:rFonts w:ascii="Times New Roman" w:hAnsi="Times New Roman" w:eastAsia="黑体" w:cs="Times New Roman"/>
          <w:sz w:val="21"/>
          <w:szCs w:val="21"/>
        </w:rPr>
        <w:t xml:space="preserve">5 </w:t>
      </w:r>
      <w:r>
        <w:rPr>
          <w:rFonts w:hint="eastAsia" w:ascii="Times New Roman" w:hAnsi="Times New Roman" w:eastAsia="黑体" w:cs="Times New Roman"/>
          <w:sz w:val="21"/>
          <w:szCs w:val="21"/>
        </w:rPr>
        <w:t>消能部件设计及附加阻尼计算</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1"/>
    </w:p>
    <w:p>
      <w:pPr>
        <w:autoSpaceDE w:val="0"/>
        <w:autoSpaceDN w:val="0"/>
        <w:rPr>
          <w:rFonts w:ascii="宋体" w:hAnsi="宋体"/>
          <w:szCs w:val="21"/>
        </w:rPr>
      </w:pPr>
      <w:r>
        <w:rPr>
          <w:rFonts w:ascii="Times New Roman" w:hAnsi="Times New Roman" w:cs="Times New Roman"/>
          <w:b/>
          <w:szCs w:val="21"/>
        </w:rPr>
        <w:t xml:space="preserve">4.5.1 </w:t>
      </w:r>
      <w:r>
        <w:rPr>
          <w:rFonts w:hint="eastAsia" w:ascii="宋体" w:hAnsi="宋体"/>
          <w:szCs w:val="21"/>
        </w:rPr>
        <w:t>消能部件的设计参数应符合下列规定：</w:t>
      </w:r>
    </w:p>
    <w:p>
      <w:pPr>
        <w:autoSpaceDE w:val="0"/>
        <w:autoSpaceDN w:val="0"/>
        <w:adjustRightInd/>
        <w:snapToGrid/>
        <w:ind w:firstLine="422" w:firstLineChars="200"/>
        <w:rPr>
          <w:rFonts w:ascii="宋体" w:hAnsi="宋体"/>
          <w:szCs w:val="21"/>
        </w:rPr>
      </w:pPr>
      <w:r>
        <w:rPr>
          <w:rFonts w:ascii="Times New Roman" w:hAnsi="Times New Roman" w:cs="Times New Roman"/>
          <w:b/>
          <w:bCs/>
          <w:szCs w:val="21"/>
        </w:rPr>
        <w:t>1</w:t>
      </w:r>
      <w:r>
        <w:rPr>
          <w:rFonts w:ascii="宋体" w:hAnsi="宋体"/>
          <w:szCs w:val="21"/>
        </w:rPr>
        <w:t xml:space="preserve"> </w:t>
      </w:r>
      <w:r>
        <w:rPr>
          <w:rFonts w:hint="eastAsia" w:ascii="宋体" w:hAnsi="宋体"/>
          <w:szCs w:val="21"/>
        </w:rPr>
        <w:t>位移相关型消能器与斜撑、支墩等附属构件组成消能部件时，消能部件的恢复力模型参数应符合下式规定：</w:t>
      </w:r>
    </w:p>
    <w:p>
      <w:pPr>
        <w:autoSpaceDE w:val="0"/>
        <w:autoSpaceDN w:val="0"/>
        <w:adjustRightInd/>
        <w:snapToGrid/>
        <w:spacing w:line="240" w:lineRule="auto"/>
        <w:ind w:firstLine="420" w:firstLineChars="200"/>
        <w:jc w:val="right"/>
        <w:rPr>
          <w:rFonts w:ascii="宋体" w:hAnsi="宋体"/>
          <w:szCs w:val="21"/>
        </w:rPr>
      </w:pPr>
      <w:r>
        <w:rPr>
          <w:rFonts w:hint="eastAsia" w:ascii="宋体" w:hAnsi="宋体"/>
          <w:position w:val="-14"/>
          <w:szCs w:val="21"/>
        </w:rPr>
        <w:object>
          <v:shape id="_x0000_i1102" o:spt="75" type="#_x0000_t75" style="height:19.15pt;width:85.2pt;" o:ole="t" filled="f" o:preferrelative="t" stroked="f" coordsize="21600,21600">
            <v:path/>
            <v:fill on="f" focussize="0,0"/>
            <v:stroke on="f" joinstyle="miter"/>
            <v:imagedata r:id="rId159" o:title=""/>
            <o:lock v:ext="edit" aspectratio="t"/>
            <w10:wrap type="none"/>
            <w10:anchorlock/>
          </v:shape>
          <o:OLEObject Type="Embed" ProgID="Equation.3" ShapeID="_x0000_i1102" DrawAspect="Content" ObjectID="_1468075802" r:id="rId158">
            <o:LockedField>false</o:LockedField>
          </o:OLEObject>
        </w:objec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hint="eastAsia" w:ascii="Times New Roman" w:hAnsi="Times New Roman"/>
        </w:rPr>
        <w:t>（4.5.1-1）</w:t>
      </w:r>
    </w:p>
    <w:p>
      <w:pPr>
        <w:autoSpaceDE w:val="0"/>
        <w:autoSpaceDN w:val="0"/>
        <w:spacing w:line="240" w:lineRule="auto"/>
        <w:ind w:firstLine="420" w:firstLineChars="200"/>
        <w:rPr>
          <w:rFonts w:ascii="宋体" w:hAnsi="宋体"/>
          <w:szCs w:val="21"/>
        </w:rPr>
      </w:pPr>
      <w:r>
        <w:rPr>
          <w:rFonts w:hint="eastAsia" w:ascii="宋体" w:hAnsi="宋体"/>
          <w:szCs w:val="21"/>
        </w:rPr>
        <w:t>式中：</w:t>
      </w:r>
      <w:r>
        <w:rPr>
          <w:rFonts w:hint="eastAsia" w:ascii="宋体" w:hAnsi="宋体"/>
          <w:szCs w:val="21"/>
        </w:rPr>
        <w:object>
          <v:shape id="_x0000_i1103" o:spt="75" type="#_x0000_t75" style="height:19.15pt;width:25.5pt;" o:ole="t" filled="f" o:preferrelative="t" stroked="f" coordsize="21600,21600">
            <v:path/>
            <v:fill on="f" focussize="0,0"/>
            <v:stroke on="f" joinstyle="miter"/>
            <v:imagedata r:id="rId16" o:title=""/>
            <o:lock v:ext="edit" aspectratio="t"/>
            <w10:wrap type="none"/>
            <w10:anchorlock/>
          </v:shape>
          <o:OLEObject Type="Embed" ProgID="Equation.DSMT4" ShapeID="_x0000_i1103" DrawAspect="Content" ObjectID="_1468075803" r:id="rId160">
            <o:LockedField>false</o:LockedField>
          </o:OLEObject>
        </w:object>
      </w:r>
      <w:r>
        <w:rPr>
          <w:rFonts w:hint="eastAsia" w:ascii="宋体" w:hAnsi="宋体"/>
          <w:szCs w:val="21"/>
        </w:rPr>
        <w:t xml:space="preserve"> ―消能部件在水平方向的屈服位移或起滑位移（m）；</w:t>
      </w:r>
    </w:p>
    <w:p>
      <w:pPr>
        <w:autoSpaceDE w:val="0"/>
        <w:autoSpaceDN w:val="0"/>
        <w:spacing w:line="240" w:lineRule="auto"/>
        <w:ind w:firstLine="1050" w:firstLineChars="500"/>
        <w:rPr>
          <w:rFonts w:ascii="宋体" w:hAnsi="宋体"/>
          <w:szCs w:val="21"/>
        </w:rPr>
      </w:pPr>
      <w:r>
        <w:rPr>
          <w:rFonts w:hint="eastAsia" w:ascii="宋体" w:hAnsi="宋体"/>
          <w:szCs w:val="21"/>
        </w:rPr>
        <w:object>
          <v:shape id="_x0000_i1104" o:spt="75" type="#_x0000_t75" style="height:19.15pt;width:23.7pt;" o:ole="t" filled="f" o:preferrelative="t" stroked="f" coordsize="21600,21600">
            <v:path/>
            <v:fill on="f" focussize="0,0"/>
            <v:stroke on="f" joinstyle="miter"/>
            <v:imagedata r:id="rId18" o:title=""/>
            <o:lock v:ext="edit" aspectratio="t"/>
            <w10:wrap type="none"/>
            <w10:anchorlock/>
          </v:shape>
          <o:OLEObject Type="Embed" ProgID="Equation.DSMT4" ShapeID="_x0000_i1104" DrawAspect="Content" ObjectID="_1468075804" r:id="rId161">
            <o:LockedField>false</o:LockedField>
          </o:OLEObject>
        </w:object>
      </w:r>
      <w:r>
        <w:rPr>
          <w:rFonts w:hint="eastAsia" w:ascii="宋体" w:hAnsi="宋体"/>
          <w:szCs w:val="21"/>
        </w:rPr>
        <w:t>―设置消能部件的主体结构层间屈服位移（m）。</w:t>
      </w:r>
    </w:p>
    <w:p>
      <w:pPr>
        <w:autoSpaceDE w:val="0"/>
        <w:autoSpaceDN w:val="0"/>
        <w:adjustRightInd/>
        <w:snapToGrid/>
        <w:spacing w:line="240" w:lineRule="auto"/>
        <w:ind w:firstLine="422" w:firstLineChars="200"/>
        <w:rPr>
          <w:rFonts w:ascii="宋体" w:hAnsi="宋体"/>
          <w:szCs w:val="21"/>
        </w:rPr>
      </w:pPr>
      <w:r>
        <w:rPr>
          <w:rFonts w:ascii="Times New Roman" w:hAnsi="Times New Roman" w:cs="Times New Roman"/>
          <w:b/>
          <w:bCs/>
          <w:szCs w:val="21"/>
        </w:rPr>
        <w:t>2</w:t>
      </w:r>
      <w:r>
        <w:rPr>
          <w:rFonts w:ascii="宋体" w:hAnsi="宋体"/>
          <w:szCs w:val="21"/>
        </w:rPr>
        <w:t xml:space="preserve"> </w:t>
      </w:r>
      <w:r>
        <w:rPr>
          <w:rFonts w:hint="eastAsia" w:ascii="宋体" w:hAnsi="宋体"/>
          <w:szCs w:val="21"/>
        </w:rPr>
        <w:t>粘弹性消能器的粘弹性材料总厚度应符合下式规定：</w:t>
      </w:r>
    </w:p>
    <w:p>
      <w:pPr>
        <w:autoSpaceDE w:val="0"/>
        <w:autoSpaceDN w:val="0"/>
        <w:spacing w:line="240" w:lineRule="auto"/>
        <w:ind w:firstLine="420" w:firstLineChars="200"/>
        <w:jc w:val="right"/>
        <w:rPr>
          <w:rFonts w:ascii="宋体" w:hAnsi="宋体"/>
          <w:szCs w:val="21"/>
        </w:rPr>
      </w:pPr>
      <w:r>
        <w:rPr>
          <w:rFonts w:hint="eastAsia" w:ascii="宋体" w:hAnsi="宋体"/>
          <w:szCs w:val="21"/>
        </w:rPr>
        <w:object>
          <v:shape id="_x0000_i1105" o:spt="75" type="#_x0000_t75" style="height:18.25pt;width:76.1pt;" o:ole="t" filled="f" o:preferrelative="t" stroked="f" coordsize="21600,21600">
            <v:path/>
            <v:fill on="f" focussize="0,0"/>
            <v:stroke on="f" joinstyle="miter"/>
            <v:imagedata r:id="rId163" o:title=""/>
            <o:lock v:ext="edit" aspectratio="t"/>
            <w10:wrap type="none"/>
            <w10:anchorlock/>
          </v:shape>
          <o:OLEObject Type="Embed" ProgID="Equation.DSMT4" ShapeID="_x0000_i1105" DrawAspect="Content" ObjectID="_1468075805" r:id="rId162">
            <o:LockedField>false</o:LockedField>
          </o:OLEObject>
        </w:objec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hint="eastAsia" w:ascii="Times New Roman" w:hAnsi="Times New Roman"/>
        </w:rPr>
        <w:t>（4.5.1-2）</w:t>
      </w:r>
    </w:p>
    <w:p>
      <w:pPr>
        <w:autoSpaceDE w:val="0"/>
        <w:autoSpaceDN w:val="0"/>
        <w:spacing w:line="240" w:lineRule="auto"/>
        <w:ind w:firstLine="420" w:firstLineChars="200"/>
        <w:rPr>
          <w:rFonts w:ascii="宋体" w:hAnsi="宋体"/>
          <w:szCs w:val="21"/>
        </w:rPr>
      </w:pPr>
      <w:r>
        <w:rPr>
          <w:rFonts w:hint="eastAsia" w:ascii="宋体" w:hAnsi="宋体"/>
          <w:szCs w:val="21"/>
        </w:rPr>
        <w:t xml:space="preserve">式中： </w:t>
      </w:r>
      <w:r>
        <w:rPr>
          <w:rFonts w:hint="eastAsia" w:ascii="宋体" w:hAnsi="宋体"/>
          <w:szCs w:val="21"/>
        </w:rPr>
        <w:object>
          <v:shape id="_x0000_i1106" o:spt="75" type="#_x0000_t75" style="height:18.25pt;width:10.95pt;" o:ole="t" filled="f" o:preferrelative="t" stroked="f" coordsize="21600,21600">
            <v:path/>
            <v:fill on="f" focussize="0,0"/>
            <v:stroke on="f" joinstyle="miter"/>
            <v:imagedata r:id="rId165" o:title=""/>
            <o:lock v:ext="edit" aspectratio="t"/>
            <w10:wrap type="none"/>
            <w10:anchorlock/>
          </v:shape>
          <o:OLEObject Type="Embed" ProgID="Equation.DSMT4" ShapeID="_x0000_i1106" DrawAspect="Content" ObjectID="_1468075806" r:id="rId164">
            <o:LockedField>false</o:LockedField>
          </o:OLEObject>
        </w:object>
      </w:r>
      <w:r>
        <w:rPr>
          <w:rFonts w:hint="eastAsia" w:ascii="宋体" w:hAnsi="宋体"/>
          <w:szCs w:val="21"/>
        </w:rPr>
        <w:t>—粘弹性消能器的粘弹性材料总厚度（m）；</w:t>
      </w:r>
    </w:p>
    <w:p>
      <w:pPr>
        <w:autoSpaceDE w:val="0"/>
        <w:autoSpaceDN w:val="0"/>
        <w:spacing w:line="240" w:lineRule="auto"/>
        <w:ind w:firstLine="1050" w:firstLineChars="500"/>
        <w:rPr>
          <w:rFonts w:ascii="宋体" w:hAnsi="宋体"/>
          <w:szCs w:val="21"/>
        </w:rPr>
      </w:pPr>
      <w:r>
        <w:rPr>
          <w:rFonts w:hint="eastAsia" w:ascii="宋体" w:hAnsi="宋体"/>
          <w:szCs w:val="21"/>
        </w:rPr>
        <w:object>
          <v:shape id="_x0000_i1107" o:spt="75" type="#_x0000_t75" style="height:18.25pt;width:33.25pt;" o:ole="t" filled="f" o:preferrelative="t" stroked="f" coordsize="21600,21600">
            <v:path/>
            <v:fill on="f" focussize="0,0"/>
            <v:stroke on="f" joinstyle="miter"/>
            <v:imagedata r:id="rId167" o:title=""/>
            <o:lock v:ext="edit" aspectratio="t"/>
            <w10:wrap type="none"/>
            <w10:anchorlock/>
          </v:shape>
          <o:OLEObject Type="Embed" ProgID="Equation.DSMT4" ShapeID="_x0000_i1107" DrawAspect="Content" ObjectID="_1468075807" r:id="rId166">
            <o:LockedField>false</o:LockedField>
          </o:OLEObject>
        </w:object>
      </w:r>
      <w:r>
        <w:rPr>
          <w:rFonts w:hint="eastAsia" w:ascii="宋体" w:hAnsi="宋体"/>
          <w:szCs w:val="21"/>
        </w:rPr>
        <w:t>—沿消能方向消能器的最大可能的位移（m）；</w:t>
      </w:r>
    </w:p>
    <w:p>
      <w:pPr>
        <w:autoSpaceDE w:val="0"/>
        <w:autoSpaceDN w:val="0"/>
        <w:spacing w:line="240" w:lineRule="auto"/>
        <w:ind w:firstLine="1050" w:firstLineChars="500"/>
        <w:rPr>
          <w:rFonts w:ascii="宋体" w:hAnsi="宋体"/>
          <w:szCs w:val="21"/>
        </w:rPr>
      </w:pPr>
      <w:r>
        <w:rPr>
          <w:rFonts w:hint="eastAsia" w:ascii="宋体" w:hAnsi="宋体"/>
          <w:szCs w:val="21"/>
        </w:rPr>
        <w:object>
          <v:shape id="_x0000_i1108" o:spt="75" type="#_x0000_t75" style="height:16.85pt;width:17.75pt;" o:ole="t" filled="f" o:preferrelative="t" stroked="f" coordsize="21600,21600">
            <v:path/>
            <v:fill on="f" focussize="0,0"/>
            <v:stroke on="f" joinstyle="miter"/>
            <v:imagedata r:id="rId169" o:title=""/>
            <o:lock v:ext="edit" aspectratio="t"/>
            <w10:wrap type="none"/>
            <w10:anchorlock/>
          </v:shape>
          <o:OLEObject Type="Embed" ProgID="Equation.DSMT4" ShapeID="_x0000_i1108" DrawAspect="Content" ObjectID="_1468075808" r:id="rId168">
            <o:LockedField>false</o:LockedField>
          </o:OLEObject>
        </w:object>
      </w:r>
      <w:r>
        <w:rPr>
          <w:rFonts w:hint="eastAsia" w:ascii="宋体" w:hAnsi="宋体"/>
          <w:szCs w:val="21"/>
        </w:rPr>
        <w:t>—粘弹性材料允许的最大剪切应变。</w:t>
      </w:r>
    </w:p>
    <w:p>
      <w:pPr>
        <w:autoSpaceDE w:val="0"/>
        <w:autoSpaceDN w:val="0"/>
        <w:adjustRightInd/>
        <w:snapToGrid/>
        <w:spacing w:line="240" w:lineRule="auto"/>
        <w:ind w:firstLine="422" w:firstLineChars="200"/>
        <w:rPr>
          <w:rFonts w:ascii="宋体" w:hAnsi="宋体"/>
          <w:szCs w:val="21"/>
        </w:rPr>
      </w:pPr>
      <w:r>
        <w:rPr>
          <w:rFonts w:ascii="Times New Roman" w:hAnsi="Times New Roman" w:cs="Times New Roman"/>
          <w:b/>
          <w:bCs/>
          <w:szCs w:val="21"/>
        </w:rPr>
        <w:t>3</w:t>
      </w:r>
      <w:r>
        <w:rPr>
          <w:rFonts w:ascii="宋体" w:hAnsi="宋体"/>
          <w:szCs w:val="21"/>
        </w:rPr>
        <w:t xml:space="preserve"> </w:t>
      </w:r>
      <w:r>
        <w:rPr>
          <w:rFonts w:hint="eastAsia" w:ascii="宋体" w:hAnsi="宋体"/>
          <w:szCs w:val="21"/>
        </w:rPr>
        <w:t>速度线性相关型消能器与斜撑、墙体（支墩）或梁等支承构件组成消能部件时，支承构件沿消能器消能方向的刚度应符合下式规定：</w:t>
      </w:r>
    </w:p>
    <w:p>
      <w:pPr>
        <w:autoSpaceDE w:val="0"/>
        <w:autoSpaceDN w:val="0"/>
        <w:spacing w:line="240" w:lineRule="auto"/>
        <w:ind w:firstLine="420" w:firstLineChars="200"/>
        <w:jc w:val="right"/>
        <w:rPr>
          <w:rFonts w:ascii="宋体" w:hAnsi="宋体"/>
          <w:szCs w:val="21"/>
        </w:rPr>
      </w:pPr>
      <w:r>
        <w:rPr>
          <w:rFonts w:hint="eastAsia" w:ascii="宋体" w:hAnsi="宋体"/>
          <w:szCs w:val="21"/>
        </w:rPr>
        <w:object>
          <v:shape id="_x0000_i1109" o:spt="75" type="#_x0000_t75" style="height:18.25pt;width:95.7pt;" o:ole="t" filled="f" o:preferrelative="t" stroked="f" coordsize="21600,21600">
            <v:path/>
            <v:fill on="f" focussize="0,0"/>
            <v:stroke on="f" joinstyle="miter"/>
            <v:imagedata r:id="rId171" o:title=""/>
            <o:lock v:ext="edit" aspectratio="t"/>
            <w10:wrap type="none"/>
            <w10:anchorlock/>
          </v:shape>
          <o:OLEObject Type="Embed" ProgID="Equation.DSMT4" ShapeID="_x0000_i1109" DrawAspect="Content" ObjectID="_1468075809" r:id="rId170">
            <o:LockedField>false</o:LockedField>
          </o:OLEObject>
        </w:objec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hint="eastAsia" w:ascii="Times New Roman" w:hAnsi="Times New Roman"/>
        </w:rPr>
        <w:t>（4.5.1-3）</w:t>
      </w:r>
    </w:p>
    <w:p>
      <w:pPr>
        <w:autoSpaceDE w:val="0"/>
        <w:autoSpaceDN w:val="0"/>
        <w:spacing w:line="240" w:lineRule="auto"/>
        <w:ind w:firstLine="420" w:firstLineChars="200"/>
        <w:rPr>
          <w:rFonts w:ascii="宋体" w:hAnsi="宋体"/>
          <w:szCs w:val="21"/>
        </w:rPr>
      </w:pPr>
      <w:r>
        <w:rPr>
          <w:rFonts w:hint="eastAsia" w:ascii="宋体" w:hAnsi="宋体"/>
          <w:szCs w:val="21"/>
        </w:rPr>
        <w:t>式中：</w:t>
      </w:r>
      <w:r>
        <w:rPr>
          <w:rFonts w:hint="eastAsia" w:ascii="宋体" w:hAnsi="宋体"/>
          <w:szCs w:val="21"/>
        </w:rPr>
        <w:object>
          <v:shape id="_x0000_i1110" o:spt="75" type="#_x0000_t75" style="height:18.25pt;width:16.85pt;" o:ole="t" filled="f" o:preferrelative="t" stroked="f" coordsize="21600,21600">
            <v:path/>
            <v:fill on="f" focussize="0,0"/>
            <v:stroke on="f" joinstyle="miter"/>
            <v:imagedata r:id="rId20" o:title=""/>
            <o:lock v:ext="edit" aspectratio="t"/>
            <w10:wrap type="none"/>
            <w10:anchorlock/>
          </v:shape>
          <o:OLEObject Type="Embed" ProgID="Equation.DSMT4" ShapeID="_x0000_i1110" DrawAspect="Content" ObjectID="_1468075810" r:id="rId172">
            <o:LockedField>false</o:LockedField>
          </o:OLEObject>
        </w:object>
      </w:r>
      <w:r>
        <w:rPr>
          <w:rFonts w:hint="eastAsia" w:ascii="宋体" w:hAnsi="宋体"/>
          <w:szCs w:val="21"/>
        </w:rPr>
        <w:t>—支撑构件沿消能器消能方向的刚度（kN/m）；</w:t>
      </w:r>
    </w:p>
    <w:p>
      <w:pPr>
        <w:autoSpaceDE w:val="0"/>
        <w:autoSpaceDN w:val="0"/>
        <w:spacing w:line="240" w:lineRule="auto"/>
        <w:ind w:firstLine="1050" w:firstLineChars="500"/>
        <w:rPr>
          <w:rFonts w:ascii="宋体" w:hAnsi="宋体"/>
          <w:szCs w:val="21"/>
        </w:rPr>
      </w:pPr>
      <w:r>
        <w:rPr>
          <w:rFonts w:hint="eastAsia" w:ascii="宋体" w:hAnsi="宋体"/>
          <w:szCs w:val="21"/>
        </w:rPr>
        <w:object>
          <v:shape id="_x0000_i1111" o:spt="75" type="#_x0000_t75" style="height:18.25pt;width:17.75pt;" o:ole="t" filled="f" o:preferrelative="t" stroked="f" coordsize="21600,21600">
            <v:path/>
            <v:fill on="f" focussize="0,0"/>
            <v:stroke on="f" joinstyle="miter"/>
            <v:imagedata r:id="rId36" o:title=""/>
            <o:lock v:ext="edit" aspectratio="t"/>
            <w10:wrap type="none"/>
            <w10:anchorlock/>
          </v:shape>
          <o:OLEObject Type="Embed" ProgID="Equation.DSMT4" ShapeID="_x0000_i1111" DrawAspect="Content" ObjectID="_1468075811" r:id="rId173">
            <o:LockedField>false</o:LockedField>
          </o:OLEObject>
        </w:object>
      </w:r>
      <w:r>
        <w:rPr>
          <w:rFonts w:hint="eastAsia" w:ascii="宋体" w:hAnsi="宋体"/>
          <w:szCs w:val="21"/>
        </w:rPr>
        <w:t>—消能器的线性阻尼系数[kN/（m·s）]；</w:t>
      </w:r>
    </w:p>
    <w:p>
      <w:pPr>
        <w:autoSpaceDE w:val="0"/>
        <w:autoSpaceDN w:val="0"/>
        <w:spacing w:line="240" w:lineRule="auto"/>
        <w:ind w:firstLine="1050" w:firstLineChars="500"/>
        <w:rPr>
          <w:rFonts w:ascii="宋体" w:hAnsi="宋体"/>
          <w:szCs w:val="21"/>
        </w:rPr>
      </w:pPr>
      <w:r>
        <w:rPr>
          <w:rFonts w:hint="eastAsia" w:ascii="宋体" w:hAnsi="宋体"/>
          <w:szCs w:val="21"/>
        </w:rPr>
        <w:object>
          <v:shape id="_x0000_i1112" o:spt="75" type="#_x0000_t75" style="height:18.25pt;width:11.4pt;" o:ole="t" filled="f" o:preferrelative="t" stroked="f" coordsize="21600,21600">
            <v:path/>
            <v:fill on="f" focussize="0,0"/>
            <v:stroke on="f" joinstyle="miter"/>
            <v:imagedata r:id="rId14" o:title=""/>
            <o:lock v:ext="edit" aspectratio="t"/>
            <w10:wrap type="none"/>
            <w10:anchorlock/>
          </v:shape>
          <o:OLEObject Type="Embed" ProgID="Equation.DSMT4" ShapeID="_x0000_i1112" DrawAspect="Content" ObjectID="_1468075812" r:id="rId174">
            <o:LockedField>false</o:LockedField>
          </o:OLEObject>
        </w:object>
      </w:r>
      <w:r>
        <w:rPr>
          <w:rFonts w:hint="eastAsia" w:ascii="宋体" w:hAnsi="宋体"/>
          <w:szCs w:val="21"/>
        </w:rPr>
        <w:t>—消能减震结构的基本自振周期（s）。</w:t>
      </w:r>
    </w:p>
    <w:p>
      <w:pPr>
        <w:autoSpaceDE w:val="0"/>
        <w:autoSpaceDN w:val="0"/>
        <w:spacing w:line="240" w:lineRule="auto"/>
        <w:rPr>
          <w:rFonts w:ascii="宋体" w:hAnsi="宋体"/>
          <w:szCs w:val="21"/>
        </w:rPr>
      </w:pPr>
      <w:r>
        <w:rPr>
          <w:rFonts w:ascii="Times New Roman" w:hAnsi="Times New Roman" w:cs="Times New Roman"/>
          <w:b/>
          <w:szCs w:val="21"/>
        </w:rPr>
        <w:t>4.5.2</w:t>
      </w:r>
      <w:r>
        <w:rPr>
          <w:rFonts w:ascii="Times New Roman" w:hAnsi="Times New Roman" w:cs="Times New Roman"/>
          <w:bCs/>
          <w:szCs w:val="21"/>
        </w:rPr>
        <w:t xml:space="preserve"> </w:t>
      </w:r>
      <w:r>
        <w:rPr>
          <w:rFonts w:hint="eastAsia" w:ascii="宋体" w:hAnsi="宋体"/>
          <w:szCs w:val="21"/>
        </w:rPr>
        <w:t>消能部件附加给结构的实际有效刚度和有效阻尼比，可按下列方法确定：</w:t>
      </w:r>
    </w:p>
    <w:p>
      <w:pPr>
        <w:autoSpaceDE w:val="0"/>
        <w:autoSpaceDN w:val="0"/>
        <w:adjustRightInd/>
        <w:snapToGrid/>
        <w:spacing w:line="240" w:lineRule="auto"/>
        <w:ind w:firstLine="422" w:firstLineChars="200"/>
        <w:rPr>
          <w:rFonts w:ascii="宋体" w:hAnsi="宋体"/>
          <w:szCs w:val="21"/>
        </w:rPr>
      </w:pPr>
      <w:r>
        <w:rPr>
          <w:rFonts w:ascii="Times New Roman" w:hAnsi="Times New Roman" w:cs="Times New Roman"/>
          <w:b/>
          <w:bCs/>
          <w:szCs w:val="21"/>
        </w:rPr>
        <w:t>1</w:t>
      </w:r>
      <w:r>
        <w:rPr>
          <w:rFonts w:ascii="宋体" w:hAnsi="宋体"/>
          <w:szCs w:val="21"/>
        </w:rPr>
        <w:t xml:space="preserve"> </w:t>
      </w:r>
      <w:r>
        <w:rPr>
          <w:rFonts w:hint="eastAsia" w:ascii="宋体" w:hAnsi="宋体"/>
          <w:szCs w:val="21"/>
        </w:rPr>
        <w:t>位移相关型消能部件和非线性速度相关型消能部件附加给结构的有效刚度可用等价线性化方法确定。</w:t>
      </w:r>
    </w:p>
    <w:p>
      <w:pPr>
        <w:autoSpaceDE w:val="0"/>
        <w:autoSpaceDN w:val="0"/>
        <w:adjustRightInd/>
        <w:snapToGrid/>
        <w:spacing w:line="240" w:lineRule="auto"/>
        <w:ind w:firstLine="422" w:firstLineChars="200"/>
        <w:rPr>
          <w:rFonts w:ascii="宋体" w:hAnsi="宋体"/>
          <w:szCs w:val="21"/>
        </w:rPr>
      </w:pPr>
      <w:r>
        <w:rPr>
          <w:rFonts w:ascii="Times New Roman" w:hAnsi="Times New Roman" w:cs="Times New Roman"/>
          <w:b/>
          <w:bCs/>
          <w:szCs w:val="21"/>
        </w:rPr>
        <w:t>2</w:t>
      </w:r>
      <w:r>
        <w:rPr>
          <w:rFonts w:ascii="宋体" w:hAnsi="宋体"/>
          <w:szCs w:val="21"/>
        </w:rPr>
        <w:t xml:space="preserve"> </w:t>
      </w:r>
      <w:r>
        <w:rPr>
          <w:rFonts w:hint="eastAsia" w:ascii="宋体" w:hAnsi="宋体"/>
          <w:szCs w:val="21"/>
        </w:rPr>
        <w:t>消能部件附加给结构的有效阻尼比可按下式估算：</w:t>
      </w:r>
    </w:p>
    <w:p>
      <w:pPr>
        <w:autoSpaceDE w:val="0"/>
        <w:autoSpaceDN w:val="0"/>
        <w:spacing w:line="240" w:lineRule="auto"/>
        <w:ind w:firstLine="630" w:firstLineChars="300"/>
        <w:jc w:val="right"/>
        <w:rPr>
          <w:rFonts w:ascii="宋体" w:hAnsi="宋体"/>
          <w:szCs w:val="21"/>
        </w:rPr>
      </w:pPr>
      <w:r>
        <w:rPr>
          <w:rFonts w:hint="eastAsia" w:ascii="宋体" w:hAnsi="宋体"/>
          <w:szCs w:val="21"/>
        </w:rPr>
        <w:object>
          <v:shape id="_x0000_i1113" o:spt="75" type="#_x0000_t75" style="height:34.65pt;width:89.75pt;" o:ole="t" filled="f" o:preferrelative="t" stroked="f" coordsize="21600,21600">
            <v:path/>
            <v:fill on="f" focussize="0,0"/>
            <v:stroke on="f" joinstyle="miter"/>
            <v:imagedata r:id="rId176" o:title=""/>
            <o:lock v:ext="edit" aspectratio="t"/>
            <w10:wrap type="none"/>
            <w10:anchorlock/>
          </v:shape>
          <o:OLEObject Type="Embed" ProgID="Equation.DSMT4" ShapeID="_x0000_i1113" DrawAspect="Content" ObjectID="_1468075813" r:id="rId175">
            <o:LockedField>false</o:LockedField>
          </o:OLEObject>
        </w:objec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hint="eastAsia" w:ascii="Times New Roman" w:hAnsi="Times New Roman"/>
        </w:rPr>
        <w:t>（4.5.2-1）</w:t>
      </w:r>
    </w:p>
    <w:p>
      <w:pPr>
        <w:autoSpaceDE w:val="0"/>
        <w:autoSpaceDN w:val="0"/>
        <w:spacing w:line="240" w:lineRule="auto"/>
        <w:rPr>
          <w:rFonts w:ascii="宋体" w:hAnsi="宋体"/>
          <w:szCs w:val="21"/>
        </w:rPr>
      </w:pPr>
      <w:r>
        <w:rPr>
          <w:rFonts w:hint="eastAsia" w:ascii="宋体" w:hAnsi="宋体"/>
          <w:szCs w:val="21"/>
        </w:rPr>
        <w:t>式中，</w:t>
      </w:r>
      <w:r>
        <w:rPr>
          <w:rFonts w:hint="eastAsia" w:ascii="宋体" w:hAnsi="宋体"/>
          <w:szCs w:val="21"/>
        </w:rPr>
        <w:object>
          <v:shape id="_x0000_i1114" o:spt="75" type="#_x0000_t75" style="height:18.25pt;width:13.2pt;" o:ole="t" filled="f" o:preferrelative="t" stroked="f" coordsize="21600,21600">
            <v:path/>
            <v:fill on="f" focussize="0,0"/>
            <v:stroke on="f" joinstyle="miter"/>
            <v:imagedata r:id="rId12" o:title=""/>
            <o:lock v:ext="edit" aspectratio="t"/>
            <w10:wrap type="none"/>
            <w10:anchorlock/>
          </v:shape>
          <o:OLEObject Type="Embed" ProgID="Equation.DSMT4" ShapeID="_x0000_i1114" DrawAspect="Content" ObjectID="_1468075814" r:id="rId177">
            <o:LockedField>false</o:LockedField>
          </o:OLEObject>
        </w:object>
      </w:r>
      <w:r>
        <w:rPr>
          <w:rFonts w:hint="eastAsia" w:ascii="宋体" w:hAnsi="宋体"/>
          <w:szCs w:val="21"/>
        </w:rPr>
        <w:t>—消能减震结构的附加有效阻尼比；</w:t>
      </w:r>
    </w:p>
    <w:p>
      <w:pPr>
        <w:autoSpaceDE w:val="0"/>
        <w:autoSpaceDN w:val="0"/>
        <w:spacing w:line="240" w:lineRule="auto"/>
        <w:rPr>
          <w:rFonts w:ascii="宋体" w:hAnsi="宋体"/>
          <w:szCs w:val="21"/>
        </w:rPr>
      </w:pPr>
      <w:r>
        <w:rPr>
          <w:rFonts w:hint="eastAsia" w:ascii="宋体" w:hAnsi="宋体"/>
          <w:szCs w:val="21"/>
        </w:rPr>
        <w:object>
          <v:shape id="_x0000_i1115" o:spt="75" type="#_x0000_t75" style="height:19.15pt;width:18.25pt;" o:ole="t" filled="f" o:preferrelative="t" stroked="f" coordsize="21600,21600">
            <v:path/>
            <v:fill on="f" focussize="0,0"/>
            <v:stroke on="f" joinstyle="miter"/>
            <v:imagedata r:id="rId22" o:title=""/>
            <o:lock v:ext="edit" aspectratio="t"/>
            <w10:wrap type="none"/>
            <w10:anchorlock/>
          </v:shape>
          <o:OLEObject Type="Embed" ProgID="Equation.DSMT4" ShapeID="_x0000_i1115" DrawAspect="Content" ObjectID="_1468075815" r:id="rId178">
            <o:LockedField>false</o:LockedField>
          </o:OLEObject>
        </w:object>
      </w:r>
      <w:r>
        <w:rPr>
          <w:rFonts w:hint="eastAsia" w:ascii="宋体" w:hAnsi="宋体"/>
          <w:szCs w:val="21"/>
        </w:rPr>
        <w:t>—第</w:t>
      </w:r>
      <w:r>
        <w:rPr>
          <w:rFonts w:hint="eastAsia" w:ascii="宋体" w:hAnsi="宋体"/>
          <w:szCs w:val="21"/>
        </w:rPr>
        <w:object>
          <v:shape id="_x0000_i1116" o:spt="75" type="#_x0000_t75" style="height:15.05pt;width:10.95pt;" o:ole="t" filled="f" o:preferrelative="t" stroked="f" coordsize="21600,21600">
            <v:path/>
            <v:fill on="f" focussize="0,0"/>
            <v:stroke on="f" joinstyle="miter"/>
            <v:imagedata r:id="rId24" o:title=""/>
            <o:lock v:ext="edit" aspectratio="t"/>
            <w10:wrap type="none"/>
            <w10:anchorlock/>
          </v:shape>
          <o:OLEObject Type="Embed" ProgID="Equation.DSMT4" ShapeID="_x0000_i1116" DrawAspect="Content" ObjectID="_1468075816" r:id="rId179">
            <o:LockedField>false</o:LockedField>
          </o:OLEObject>
        </w:object>
      </w:r>
      <w:r>
        <w:rPr>
          <w:rFonts w:hint="eastAsia" w:ascii="宋体" w:hAnsi="宋体"/>
          <w:szCs w:val="21"/>
        </w:rPr>
        <w:t>个消能部件在结构预期层间位移</w:t>
      </w:r>
      <w:r>
        <w:rPr>
          <w:rFonts w:hint="eastAsia" w:ascii="宋体" w:hAnsi="宋体"/>
          <w:szCs w:val="21"/>
        </w:rPr>
        <w:object>
          <v:shape id="_x0000_i1117" o:spt="75" type="#_x0000_t75" style="height:19.15pt;width:20.95pt;" o:ole="t" filled="f" o:preferrelative="t" stroked="f" coordsize="21600,21600">
            <v:path/>
            <v:fill on="f" focussize="0,0"/>
            <v:stroke on="f" joinstyle="miter"/>
            <v:imagedata r:id="rId26" o:title=""/>
            <o:lock v:ext="edit" aspectratio="t"/>
            <w10:wrap type="none"/>
            <w10:anchorlock/>
          </v:shape>
          <o:OLEObject Type="Embed" ProgID="Equation.DSMT4" ShapeID="_x0000_i1117" DrawAspect="Content" ObjectID="_1468075817" r:id="rId180">
            <o:LockedField>false</o:LockedField>
          </o:OLEObject>
        </w:object>
      </w:r>
      <w:r>
        <w:rPr>
          <w:rFonts w:hint="eastAsia" w:ascii="宋体" w:hAnsi="宋体"/>
          <w:szCs w:val="21"/>
        </w:rPr>
        <w:t xml:space="preserve">下往复循环一周所消耗的能量（kN·m）； </w:t>
      </w:r>
    </w:p>
    <w:p>
      <w:pPr>
        <w:autoSpaceDE w:val="0"/>
        <w:autoSpaceDN w:val="0"/>
        <w:spacing w:line="240" w:lineRule="auto"/>
        <w:rPr>
          <w:rFonts w:ascii="宋体" w:hAnsi="宋体"/>
          <w:szCs w:val="21"/>
        </w:rPr>
      </w:pPr>
      <w:r>
        <w:rPr>
          <w:rFonts w:hint="eastAsia" w:ascii="宋体" w:hAnsi="宋体"/>
          <w:szCs w:val="21"/>
        </w:rPr>
        <w:object>
          <v:shape id="_x0000_i1118" o:spt="75" type="#_x0000_t75" style="height:18.25pt;width:15.05pt;" o:ole="t" filled="f" o:preferrelative="t" stroked="f" coordsize="21600,21600">
            <v:path/>
            <v:fill on="f" focussize="0,0"/>
            <v:stroke on="f" joinstyle="miter"/>
            <v:imagedata r:id="rId10" o:title=""/>
            <o:lock v:ext="edit" aspectratio="t"/>
            <w10:wrap type="none"/>
            <w10:anchorlock/>
          </v:shape>
          <o:OLEObject Type="Embed" ProgID="Equation.DSMT4" ShapeID="_x0000_i1118" DrawAspect="Content" ObjectID="_1468075818" r:id="rId181">
            <o:LockedField>false</o:LockedField>
          </o:OLEObject>
        </w:object>
      </w:r>
      <w:r>
        <w:rPr>
          <w:rFonts w:hint="eastAsia" w:ascii="宋体" w:hAnsi="宋体"/>
          <w:szCs w:val="21"/>
        </w:rPr>
        <w:t>—消能减震结构在水平地震作用下的总应变能（kN·m）。</w:t>
      </w:r>
    </w:p>
    <w:p>
      <w:pPr>
        <w:autoSpaceDE w:val="0"/>
        <w:autoSpaceDN w:val="0"/>
        <w:adjustRightInd/>
        <w:snapToGrid/>
        <w:spacing w:line="240" w:lineRule="auto"/>
        <w:ind w:firstLine="422" w:firstLineChars="200"/>
        <w:rPr>
          <w:rFonts w:ascii="宋体" w:hAnsi="宋体"/>
          <w:szCs w:val="21"/>
        </w:rPr>
      </w:pPr>
      <w:r>
        <w:rPr>
          <w:rFonts w:ascii="Times New Roman" w:hAnsi="Times New Roman" w:cs="Times New Roman"/>
          <w:b/>
          <w:bCs/>
          <w:szCs w:val="21"/>
        </w:rPr>
        <w:t>3</w:t>
      </w:r>
      <w:r>
        <w:rPr>
          <w:rFonts w:ascii="宋体" w:hAnsi="宋体"/>
          <w:szCs w:val="21"/>
        </w:rPr>
        <w:t xml:space="preserve"> </w:t>
      </w:r>
      <w:r>
        <w:rPr>
          <w:rFonts w:hint="eastAsia" w:ascii="宋体" w:hAnsi="宋体"/>
          <w:szCs w:val="21"/>
        </w:rPr>
        <w:t>不计及扭转影响时，消能减震结构在水平地震作用下的总应变能，可按下式计算：</w:t>
      </w:r>
    </w:p>
    <w:p>
      <w:pPr>
        <w:autoSpaceDE w:val="0"/>
        <w:autoSpaceDN w:val="0"/>
        <w:spacing w:line="240" w:lineRule="auto"/>
        <w:ind w:firstLine="420" w:firstLineChars="200"/>
        <w:jc w:val="right"/>
        <w:rPr>
          <w:rFonts w:ascii="宋体" w:hAnsi="宋体"/>
          <w:szCs w:val="21"/>
        </w:rPr>
      </w:pPr>
      <w:r>
        <w:rPr>
          <w:rFonts w:hint="eastAsia" w:ascii="宋体" w:hAnsi="宋体"/>
          <w:szCs w:val="21"/>
        </w:rPr>
        <w:object>
          <v:shape id="_x0000_i1119" o:spt="75" type="#_x0000_t75" style="height:33.25pt;width:75.65pt;" o:ole="t" filled="f" o:preferrelative="t" stroked="f" coordsize="21600,21600">
            <v:path/>
            <v:fill on="f" focussize="0,0"/>
            <v:stroke on="f" joinstyle="miter"/>
            <v:imagedata r:id="rId183" o:title=""/>
            <o:lock v:ext="edit" aspectratio="t"/>
            <w10:wrap type="none"/>
            <w10:anchorlock/>
          </v:shape>
          <o:OLEObject Type="Embed" ProgID="Equation.DSMT4" ShapeID="_x0000_i1119" DrawAspect="Content" ObjectID="_1468075819" r:id="rId182">
            <o:LockedField>false</o:LockedField>
          </o:OLEObject>
        </w:objec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hint="eastAsia" w:ascii="Times New Roman" w:hAnsi="Times New Roman"/>
        </w:rPr>
        <w:t>（4.5.2-2）</w:t>
      </w:r>
    </w:p>
    <w:p>
      <w:pPr>
        <w:autoSpaceDE w:val="0"/>
        <w:autoSpaceDN w:val="0"/>
        <w:spacing w:line="240" w:lineRule="auto"/>
        <w:ind w:firstLine="420" w:firstLineChars="200"/>
        <w:rPr>
          <w:rFonts w:ascii="宋体" w:hAnsi="宋体"/>
          <w:szCs w:val="21"/>
        </w:rPr>
      </w:pPr>
      <w:r>
        <w:rPr>
          <w:rFonts w:hint="eastAsia" w:ascii="宋体" w:hAnsi="宋体"/>
          <w:szCs w:val="21"/>
        </w:rPr>
        <w:t>式中：</w:t>
      </w:r>
      <w:r>
        <w:rPr>
          <w:rFonts w:hint="eastAsia" w:ascii="宋体" w:hAnsi="宋体"/>
          <w:szCs w:val="21"/>
        </w:rPr>
        <w:object>
          <v:shape id="_x0000_i1120" o:spt="75" type="#_x0000_t75" style="height:18.25pt;width:13.2pt;" o:ole="t" filled="f" o:preferrelative="t" stroked="f" coordsize="21600,21600">
            <v:path/>
            <v:fill on="f" focussize="0,0"/>
            <v:stroke on="f" joinstyle="miter"/>
            <v:imagedata r:id="rId185" o:title=""/>
            <o:lock v:ext="edit" aspectratio="t"/>
            <w10:wrap type="none"/>
            <w10:anchorlock/>
          </v:shape>
          <o:OLEObject Type="Embed" ProgID="Equation.DSMT4" ShapeID="_x0000_i1120" DrawAspect="Content" ObjectID="_1468075820" r:id="rId184">
            <o:LockedField>false</o:LockedField>
          </o:OLEObject>
        </w:object>
      </w:r>
      <w:r>
        <w:rPr>
          <w:rFonts w:hint="eastAsia" w:ascii="宋体" w:hAnsi="宋体"/>
          <w:szCs w:val="21"/>
        </w:rPr>
        <w:t>—质点</w:t>
      </w:r>
      <w:r>
        <w:rPr>
          <w:rFonts w:hint="eastAsia" w:ascii="宋体" w:hAnsi="宋体"/>
          <w:szCs w:val="21"/>
        </w:rPr>
        <w:object>
          <v:shape id="_x0000_i1121" o:spt="75" type="#_x0000_t75" style="height:13.2pt;width:6.85pt;" o:ole="t" filled="f" o:preferrelative="t" stroked="f" coordsize="21600,21600">
            <v:path/>
            <v:fill on="f" focussize="0,0"/>
            <v:stroke on="f" joinstyle="miter"/>
            <v:imagedata r:id="rId187" o:title=""/>
            <o:lock v:ext="edit" aspectratio="t"/>
            <w10:wrap type="none"/>
            <w10:anchorlock/>
          </v:shape>
          <o:OLEObject Type="Embed" ProgID="Equation.DSMT4" ShapeID="_x0000_i1121" DrawAspect="Content" ObjectID="_1468075821" r:id="rId186">
            <o:LockedField>false</o:LockedField>
          </o:OLEObject>
        </w:object>
      </w:r>
      <w:r>
        <w:rPr>
          <w:rFonts w:hint="eastAsia" w:ascii="宋体" w:hAnsi="宋体"/>
          <w:szCs w:val="21"/>
        </w:rPr>
        <w:t>的水平地震作用标准值（一般取相应于第一阵型的水平地震作用即可，kN）；</w:t>
      </w:r>
    </w:p>
    <w:p>
      <w:pPr>
        <w:autoSpaceDE w:val="0"/>
        <w:autoSpaceDN w:val="0"/>
        <w:spacing w:line="240" w:lineRule="auto"/>
        <w:ind w:firstLine="1050" w:firstLineChars="500"/>
        <w:rPr>
          <w:rFonts w:ascii="宋体" w:hAnsi="宋体"/>
          <w:szCs w:val="21"/>
        </w:rPr>
      </w:pPr>
      <w:r>
        <w:rPr>
          <w:rFonts w:hint="eastAsia" w:ascii="宋体" w:hAnsi="宋体"/>
          <w:szCs w:val="21"/>
        </w:rPr>
        <w:object>
          <v:shape id="_x0000_i1122" o:spt="75" type="#_x0000_t75" style="height:18.25pt;width:12.75pt;" o:ole="t" filled="f" o:preferrelative="t" stroked="f" coordsize="21600,21600">
            <v:path/>
            <v:fill on="f" focussize="0,0"/>
            <v:stroke on="f" joinstyle="miter"/>
            <v:imagedata r:id="rId189" o:title=""/>
            <o:lock v:ext="edit" aspectratio="t"/>
            <w10:wrap type="none"/>
            <w10:anchorlock/>
          </v:shape>
          <o:OLEObject Type="Embed" ProgID="Equation.DSMT4" ShapeID="_x0000_i1122" DrawAspect="Content" ObjectID="_1468075822" r:id="rId188">
            <o:LockedField>false</o:LockedField>
          </o:OLEObject>
        </w:object>
      </w:r>
      <w:r>
        <w:rPr>
          <w:rFonts w:hint="eastAsia" w:ascii="宋体" w:hAnsi="宋体"/>
          <w:szCs w:val="21"/>
        </w:rPr>
        <w:t>—质点</w:t>
      </w:r>
      <w:r>
        <w:rPr>
          <w:rFonts w:hint="eastAsia" w:ascii="宋体" w:hAnsi="宋体"/>
          <w:szCs w:val="21"/>
        </w:rPr>
        <w:object>
          <v:shape id="_x0000_i1123" o:spt="75" type="#_x0000_t75" style="height:13.2pt;width:6.85pt;" o:ole="t" filled="f" o:preferrelative="t" stroked="f" coordsize="21600,21600">
            <v:path/>
            <v:fill on="f" focussize="0,0"/>
            <v:stroke on="f" joinstyle="miter"/>
            <v:imagedata r:id="rId187" o:title=""/>
            <o:lock v:ext="edit" aspectratio="t"/>
            <w10:wrap type="none"/>
            <w10:anchorlock/>
          </v:shape>
          <o:OLEObject Type="Embed" ProgID="Equation.DSMT4" ShapeID="_x0000_i1123" DrawAspect="Content" ObjectID="_1468075823" r:id="rId190">
            <o:LockedField>false</o:LockedField>
          </o:OLEObject>
        </w:object>
      </w:r>
      <w:r>
        <w:rPr>
          <w:rFonts w:hint="eastAsia" w:ascii="宋体" w:hAnsi="宋体"/>
          <w:szCs w:val="21"/>
        </w:rPr>
        <w:t>对应于水平地震作用标准值的位移（m）。</w:t>
      </w:r>
    </w:p>
    <w:p>
      <w:pPr>
        <w:autoSpaceDE w:val="0"/>
        <w:autoSpaceDN w:val="0"/>
        <w:adjustRightInd/>
        <w:snapToGrid/>
        <w:spacing w:line="240" w:lineRule="auto"/>
        <w:ind w:firstLine="422" w:firstLineChars="200"/>
        <w:rPr>
          <w:rFonts w:ascii="宋体" w:hAnsi="宋体"/>
          <w:szCs w:val="21"/>
        </w:rPr>
      </w:pPr>
      <w:r>
        <w:rPr>
          <w:rFonts w:ascii="Times New Roman" w:hAnsi="Times New Roman" w:cs="Times New Roman"/>
          <w:b/>
          <w:bCs/>
          <w:szCs w:val="21"/>
        </w:rPr>
        <w:t>4</w:t>
      </w:r>
      <w:r>
        <w:rPr>
          <w:rFonts w:ascii="宋体" w:hAnsi="宋体"/>
          <w:szCs w:val="21"/>
        </w:rPr>
        <w:t xml:space="preserve"> </w:t>
      </w:r>
      <w:r>
        <w:rPr>
          <w:rFonts w:hint="eastAsia" w:ascii="宋体" w:hAnsi="宋体"/>
          <w:szCs w:val="21"/>
        </w:rPr>
        <w:t>速度线性相关型消能器在水平地震作用下往复一周所消耗的能量，可按下式计算：</w:t>
      </w:r>
    </w:p>
    <w:p>
      <w:pPr>
        <w:autoSpaceDE w:val="0"/>
        <w:autoSpaceDN w:val="0"/>
        <w:spacing w:line="240" w:lineRule="auto"/>
        <w:ind w:firstLine="420" w:firstLineChars="200"/>
        <w:jc w:val="right"/>
        <w:rPr>
          <w:rFonts w:ascii="宋体" w:hAnsi="宋体"/>
          <w:szCs w:val="21"/>
        </w:rPr>
      </w:pPr>
      <w:r>
        <w:rPr>
          <w:rFonts w:hint="eastAsia" w:ascii="宋体" w:hAnsi="宋体"/>
          <w:szCs w:val="21"/>
        </w:rPr>
        <w:object>
          <v:shape id="_x0000_i1124" o:spt="75" type="#_x0000_t75" style="height:33.25pt;width:164.95pt;" o:ole="t" filled="f" o:preferrelative="t" stroked="f" coordsize="21600,21600">
            <v:path/>
            <v:fill on="f" focussize="0,0"/>
            <v:stroke on="f" joinstyle="miter"/>
            <v:imagedata r:id="rId192" o:title=""/>
            <o:lock v:ext="edit" aspectratio="t"/>
            <w10:wrap type="none"/>
            <w10:anchorlock/>
          </v:shape>
          <o:OLEObject Type="Embed" ProgID="Equation.DSMT4" ShapeID="_x0000_i1124" DrawAspect="Content" ObjectID="_1468075824" r:id="rId191">
            <o:LockedField>false</o:LockedField>
          </o:OLEObject>
        </w:objec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hint="eastAsia" w:ascii="Times New Roman" w:hAnsi="Times New Roman"/>
        </w:rPr>
        <w:t>（4.5.2-3）</w:t>
      </w:r>
    </w:p>
    <w:p>
      <w:pPr>
        <w:autoSpaceDE w:val="0"/>
        <w:autoSpaceDN w:val="0"/>
        <w:spacing w:line="240" w:lineRule="auto"/>
        <w:ind w:firstLine="420" w:firstLineChars="200"/>
        <w:rPr>
          <w:rFonts w:ascii="宋体" w:hAnsi="宋体"/>
          <w:szCs w:val="21"/>
        </w:rPr>
      </w:pPr>
      <w:r>
        <w:rPr>
          <w:rFonts w:hint="eastAsia" w:ascii="宋体" w:hAnsi="宋体"/>
          <w:szCs w:val="21"/>
        </w:rPr>
        <w:t>式中：</w:t>
      </w:r>
      <w:r>
        <w:rPr>
          <w:rFonts w:hint="eastAsia" w:ascii="宋体" w:hAnsi="宋体"/>
          <w:szCs w:val="21"/>
        </w:rPr>
        <w:object>
          <v:shape id="_x0000_i1125" o:spt="75" type="#_x0000_t75" style="height:18.25pt;width:11.4pt;" o:ole="t" filled="f" o:preferrelative="t" stroked="f" coordsize="21600,21600">
            <v:path/>
            <v:fill on="f" focussize="0,0"/>
            <v:stroke on="f" joinstyle="miter"/>
            <v:imagedata r:id="rId14" o:title=""/>
            <o:lock v:ext="edit" aspectratio="t"/>
            <w10:wrap type="none"/>
            <w10:anchorlock/>
          </v:shape>
          <o:OLEObject Type="Embed" ProgID="Equation.DSMT4" ShapeID="_x0000_i1125" DrawAspect="Content" ObjectID="_1468075825" r:id="rId193">
            <o:LockedField>false</o:LockedField>
          </o:OLEObject>
        </w:object>
      </w:r>
      <w:r>
        <w:rPr>
          <w:rFonts w:hint="eastAsia" w:ascii="宋体" w:hAnsi="宋体"/>
          <w:szCs w:val="21"/>
        </w:rPr>
        <w:t>—消能减震结构的基本自振周期（s）；</w:t>
      </w:r>
    </w:p>
    <w:p>
      <w:pPr>
        <w:autoSpaceDE w:val="0"/>
        <w:autoSpaceDN w:val="0"/>
        <w:spacing w:line="240" w:lineRule="auto"/>
        <w:ind w:firstLine="1050" w:firstLineChars="500"/>
        <w:rPr>
          <w:rFonts w:ascii="宋体" w:hAnsi="宋体"/>
          <w:szCs w:val="21"/>
        </w:rPr>
      </w:pPr>
      <w:r>
        <w:rPr>
          <w:rFonts w:hint="eastAsia" w:ascii="宋体" w:hAnsi="宋体"/>
          <w:szCs w:val="21"/>
        </w:rPr>
        <w:object>
          <v:shape id="_x0000_i1126" o:spt="75" type="#_x0000_t75" style="height:19.15pt;width:15.05pt;" o:ole="t" filled="f" o:preferrelative="t" stroked="f" coordsize="21600,21600">
            <v:path/>
            <v:fill on="f" focussize="0,0"/>
            <v:stroke on="f" joinstyle="miter"/>
            <v:imagedata r:id="rId28" o:title=""/>
            <o:lock v:ext="edit" aspectratio="t"/>
            <w10:wrap type="none"/>
            <w10:anchorlock/>
          </v:shape>
          <o:OLEObject Type="Embed" ProgID="Equation.DSMT4" ShapeID="_x0000_i1126" DrawAspect="Content" ObjectID="_1468075826" r:id="rId194">
            <o:LockedField>false</o:LockedField>
          </o:OLEObject>
        </w:object>
      </w:r>
      <w:r>
        <w:rPr>
          <w:rFonts w:hint="eastAsia" w:ascii="宋体" w:hAnsi="宋体"/>
          <w:szCs w:val="21"/>
        </w:rPr>
        <w:t>—第</w:t>
      </w:r>
      <w:r>
        <w:rPr>
          <w:rFonts w:hint="eastAsia" w:ascii="宋体" w:hAnsi="宋体"/>
          <w:szCs w:val="21"/>
        </w:rPr>
        <w:object>
          <v:shape id="_x0000_i1127" o:spt="75" type="#_x0000_t75" style="height:15.05pt;width:10.95pt;" o:ole="t" filled="f" o:preferrelative="t" stroked="f" coordsize="21600,21600">
            <v:path/>
            <v:fill on="f" focussize="0,0"/>
            <v:stroke on="f" joinstyle="miter"/>
            <v:imagedata r:id="rId24" o:title=""/>
            <o:lock v:ext="edit" aspectratio="t"/>
            <w10:wrap type="none"/>
            <w10:anchorlock/>
          </v:shape>
          <o:OLEObject Type="Embed" ProgID="Equation.DSMT4" ShapeID="_x0000_i1127" DrawAspect="Content" ObjectID="_1468075827" r:id="rId195">
            <o:LockedField>false</o:LockedField>
          </o:OLEObject>
        </w:object>
      </w:r>
      <w:r>
        <w:rPr>
          <w:rFonts w:hint="eastAsia" w:ascii="宋体" w:hAnsi="宋体"/>
          <w:szCs w:val="21"/>
        </w:rPr>
        <w:t>个消能器由试验确定的线性阻尼系数[kN/（m·s）]；</w:t>
      </w:r>
    </w:p>
    <w:p>
      <w:pPr>
        <w:autoSpaceDE w:val="0"/>
        <w:autoSpaceDN w:val="0"/>
        <w:spacing w:line="240" w:lineRule="auto"/>
        <w:ind w:firstLine="1050" w:firstLineChars="500"/>
        <w:rPr>
          <w:rFonts w:ascii="宋体" w:hAnsi="宋体"/>
          <w:szCs w:val="21"/>
        </w:rPr>
      </w:pPr>
      <w:r>
        <w:rPr>
          <w:rFonts w:hint="eastAsia" w:ascii="宋体" w:hAnsi="宋体"/>
          <w:szCs w:val="21"/>
        </w:rPr>
        <w:object>
          <v:shape id="_x0000_i1128" o:spt="75" type="#_x0000_t75" style="height:19.15pt;width:13.2pt;" o:ole="t" filled="f" o:preferrelative="t" stroked="f" coordsize="21600,21600">
            <v:path/>
            <v:fill on="f" focussize="0,0"/>
            <v:stroke on="f" joinstyle="miter"/>
            <v:imagedata r:id="rId31" o:title=""/>
            <o:lock v:ext="edit" aspectratio="t"/>
            <w10:wrap type="none"/>
            <w10:anchorlock/>
          </v:shape>
          <o:OLEObject Type="Embed" ProgID="Equation.DSMT4" ShapeID="_x0000_i1128" DrawAspect="Content" ObjectID="_1468075828" r:id="rId196">
            <o:LockedField>false</o:LockedField>
          </o:OLEObject>
        </w:object>
      </w:r>
      <w:r>
        <w:rPr>
          <w:rFonts w:hint="eastAsia" w:ascii="宋体" w:hAnsi="宋体"/>
          <w:szCs w:val="21"/>
        </w:rPr>
        <w:t>—第</w:t>
      </w:r>
      <w:r>
        <w:rPr>
          <w:rFonts w:hint="eastAsia" w:ascii="宋体" w:hAnsi="宋体"/>
          <w:szCs w:val="21"/>
        </w:rPr>
        <w:object>
          <v:shape id="_x0000_i1129" o:spt="75" type="#_x0000_t75" style="height:15.05pt;width:10.95pt;" o:ole="t" filled="f" o:preferrelative="t" stroked="f" coordsize="21600,21600">
            <v:path/>
            <v:fill on="f" focussize="0,0"/>
            <v:stroke on="f" joinstyle="miter"/>
            <v:imagedata r:id="rId24" o:title=""/>
            <o:lock v:ext="edit" aspectratio="t"/>
            <w10:wrap type="none"/>
            <w10:anchorlock/>
          </v:shape>
          <o:OLEObject Type="Embed" ProgID="Equation.DSMT4" ShapeID="_x0000_i1129" DrawAspect="Content" ObjectID="_1468075829" r:id="rId197">
            <o:LockedField>false</o:LockedField>
          </o:OLEObject>
        </w:object>
      </w:r>
      <w:r>
        <w:rPr>
          <w:rFonts w:hint="eastAsia" w:ascii="宋体" w:hAnsi="宋体"/>
          <w:szCs w:val="21"/>
        </w:rPr>
        <w:t>个消能器的消能方向与水平面的夹角（°）；</w:t>
      </w:r>
    </w:p>
    <w:p>
      <w:pPr>
        <w:autoSpaceDE w:val="0"/>
        <w:autoSpaceDN w:val="0"/>
        <w:spacing w:line="240" w:lineRule="auto"/>
        <w:ind w:firstLine="840" w:firstLineChars="400"/>
        <w:rPr>
          <w:rFonts w:ascii="宋体" w:hAnsi="宋体"/>
          <w:szCs w:val="21"/>
        </w:rPr>
      </w:pPr>
      <w:r>
        <w:rPr>
          <w:rFonts w:hint="eastAsia" w:ascii="宋体" w:hAnsi="宋体"/>
          <w:szCs w:val="21"/>
        </w:rPr>
        <w:object>
          <v:shape id="_x0000_i1130" o:spt="75" type="#_x0000_t75" style="height:19.15pt;width:20.95pt;" o:ole="t" filled="f" o:preferrelative="t" stroked="f" coordsize="21600,21600">
            <v:path/>
            <v:fill on="f" focussize="0,0"/>
            <v:stroke on="f" joinstyle="miter"/>
            <v:imagedata r:id="rId26" o:title=""/>
            <o:lock v:ext="edit" aspectratio="t"/>
            <w10:wrap type="none"/>
            <w10:anchorlock/>
          </v:shape>
          <o:OLEObject Type="Embed" ProgID="Equation.DSMT4" ShapeID="_x0000_i1130" DrawAspect="Content" ObjectID="_1468075830" r:id="rId198">
            <o:LockedField>false</o:LockedField>
          </o:OLEObject>
        </w:object>
      </w:r>
      <w:r>
        <w:rPr>
          <w:rFonts w:hint="eastAsia" w:ascii="宋体" w:hAnsi="宋体"/>
          <w:szCs w:val="21"/>
        </w:rPr>
        <w:t>—第</w:t>
      </w:r>
      <w:r>
        <w:rPr>
          <w:rFonts w:hint="eastAsia" w:ascii="宋体" w:hAnsi="宋体"/>
          <w:szCs w:val="21"/>
        </w:rPr>
        <w:object>
          <v:shape id="_x0000_i1131" o:spt="75" type="#_x0000_t75" style="height:15.05pt;width:10.95pt;" o:ole="t" filled="f" o:preferrelative="t" stroked="f" coordsize="21600,21600">
            <v:path/>
            <v:fill on="f" focussize="0,0"/>
            <v:stroke on="f" joinstyle="miter"/>
            <v:imagedata r:id="rId24" o:title=""/>
            <o:lock v:ext="edit" aspectratio="t"/>
            <w10:wrap type="none"/>
            <w10:anchorlock/>
          </v:shape>
          <o:OLEObject Type="Embed" ProgID="Equation.DSMT4" ShapeID="_x0000_i1131" DrawAspect="Content" ObjectID="_1468075831" r:id="rId199">
            <o:LockedField>false</o:LockedField>
          </o:OLEObject>
        </w:object>
      </w:r>
      <w:r>
        <w:rPr>
          <w:rFonts w:hint="eastAsia" w:ascii="宋体" w:hAnsi="宋体"/>
          <w:szCs w:val="21"/>
        </w:rPr>
        <w:t>个消能器两端的相对水平位移（m）。</w:t>
      </w:r>
    </w:p>
    <w:p>
      <w:pPr>
        <w:autoSpaceDE w:val="0"/>
        <w:autoSpaceDN w:val="0"/>
        <w:spacing w:line="240" w:lineRule="auto"/>
        <w:ind w:firstLine="420" w:firstLineChars="200"/>
        <w:rPr>
          <w:rFonts w:ascii="宋体" w:hAnsi="宋体"/>
          <w:szCs w:val="21"/>
        </w:rPr>
      </w:pPr>
      <w:r>
        <w:rPr>
          <w:rFonts w:hint="eastAsia" w:ascii="宋体" w:hAnsi="宋体"/>
          <w:szCs w:val="21"/>
        </w:rPr>
        <w:t>当消能器的阻尼系数和有效刚度与结构振动周期有关时，可取相应于消能减震结构基本自振周期的值。</w:t>
      </w:r>
    </w:p>
    <w:p>
      <w:pPr>
        <w:autoSpaceDE w:val="0"/>
        <w:autoSpaceDN w:val="0"/>
        <w:adjustRightInd/>
        <w:snapToGrid/>
        <w:spacing w:line="240" w:lineRule="auto"/>
        <w:ind w:firstLine="422" w:firstLineChars="200"/>
        <w:rPr>
          <w:rFonts w:ascii="宋体" w:hAnsi="宋体"/>
          <w:szCs w:val="21"/>
        </w:rPr>
      </w:pPr>
      <w:r>
        <w:rPr>
          <w:rFonts w:ascii="Times New Roman" w:hAnsi="Times New Roman" w:cs="Times New Roman"/>
          <w:b/>
          <w:bCs/>
          <w:szCs w:val="21"/>
        </w:rPr>
        <w:t>5</w:t>
      </w:r>
      <w:r>
        <w:rPr>
          <w:rFonts w:ascii="宋体" w:hAnsi="宋体"/>
          <w:szCs w:val="21"/>
        </w:rPr>
        <w:t xml:space="preserve"> </w:t>
      </w:r>
      <w:r>
        <w:rPr>
          <w:rFonts w:hint="eastAsia" w:ascii="宋体" w:hAnsi="宋体"/>
          <w:szCs w:val="21"/>
        </w:rPr>
        <w:t>非线性粘滞消能器在水平地震作用下往复一周所消耗的能量，可按下式计算：</w:t>
      </w:r>
    </w:p>
    <w:p>
      <w:pPr>
        <w:autoSpaceDE w:val="0"/>
        <w:autoSpaceDN w:val="0"/>
        <w:spacing w:line="240" w:lineRule="auto"/>
        <w:ind w:firstLine="630" w:firstLineChars="300"/>
        <w:jc w:val="right"/>
        <w:rPr>
          <w:rFonts w:ascii="宋体" w:hAnsi="宋体"/>
          <w:szCs w:val="21"/>
        </w:rPr>
      </w:pPr>
      <w:r>
        <w:rPr>
          <w:rFonts w:hint="eastAsia" w:ascii="宋体" w:hAnsi="宋体"/>
          <w:szCs w:val="21"/>
        </w:rPr>
        <w:object>
          <v:shape id="_x0000_i1132" o:spt="75" type="#_x0000_t75" style="height:19.15pt;width:83.4pt;" o:ole="t" filled="f" o:preferrelative="t" stroked="f" coordsize="21600,21600">
            <v:path/>
            <v:fill on="f" focussize="0,0"/>
            <v:stroke on="f" joinstyle="miter"/>
            <v:imagedata r:id="rId201" o:title=""/>
            <o:lock v:ext="edit" aspectratio="t"/>
            <w10:wrap type="none"/>
            <w10:anchorlock/>
          </v:shape>
          <o:OLEObject Type="Embed" ProgID="Equation.DSMT4" ShapeID="_x0000_i1132" DrawAspect="Content" ObjectID="_1468075832" r:id="rId200">
            <o:LockedField>false</o:LockedField>
          </o:OLEObject>
        </w:objec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hint="eastAsia" w:ascii="Times New Roman" w:hAnsi="Times New Roman"/>
        </w:rPr>
        <w:t>（4.5.2-4）</w:t>
      </w:r>
    </w:p>
    <w:p>
      <w:pPr>
        <w:autoSpaceDE w:val="0"/>
        <w:autoSpaceDN w:val="0"/>
        <w:spacing w:line="240" w:lineRule="auto"/>
        <w:ind w:firstLine="420" w:firstLineChars="200"/>
        <w:rPr>
          <w:rFonts w:ascii="宋体" w:hAnsi="宋体"/>
          <w:szCs w:val="21"/>
        </w:rPr>
      </w:pPr>
      <w:r>
        <w:rPr>
          <w:rFonts w:hint="eastAsia" w:ascii="宋体" w:hAnsi="宋体"/>
          <w:szCs w:val="21"/>
        </w:rPr>
        <w:t>式中：</w:t>
      </w:r>
      <w:r>
        <w:rPr>
          <w:rFonts w:hint="eastAsia" w:ascii="宋体" w:hAnsi="宋体"/>
          <w:szCs w:val="21"/>
        </w:rPr>
        <w:object>
          <v:shape id="_x0000_i1133" o:spt="75" type="#_x0000_t75" style="height:18.25pt;width:12.75pt;" o:ole="t" filled="f" o:preferrelative="t" stroked="f" coordsize="21600,21600">
            <v:path/>
            <v:fill on="f" focussize="0,0"/>
            <v:stroke on="f" joinstyle="miter"/>
            <v:imagedata r:id="rId38" o:title=""/>
            <o:lock v:ext="edit" aspectratio="t"/>
            <w10:wrap type="none"/>
            <w10:anchorlock/>
          </v:shape>
          <o:OLEObject Type="Embed" ProgID="Equation.DSMT4" ShapeID="_x0000_i1133" DrawAspect="Content" ObjectID="_1468075833" r:id="rId202">
            <o:LockedField>false</o:LockedField>
          </o:OLEObject>
        </w:object>
      </w:r>
      <w:r>
        <w:rPr>
          <w:rFonts w:hint="eastAsia" w:ascii="宋体" w:hAnsi="宋体"/>
          <w:szCs w:val="21"/>
        </w:rPr>
        <w:t>—阻尼指数的函数，可按</w:t>
      </w:r>
      <w:r>
        <w:rPr>
          <w:rFonts w:hint="eastAsia" w:ascii="Times New Roman" w:hAnsi="Times New Roman"/>
        </w:rPr>
        <w:t>表4.5.2取值</w:t>
      </w:r>
      <w:r>
        <w:rPr>
          <w:rFonts w:hint="eastAsia" w:ascii="宋体" w:hAnsi="宋体"/>
          <w:szCs w:val="21"/>
        </w:rPr>
        <w:t>；</w:t>
      </w:r>
    </w:p>
    <w:p>
      <w:pPr>
        <w:autoSpaceDE w:val="0"/>
        <w:autoSpaceDN w:val="0"/>
        <w:spacing w:line="240" w:lineRule="auto"/>
        <w:ind w:firstLine="630" w:firstLineChars="300"/>
        <w:rPr>
          <w:rFonts w:ascii="宋体" w:hAnsi="宋体"/>
          <w:szCs w:val="21"/>
        </w:rPr>
      </w:pPr>
      <w:r>
        <w:rPr>
          <w:rFonts w:hint="eastAsia" w:ascii="宋体" w:hAnsi="宋体"/>
          <w:szCs w:val="21"/>
        </w:rPr>
        <w:object>
          <v:shape id="_x0000_i1134" o:spt="75" type="#_x0000_t75" style="height:19.15pt;width:28.25pt;" o:ole="t" filled="f" o:preferrelative="t" stroked="f" coordsize="21600,21600">
            <v:path/>
            <v:fill on="f" focussize="0,0"/>
            <v:stroke on="f" joinstyle="miter"/>
            <v:imagedata r:id="rId40" o:title=""/>
            <o:lock v:ext="edit" aspectratio="t"/>
            <w10:wrap type="none"/>
            <w10:anchorlock/>
          </v:shape>
          <o:OLEObject Type="Embed" ProgID="Equation.DSMT4" ShapeID="_x0000_i1134" DrawAspect="Content" ObjectID="_1468075834" r:id="rId203">
            <o:LockedField>false</o:LockedField>
          </o:OLEObject>
        </w:object>
      </w:r>
      <w:r>
        <w:rPr>
          <w:rFonts w:hint="eastAsia" w:ascii="宋体" w:hAnsi="宋体"/>
          <w:szCs w:val="21"/>
        </w:rPr>
        <w:t>—第</w:t>
      </w:r>
      <w:r>
        <w:rPr>
          <w:rFonts w:hint="eastAsia" w:ascii="宋体" w:hAnsi="宋体"/>
          <w:szCs w:val="21"/>
        </w:rPr>
        <w:object>
          <v:shape id="_x0000_i1135" o:spt="75" type="#_x0000_t75" style="height:15.05pt;width:10.95pt;" o:ole="t" filled="f" o:preferrelative="t" stroked="f" coordsize="21600,21600">
            <v:path/>
            <v:fill on="f" focussize="0,0"/>
            <v:stroke on="f" joinstyle="miter"/>
            <v:imagedata r:id="rId24" o:title=""/>
            <o:lock v:ext="edit" aspectratio="t"/>
            <w10:wrap type="none"/>
            <w10:anchorlock/>
          </v:shape>
          <o:OLEObject Type="Embed" ProgID="Equation.DSMT4" ShapeID="_x0000_i1135" DrawAspect="Content" ObjectID="_1468075835" r:id="rId204">
            <o:LockedField>false</o:LockedField>
          </o:OLEObject>
        </w:object>
      </w:r>
      <w:r>
        <w:rPr>
          <w:rFonts w:hint="eastAsia" w:ascii="宋体" w:hAnsi="宋体"/>
          <w:szCs w:val="21"/>
        </w:rPr>
        <w:t>个消能器在水平地震作用下的最大阻尼力（kN）。</w:t>
      </w:r>
    </w:p>
    <w:p>
      <w:pPr>
        <w:autoSpaceDE w:val="0"/>
        <w:autoSpaceDN w:val="0"/>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4.5.2 </w:t>
      </w:r>
      <w:r>
        <w:rPr>
          <w:rFonts w:ascii="Times New Roman" w:hAnsi="Times New Roman" w:eastAsia="黑体" w:cs="Times New Roman"/>
          <w:b/>
          <w:bCs/>
          <w:position w:val="-12"/>
          <w:sz w:val="18"/>
          <w:szCs w:val="18"/>
        </w:rPr>
        <w:object>
          <v:shape id="_x0000_i1136" o:spt="75" type="#_x0000_t75" style="height:18.25pt;width:12.75pt;" o:ole="t" filled="f" o:preferrelative="t" stroked="f" coordsize="21600,21600">
            <v:path/>
            <v:fill on="f" focussize="0,0"/>
            <v:stroke on="f" joinstyle="miter"/>
            <v:imagedata r:id="rId38" o:title=""/>
            <o:lock v:ext="edit" aspectratio="t"/>
            <w10:wrap type="none"/>
            <w10:anchorlock/>
          </v:shape>
          <o:OLEObject Type="Embed" ProgID="Equation.DSMT4" ShapeID="_x0000_i1136" DrawAspect="Content" ObjectID="_1468075836" r:id="rId205">
            <o:LockedField>false</o:LockedField>
          </o:OLEObject>
        </w:object>
      </w:r>
      <w:r>
        <w:rPr>
          <w:rFonts w:hint="eastAsia" w:ascii="Times New Roman" w:hAnsi="Times New Roman" w:eastAsia="黑体" w:cs="Times New Roman"/>
          <w:b/>
          <w:bCs/>
          <w:sz w:val="18"/>
          <w:szCs w:val="18"/>
        </w:rPr>
        <w:t>值</w:t>
      </w:r>
    </w:p>
    <w:tbl>
      <w:tblPr>
        <w:tblStyle w:val="16"/>
        <w:tblW w:w="4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2190" w:type="dxa"/>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阻尼指数α</w:t>
            </w:r>
          </w:p>
        </w:tc>
        <w:tc>
          <w:tcPr>
            <w:tcW w:w="2190" w:type="dxa"/>
          </w:tcPr>
          <w:p>
            <w:pPr>
              <w:autoSpaceDE w:val="0"/>
              <w:autoSpaceDN w:val="0"/>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2190" w:type="dxa"/>
          </w:tcPr>
          <w:p>
            <w:pPr>
              <w:autoSpaceDE w:val="0"/>
              <w:autoSpaceDN w:val="0"/>
              <w:spacing w:line="240" w:lineRule="auto"/>
              <w:jc w:val="center"/>
              <w:rPr>
                <w:rFonts w:ascii="Times New Roman" w:hAnsi="Times New Roman" w:cs="Times New Roman"/>
                <w:sz w:val="18"/>
                <w:szCs w:val="18"/>
              </w:rPr>
            </w:pPr>
            <w:r>
              <w:rPr>
                <w:rFonts w:ascii="Times New Roman" w:hAnsi="Times New Roman" w:cs="Times New Roman"/>
                <w:sz w:val="18"/>
                <w:szCs w:val="18"/>
              </w:rPr>
              <w:t>0.25</w:t>
            </w:r>
          </w:p>
        </w:tc>
        <w:tc>
          <w:tcPr>
            <w:tcW w:w="2190" w:type="dxa"/>
          </w:tcPr>
          <w:p>
            <w:pPr>
              <w:autoSpaceDE w:val="0"/>
              <w:autoSpaceDN w:val="0"/>
              <w:spacing w:line="240" w:lineRule="auto"/>
              <w:jc w:val="center"/>
              <w:rPr>
                <w:rFonts w:ascii="Times New Roman" w:hAnsi="Times New Roman" w:cs="Times New Roman"/>
                <w:sz w:val="18"/>
                <w:szCs w:val="18"/>
              </w:rPr>
            </w:pPr>
            <w:r>
              <w:rPr>
                <w:rFonts w:ascii="Times New Roman" w:hAnsi="Times New Roman" w:cs="Times New Roman"/>
                <w:sz w:val="18"/>
                <w:szCs w:val="1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2190" w:type="dxa"/>
          </w:tcPr>
          <w:p>
            <w:pPr>
              <w:autoSpaceDE w:val="0"/>
              <w:autoSpaceDN w:val="0"/>
              <w:spacing w:line="240" w:lineRule="auto"/>
              <w:jc w:val="center"/>
              <w:rPr>
                <w:rFonts w:ascii="Times New Roman" w:hAnsi="Times New Roman" w:cs="Times New Roman"/>
                <w:sz w:val="18"/>
                <w:szCs w:val="18"/>
              </w:rPr>
            </w:pPr>
            <w:r>
              <w:rPr>
                <w:rFonts w:ascii="Times New Roman" w:hAnsi="Times New Roman" w:cs="Times New Roman"/>
                <w:sz w:val="18"/>
                <w:szCs w:val="18"/>
              </w:rPr>
              <w:t>0.50</w:t>
            </w:r>
          </w:p>
        </w:tc>
        <w:tc>
          <w:tcPr>
            <w:tcW w:w="2190" w:type="dxa"/>
          </w:tcPr>
          <w:p>
            <w:pPr>
              <w:autoSpaceDE w:val="0"/>
              <w:autoSpaceDN w:val="0"/>
              <w:spacing w:line="240" w:lineRule="auto"/>
              <w:jc w:val="center"/>
              <w:rPr>
                <w:rFonts w:ascii="Times New Roman" w:hAnsi="Times New Roman" w:cs="Times New Roman"/>
                <w:sz w:val="18"/>
                <w:szCs w:val="18"/>
              </w:rPr>
            </w:pPr>
            <w:r>
              <w:rPr>
                <w:rFonts w:ascii="Times New Roman" w:hAnsi="Times New Roman" w:cs="Times New Roman"/>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2190" w:type="dxa"/>
          </w:tcPr>
          <w:p>
            <w:pPr>
              <w:autoSpaceDE w:val="0"/>
              <w:autoSpaceDN w:val="0"/>
              <w:spacing w:line="240" w:lineRule="auto"/>
              <w:jc w:val="center"/>
              <w:rPr>
                <w:rFonts w:ascii="Times New Roman" w:hAnsi="Times New Roman" w:cs="Times New Roman"/>
                <w:sz w:val="18"/>
                <w:szCs w:val="18"/>
              </w:rPr>
            </w:pPr>
            <w:r>
              <w:rPr>
                <w:rFonts w:ascii="Times New Roman" w:hAnsi="Times New Roman" w:cs="Times New Roman"/>
                <w:sz w:val="18"/>
                <w:szCs w:val="18"/>
              </w:rPr>
              <w:t>0.75</w:t>
            </w:r>
          </w:p>
        </w:tc>
        <w:tc>
          <w:tcPr>
            <w:tcW w:w="2190" w:type="dxa"/>
          </w:tcPr>
          <w:p>
            <w:pPr>
              <w:autoSpaceDE w:val="0"/>
              <w:autoSpaceDN w:val="0"/>
              <w:spacing w:line="240" w:lineRule="auto"/>
              <w:jc w:val="center"/>
              <w:rPr>
                <w:rFonts w:ascii="Times New Roman" w:hAnsi="Times New Roman" w:cs="Times New Roman"/>
                <w:sz w:val="18"/>
                <w:szCs w:val="18"/>
              </w:rPr>
            </w:pPr>
            <w:r>
              <w:rPr>
                <w:rFonts w:ascii="Times New Roman" w:hAnsi="Times New Roman" w:cs="Times New Roman"/>
                <w:sz w:val="18"/>
                <w:szCs w:val="1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2190" w:type="dxa"/>
          </w:tcPr>
          <w:p>
            <w:pPr>
              <w:autoSpaceDE w:val="0"/>
              <w:autoSpaceDN w:val="0"/>
              <w:spacing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190" w:type="dxa"/>
          </w:tcPr>
          <w:p>
            <w:pPr>
              <w:autoSpaceDE w:val="0"/>
              <w:autoSpaceDN w:val="0"/>
              <w:spacing w:line="240" w:lineRule="auto"/>
              <w:jc w:val="center"/>
              <w:rPr>
                <w:rFonts w:ascii="Times New Roman" w:hAnsi="Times New Roman" w:cs="Times New Roman"/>
                <w:sz w:val="18"/>
                <w:szCs w:val="18"/>
              </w:rPr>
            </w:pPr>
            <w:r>
              <w:rPr>
                <w:rFonts w:ascii="Times New Roman" w:hAnsi="Times New Roman" w:cs="Times New Roman"/>
                <w:sz w:val="18"/>
                <w:szCs w:val="18"/>
              </w:rPr>
              <w:t>3.1</w:t>
            </w:r>
          </w:p>
        </w:tc>
      </w:tr>
    </w:tbl>
    <w:p>
      <w:pPr>
        <w:autoSpaceDE w:val="0"/>
        <w:autoSpaceDN w:val="0"/>
        <w:spacing w:line="240" w:lineRule="auto"/>
        <w:ind w:firstLine="180" w:firstLineChars="100"/>
        <w:rPr>
          <w:sz w:val="18"/>
          <w:szCs w:val="18"/>
        </w:rPr>
      </w:pPr>
      <w:r>
        <w:rPr>
          <w:rFonts w:hint="eastAsia"/>
          <w:sz w:val="18"/>
          <w:szCs w:val="18"/>
        </w:rPr>
        <w:t>注：其他阻尼指数对应的</w:t>
      </w:r>
      <w:r>
        <w:rPr>
          <w:rFonts w:ascii="Times New Roman" w:hAnsi="Times New Roman" w:cs="Times New Roman"/>
          <w:position w:val="-12"/>
          <w:sz w:val="18"/>
          <w:szCs w:val="18"/>
        </w:rPr>
        <w:object>
          <v:shape id="_x0000_i1137" o:spt="75" type="#_x0000_t75" style="height:18.25pt;width:12.75pt;" o:ole="t" filled="f" o:preferrelative="t" stroked="f" coordsize="21600,21600">
            <v:path/>
            <v:fill on="f" focussize="0,0"/>
            <v:stroke on="f" joinstyle="miter"/>
            <v:imagedata r:id="rId38" o:title=""/>
            <o:lock v:ext="edit" aspectratio="t"/>
            <w10:wrap type="none"/>
            <w10:anchorlock/>
          </v:shape>
          <o:OLEObject Type="Embed" ProgID="Equation.DSMT4" ShapeID="_x0000_i1137" DrawAspect="Content" ObjectID="_1468075837" r:id="rId206">
            <o:LockedField>false</o:LockedField>
          </o:OLEObject>
        </w:object>
      </w:r>
      <w:r>
        <w:rPr>
          <w:rFonts w:hint="eastAsia" w:ascii="Times New Roman" w:hAnsi="Times New Roman" w:cs="Times New Roman"/>
          <w:sz w:val="18"/>
          <w:szCs w:val="18"/>
        </w:rPr>
        <w:t>值可</w:t>
      </w:r>
      <w:r>
        <w:rPr>
          <w:rFonts w:hint="eastAsia"/>
          <w:sz w:val="18"/>
          <w:szCs w:val="18"/>
        </w:rPr>
        <w:t>线性差值。</w:t>
      </w:r>
    </w:p>
    <w:p>
      <w:pPr>
        <w:autoSpaceDE w:val="0"/>
        <w:autoSpaceDN w:val="0"/>
        <w:adjustRightInd/>
        <w:snapToGrid/>
        <w:spacing w:line="240" w:lineRule="auto"/>
        <w:ind w:firstLine="422" w:firstLineChars="200"/>
        <w:rPr>
          <w:rFonts w:ascii="宋体" w:hAnsi="宋体"/>
          <w:szCs w:val="21"/>
        </w:rPr>
      </w:pPr>
      <w:r>
        <w:rPr>
          <w:rFonts w:ascii="宋体" w:hAnsi="宋体"/>
          <w:b/>
          <w:bCs/>
          <w:szCs w:val="21"/>
        </w:rPr>
        <w:t>6</w:t>
      </w:r>
      <w:r>
        <w:rPr>
          <w:rFonts w:ascii="宋体" w:hAnsi="宋体"/>
          <w:szCs w:val="21"/>
        </w:rPr>
        <w:t xml:space="preserve"> </w:t>
      </w:r>
      <w:r>
        <w:rPr>
          <w:rFonts w:hint="eastAsia" w:ascii="宋体" w:hAnsi="宋体"/>
          <w:szCs w:val="21"/>
        </w:rPr>
        <w:t>位移相关型和速度非线性相关型消能器在水平地震作用下往复一周所消耗的能量，可按下式计算：</w:t>
      </w:r>
    </w:p>
    <w:p>
      <w:pPr>
        <w:autoSpaceDE w:val="0"/>
        <w:autoSpaceDN w:val="0"/>
        <w:spacing w:line="240" w:lineRule="auto"/>
        <w:ind w:firstLine="480" w:firstLineChars="200"/>
        <w:jc w:val="right"/>
        <w:rPr>
          <w:rFonts w:ascii="宋体" w:hAnsi="宋体"/>
          <w:bCs/>
          <w:sz w:val="24"/>
          <w:szCs w:val="24"/>
        </w:rPr>
      </w:pPr>
      <w:r>
        <w:rPr>
          <w:position w:val="-14"/>
          <w:sz w:val="24"/>
          <w:szCs w:val="24"/>
        </w:rPr>
        <w:object>
          <v:shape id="_x0000_i1138" o:spt="75" type="#_x0000_t75" style="height:19.15pt;width:60.6pt;" o:ole="t" filled="f" o:preferrelative="t" stroked="f" coordsize="21600,21600">
            <v:path/>
            <v:fill on="f" focussize="0,0"/>
            <v:stroke on="f" joinstyle="miter"/>
            <v:imagedata r:id="rId208" o:title=""/>
            <o:lock v:ext="edit" aspectratio="t"/>
            <w10:wrap type="none"/>
            <w10:anchorlock/>
          </v:shape>
          <o:OLEObject Type="Embed" ProgID="Equation.DSMT4" ShapeID="_x0000_i1138" DrawAspect="Content" ObjectID="_1468075838" r:id="rId207">
            <o:LockedField>false</o:LockedField>
          </o:OLEObject>
        </w:object>
      </w:r>
      <w:r>
        <w:rPr>
          <w:rFonts w:hint="eastAsia"/>
          <w:sz w:val="24"/>
          <w:szCs w:val="24"/>
        </w:rPr>
        <w:t xml:space="preserve">        </w:t>
      </w:r>
      <w:r>
        <w:rPr>
          <w:sz w:val="24"/>
          <w:szCs w:val="24"/>
        </w:rPr>
        <w:t xml:space="preserve"> </w:t>
      </w:r>
      <w:r>
        <w:rPr>
          <w:rFonts w:hint="eastAsia"/>
          <w:sz w:val="24"/>
          <w:szCs w:val="24"/>
        </w:rPr>
        <w:t xml:space="preserve">         </w:t>
      </w:r>
      <w:r>
        <w:rPr>
          <w:rFonts w:hint="eastAsia" w:ascii="Times New Roman" w:hAnsi="Times New Roman"/>
        </w:rPr>
        <w:t xml:space="preserve">   （4.5.2-5）</w:t>
      </w:r>
    </w:p>
    <w:p>
      <w:pPr>
        <w:autoSpaceDE w:val="0"/>
        <w:autoSpaceDN w:val="0"/>
        <w:spacing w:line="240" w:lineRule="auto"/>
        <w:ind w:firstLine="420" w:firstLineChars="200"/>
        <w:rPr>
          <w:rFonts w:ascii="宋体" w:hAnsi="宋体"/>
          <w:szCs w:val="21"/>
        </w:rPr>
      </w:pPr>
      <w:r>
        <w:rPr>
          <w:rFonts w:hint="eastAsia" w:ascii="宋体" w:hAnsi="宋体"/>
          <w:szCs w:val="21"/>
        </w:rPr>
        <w:t>式中：</w:t>
      </w:r>
      <w:r>
        <w:rPr>
          <w:rFonts w:hint="eastAsia" w:ascii="宋体" w:hAnsi="宋体"/>
          <w:szCs w:val="21"/>
        </w:rPr>
        <w:object>
          <v:shape id="_x0000_i1139" o:spt="75" type="#_x0000_t75" style="height:19.15pt;width:15.05pt;" o:ole="t" filled="f" o:preferrelative="t" stroked="f" coordsize="21600,21600">
            <v:path/>
            <v:fill on="f" focussize="0,0"/>
            <v:stroke on="f" joinstyle="miter"/>
            <v:imagedata r:id="rId210" o:title=""/>
            <o:lock v:ext="edit" aspectratio="t"/>
            <w10:wrap type="none"/>
            <w10:anchorlock/>
          </v:shape>
          <o:OLEObject Type="Embed" ProgID="Equation.DSMT4" ShapeID="_x0000_i1139" DrawAspect="Content" ObjectID="_1468075839" r:id="rId209">
            <o:LockedField>false</o:LockedField>
          </o:OLEObject>
        </w:object>
      </w:r>
      <w:r>
        <w:rPr>
          <w:rFonts w:hint="eastAsia" w:ascii="宋体" w:hAnsi="宋体"/>
          <w:szCs w:val="21"/>
        </w:rPr>
        <w:t>—第</w:t>
      </w:r>
      <w:r>
        <w:rPr>
          <w:rFonts w:hint="eastAsia" w:ascii="宋体" w:hAnsi="宋体"/>
          <w:szCs w:val="21"/>
        </w:rPr>
        <w:object>
          <v:shape id="_x0000_i1140" o:spt="75" type="#_x0000_t75" style="height:15.05pt;width:10.95pt;" o:ole="t" filled="f" o:preferrelative="t" stroked="f" coordsize="21600,21600">
            <v:path/>
            <v:fill on="f" focussize="0,0"/>
            <v:stroke on="f" joinstyle="miter"/>
            <v:imagedata r:id="rId24" o:title=""/>
            <o:lock v:ext="edit" aspectratio="t"/>
            <w10:wrap type="none"/>
            <w10:anchorlock/>
          </v:shape>
          <o:OLEObject Type="Embed" ProgID="Equation.DSMT4" ShapeID="_x0000_i1140" DrawAspect="Content" ObjectID="_1468075840" r:id="rId211">
            <o:LockedField>false</o:LockedField>
          </o:OLEObject>
        </w:object>
      </w:r>
      <w:r>
        <w:rPr>
          <w:rFonts w:hint="eastAsia" w:ascii="宋体" w:hAnsi="宋体"/>
          <w:szCs w:val="21"/>
        </w:rPr>
        <w:t>个消能器的恢复力滞回环在相对水平位移</w:t>
      </w:r>
      <w:r>
        <w:rPr>
          <w:rFonts w:hint="eastAsia" w:ascii="宋体" w:hAnsi="宋体"/>
          <w:szCs w:val="21"/>
        </w:rPr>
        <w:object>
          <v:shape id="_x0000_i1141" o:spt="75" type="#_x0000_t75" style="height:19.15pt;width:20.95pt;" o:ole="t" filled="f" o:preferrelative="t" stroked="f" coordsize="21600,21600">
            <v:path/>
            <v:fill on="f" focussize="0,0"/>
            <v:stroke on="f" joinstyle="miter"/>
            <v:imagedata r:id="rId26" o:title=""/>
            <o:lock v:ext="edit" aspectratio="t"/>
            <w10:wrap type="none"/>
            <w10:anchorlock/>
          </v:shape>
          <o:OLEObject Type="Embed" ProgID="Equation.DSMT4" ShapeID="_x0000_i1141" DrawAspect="Content" ObjectID="_1468075841" r:id="rId212">
            <o:LockedField>false</o:LockedField>
          </o:OLEObject>
        </w:object>
      </w:r>
      <w:r>
        <w:rPr>
          <w:rFonts w:hint="eastAsia" w:ascii="宋体" w:hAnsi="宋体"/>
          <w:szCs w:val="21"/>
        </w:rPr>
        <w:t>时的面积（</w:t>
      </w:r>
      <w:r>
        <w:rPr>
          <w:rFonts w:ascii="Times New Roman" w:hAnsi="Times New Roman" w:cs="Times New Roman"/>
          <w:szCs w:val="21"/>
        </w:rPr>
        <w:t>kN</w:t>
      </w:r>
      <w:r>
        <w:rPr>
          <w:rFonts w:hint="eastAsia" w:ascii="Times New Roman" w:hAnsi="Times New Roman" w:cs="Times New Roman"/>
          <w:szCs w:val="21"/>
        </w:rPr>
        <w:t>·</w:t>
      </w:r>
      <w:r>
        <w:rPr>
          <w:rFonts w:ascii="Times New Roman" w:hAnsi="Times New Roman" w:cs="Times New Roman"/>
          <w:szCs w:val="21"/>
        </w:rPr>
        <w:t>m</w:t>
      </w:r>
      <w:r>
        <w:rPr>
          <w:rFonts w:hint="eastAsia" w:ascii="宋体" w:hAnsi="宋体"/>
          <w:szCs w:val="21"/>
        </w:rPr>
        <w:t>）。</w:t>
      </w:r>
    </w:p>
    <w:p>
      <w:pPr>
        <w:autoSpaceDE w:val="0"/>
        <w:autoSpaceDN w:val="0"/>
      </w:pPr>
      <w:r>
        <w:rPr>
          <w:rFonts w:ascii="Times New Roman" w:hAnsi="Times New Roman" w:cs="Times New Roman"/>
          <w:b/>
          <w:bCs/>
        </w:rPr>
        <w:t>4.5.3</w:t>
      </w:r>
      <w:r>
        <w:rPr>
          <w:rFonts w:ascii="Times New Roman" w:hAnsi="Times New Roman" w:cs="Times New Roman"/>
        </w:rPr>
        <w:t xml:space="preserve"> </w:t>
      </w:r>
      <w:r>
        <w:rPr>
          <w:rFonts w:hint="eastAsia" w:ascii="Times New Roman" w:hAnsi="Times New Roman" w:cs="Times New Roman"/>
        </w:rPr>
        <w:t>消</w:t>
      </w:r>
      <w:r>
        <w:rPr>
          <w:rFonts w:hint="eastAsia"/>
        </w:rPr>
        <w:t>能部件在设计位移下往复循环一周耗能应小于本标准规定圈数下的消能部件疲劳滞回面积的平均值：</w:t>
      </w:r>
    </w:p>
    <w:p>
      <w:pPr>
        <w:autoSpaceDE w:val="0"/>
        <w:autoSpaceDN w:val="0"/>
        <w:spacing w:line="240" w:lineRule="auto"/>
        <w:ind w:firstLine="480" w:firstLineChars="200"/>
        <w:jc w:val="right"/>
        <w:rPr>
          <w:position w:val="-14"/>
          <w:sz w:val="24"/>
          <w:szCs w:val="24"/>
        </w:rPr>
      </w:pPr>
      <w:r>
        <w:rPr>
          <w:position w:val="-14"/>
          <w:sz w:val="24"/>
          <w:szCs w:val="24"/>
        </w:rPr>
        <w:object>
          <v:shape id="_x0000_i1142" o:spt="75" type="#_x0000_t75" style="height:19.15pt;width:42.4pt;" o:ole="t" filled="f" o:preferrelative="t" stroked="f" coordsize="21600,21600">
            <v:path/>
            <v:fill on="f" focussize="0,0"/>
            <v:stroke on="f" joinstyle="miter"/>
            <v:imagedata r:id="rId214" o:title=""/>
            <o:lock v:ext="edit" aspectratio="t"/>
            <w10:wrap type="none"/>
            <w10:anchorlock/>
          </v:shape>
          <o:OLEObject Type="Embed" ProgID="Equation.3" ShapeID="_x0000_i1142" DrawAspect="Content" ObjectID="_1468075842" r:id="rId213">
            <o:LockedField>false</o:LockedField>
          </o:OLEObject>
        </w:object>
      </w:r>
      <w:r>
        <w:rPr>
          <w:rFonts w:hint="eastAsia"/>
          <w:sz w:val="24"/>
          <w:szCs w:val="24"/>
        </w:rPr>
        <w:t xml:space="preserve">       </w:t>
      </w:r>
      <w:r>
        <w:rPr>
          <w:sz w:val="24"/>
          <w:szCs w:val="24"/>
        </w:rPr>
        <w:t xml:space="preserve">  </w:t>
      </w:r>
      <w:r>
        <w:rPr>
          <w:rFonts w:hint="eastAsia"/>
          <w:sz w:val="24"/>
          <w:szCs w:val="24"/>
        </w:rPr>
        <w:t xml:space="preserve">         </w:t>
      </w:r>
      <w:r>
        <w:rPr>
          <w:rFonts w:hint="eastAsia" w:ascii="Times New Roman" w:hAnsi="Times New Roman"/>
        </w:rPr>
        <w:t xml:space="preserve">       （4.5.3-1）</w:t>
      </w:r>
    </w:p>
    <w:p>
      <w:pPr>
        <w:autoSpaceDE w:val="0"/>
        <w:autoSpaceDN w:val="0"/>
        <w:spacing w:line="240" w:lineRule="auto"/>
        <w:ind w:firstLine="420" w:firstLineChars="200"/>
      </w:pPr>
      <w:r>
        <w:rPr>
          <w:rFonts w:hint="eastAsia" w:ascii="宋体" w:hAnsi="宋体"/>
          <w:szCs w:val="21"/>
        </w:rPr>
        <w:t>式中：</w:t>
      </w:r>
      <w:r>
        <w:drawing>
          <wp:inline distT="0" distB="0" distL="114300" distR="114300">
            <wp:extent cx="200025" cy="238125"/>
            <wp:effectExtent l="0" t="0" r="0" b="7620"/>
            <wp:docPr id="1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8"/>
                    <pic:cNvPicPr>
                      <a:picLocks noChangeAspect="1"/>
                    </pic:cNvPicPr>
                  </pic:nvPicPr>
                  <pic:blipFill>
                    <a:blip r:embed="rId42"/>
                    <a:stretch>
                      <a:fillRect/>
                    </a:stretch>
                  </pic:blipFill>
                  <pic:spPr>
                    <a:xfrm>
                      <a:off x="0" y="0"/>
                      <a:ext cx="200025" cy="238125"/>
                    </a:xfrm>
                    <a:prstGeom prst="rect">
                      <a:avLst/>
                    </a:prstGeom>
                    <a:noFill/>
                    <a:ln>
                      <a:noFill/>
                    </a:ln>
                  </pic:spPr>
                </pic:pic>
              </a:graphicData>
            </a:graphic>
          </wp:inline>
        </w:drawing>
      </w:r>
      <w:r>
        <w:rPr>
          <w:rFonts w:hint="eastAsia" w:ascii="宋体" w:hAnsi="宋体"/>
          <w:szCs w:val="21"/>
        </w:rPr>
        <w:t>—</w:t>
      </w:r>
      <w:r>
        <w:rPr>
          <w:rFonts w:hint="eastAsia"/>
        </w:rPr>
        <w:t>消能器60圈疲劳滞回面积平均值</w:t>
      </w:r>
      <w:r>
        <w:rPr>
          <w:rFonts w:hint="eastAsia" w:ascii="宋体" w:hAnsi="宋体"/>
          <w:szCs w:val="21"/>
        </w:rPr>
        <w:t>（</w:t>
      </w:r>
      <w:r>
        <w:rPr>
          <w:rFonts w:ascii="Times New Roman" w:hAnsi="Times New Roman" w:cs="Times New Roman"/>
          <w:szCs w:val="21"/>
        </w:rPr>
        <w:t>kN</w:t>
      </w:r>
      <w:r>
        <w:rPr>
          <w:rFonts w:hint="eastAsia" w:ascii="Times New Roman" w:hAnsi="Times New Roman" w:cs="Times New Roman"/>
          <w:szCs w:val="21"/>
        </w:rPr>
        <w:t>·</w:t>
      </w:r>
      <w:r>
        <w:rPr>
          <w:rFonts w:ascii="Times New Roman" w:hAnsi="Times New Roman" w:cs="Times New Roman"/>
          <w:szCs w:val="21"/>
        </w:rPr>
        <w:t>m</w:t>
      </w:r>
      <w:r>
        <w:rPr>
          <w:rFonts w:hint="eastAsia" w:ascii="宋体" w:hAnsi="宋体"/>
          <w:szCs w:val="21"/>
        </w:rPr>
        <w:t>）</w:t>
      </w:r>
      <w:r>
        <w:rPr>
          <w:rFonts w:hint="eastAsia"/>
        </w:rPr>
        <w:t>。</w:t>
      </w:r>
    </w:p>
    <w:p>
      <w:pPr>
        <w:autoSpaceDE w:val="0"/>
        <w:autoSpaceDN w:val="0"/>
        <w:spacing w:line="240" w:lineRule="auto"/>
        <w:ind w:firstLine="1050" w:firstLineChars="500"/>
        <w:rPr>
          <w:rFonts w:ascii="宋体" w:hAnsi="宋体"/>
          <w:szCs w:val="21"/>
        </w:rPr>
      </w:pPr>
      <w:r>
        <w:rPr>
          <w:rFonts w:hint="eastAsia" w:ascii="宋体" w:hAnsi="宋体"/>
          <w:szCs w:val="21"/>
        </w:rPr>
        <w:object>
          <v:shape id="_x0000_i1143" o:spt="75" type="#_x0000_t75" style="height:19.15pt;width:18.25pt;" o:ole="t" filled="f" o:preferrelative="t" stroked="f" coordsize="21600,21600">
            <v:path/>
            <v:fill on="f" focussize="0,0"/>
            <v:stroke on="f" joinstyle="miter"/>
            <v:imagedata r:id="rId22" o:title=""/>
            <o:lock v:ext="edit" aspectratio="t"/>
            <w10:wrap type="none"/>
            <w10:anchorlock/>
          </v:shape>
          <o:OLEObject Type="Embed" ProgID="Equation.DSMT4" ShapeID="_x0000_i1143" DrawAspect="Content" ObjectID="_1468075843" r:id="rId215">
            <o:LockedField>false</o:LockedField>
          </o:OLEObject>
        </w:object>
      </w:r>
      <w:r>
        <w:rPr>
          <w:rFonts w:hint="eastAsia" w:ascii="宋体" w:hAnsi="宋体"/>
          <w:szCs w:val="21"/>
        </w:rPr>
        <w:t>—第</w:t>
      </w:r>
      <w:r>
        <w:rPr>
          <w:rFonts w:hint="eastAsia" w:ascii="宋体" w:hAnsi="宋体"/>
          <w:szCs w:val="21"/>
        </w:rPr>
        <w:object>
          <v:shape id="_x0000_i1144" o:spt="75" type="#_x0000_t75" style="height:15.05pt;width:10.95pt;" o:ole="t" filled="f" o:preferrelative="t" stroked="f" coordsize="21600,21600">
            <v:path/>
            <v:fill on="f" focussize="0,0"/>
            <v:stroke on="f" joinstyle="miter"/>
            <v:imagedata r:id="rId24" o:title=""/>
            <o:lock v:ext="edit" aspectratio="t"/>
            <w10:wrap type="none"/>
            <w10:anchorlock/>
          </v:shape>
          <o:OLEObject Type="Embed" ProgID="Equation.DSMT4" ShapeID="_x0000_i1144" DrawAspect="Content" ObjectID="_1468075844" r:id="rId216">
            <o:LockedField>false</o:LockedField>
          </o:OLEObject>
        </w:object>
      </w:r>
      <w:r>
        <w:rPr>
          <w:rFonts w:hint="eastAsia" w:ascii="宋体" w:hAnsi="宋体"/>
          <w:szCs w:val="21"/>
        </w:rPr>
        <w:t>个消能部件在设计位移</w:t>
      </w:r>
      <w:r>
        <w:rPr>
          <w:rFonts w:hint="eastAsia" w:ascii="宋体" w:hAnsi="宋体"/>
          <w:szCs w:val="21"/>
        </w:rPr>
        <w:object>
          <v:shape id="_x0000_i1145" o:spt="75" type="#_x0000_t75" style="height:19.15pt;width:20.95pt;" o:ole="t" filled="f" o:preferrelative="t" stroked="f" coordsize="21600,21600">
            <v:path/>
            <v:fill on="f" focussize="0,0"/>
            <v:stroke on="f" joinstyle="miter"/>
            <v:imagedata r:id="rId26" o:title=""/>
            <o:lock v:ext="edit" aspectratio="t"/>
            <w10:wrap type="none"/>
            <w10:anchorlock/>
          </v:shape>
          <o:OLEObject Type="Embed" ProgID="Equation.DSMT4" ShapeID="_x0000_i1145" DrawAspect="Content" ObjectID="_1468075845" r:id="rId217">
            <o:LockedField>false</o:LockedField>
          </o:OLEObject>
        </w:object>
      </w:r>
      <w:r>
        <w:rPr>
          <w:rFonts w:hint="eastAsia" w:ascii="宋体" w:hAnsi="宋体"/>
          <w:szCs w:val="21"/>
        </w:rPr>
        <w:t>下往复循环一周所消耗的能量（</w:t>
      </w:r>
      <w:r>
        <w:rPr>
          <w:rFonts w:ascii="Times New Roman" w:hAnsi="Times New Roman" w:cs="Times New Roman"/>
          <w:szCs w:val="21"/>
        </w:rPr>
        <w:t>kN</w:t>
      </w:r>
      <w:r>
        <w:rPr>
          <w:rFonts w:hint="eastAsia" w:ascii="Times New Roman" w:hAnsi="Times New Roman" w:cs="Times New Roman"/>
          <w:szCs w:val="21"/>
        </w:rPr>
        <w:t>·</w:t>
      </w:r>
      <w:r>
        <w:rPr>
          <w:rFonts w:ascii="Times New Roman" w:hAnsi="Times New Roman" w:cs="Times New Roman"/>
          <w:szCs w:val="21"/>
        </w:rPr>
        <w:t>m</w:t>
      </w:r>
      <w:r>
        <w:rPr>
          <w:rFonts w:hint="eastAsia" w:ascii="宋体" w:hAnsi="宋体"/>
          <w:szCs w:val="21"/>
        </w:rPr>
        <w:t>）。</w:t>
      </w:r>
    </w:p>
    <w:p>
      <w:pPr>
        <w:autoSpaceDE w:val="0"/>
        <w:autoSpaceDN w:val="0"/>
        <w:rPr>
          <w:rFonts w:ascii="宋体" w:hAnsi="宋体"/>
          <w:szCs w:val="21"/>
        </w:rPr>
      </w:pPr>
    </w:p>
    <w:p>
      <w:pPr>
        <w:pStyle w:val="3"/>
        <w:numPr>
          <w:ilvl w:val="0"/>
          <w:numId w:val="0"/>
        </w:numPr>
        <w:adjustRightInd/>
        <w:jc w:val="center"/>
        <w:rPr>
          <w:rFonts w:ascii="Times New Roman" w:hAnsi="Times New Roman" w:eastAsia="黑体" w:cs="Times New Roman"/>
          <w:sz w:val="21"/>
          <w:szCs w:val="21"/>
        </w:rPr>
      </w:pPr>
      <w:bookmarkStart w:id="212" w:name="_Toc7762"/>
      <w:bookmarkStart w:id="213" w:name="_Toc19578"/>
      <w:bookmarkStart w:id="214" w:name="_Toc27055"/>
      <w:bookmarkStart w:id="215" w:name="_Toc32662"/>
      <w:bookmarkStart w:id="216" w:name="_Toc12257"/>
      <w:bookmarkStart w:id="217" w:name="_Toc29571"/>
      <w:bookmarkStart w:id="218" w:name="_Toc1919"/>
      <w:bookmarkStart w:id="219" w:name="_Toc5063"/>
      <w:bookmarkStart w:id="220" w:name="_Toc713"/>
      <w:bookmarkStart w:id="221" w:name="_Toc6338"/>
      <w:bookmarkStart w:id="222" w:name="_Toc12726"/>
      <w:bookmarkStart w:id="223" w:name="_Toc32720"/>
      <w:bookmarkStart w:id="224" w:name="_Toc29959"/>
      <w:bookmarkStart w:id="225" w:name="_Toc57726195"/>
      <w:r>
        <w:rPr>
          <w:rFonts w:hint="eastAsia" w:ascii="Times New Roman" w:hAnsi="Times New Roman" w:eastAsia="黑体" w:cs="Times New Roman"/>
          <w:sz w:val="21"/>
          <w:szCs w:val="21"/>
        </w:rPr>
        <w:t>4.</w:t>
      </w:r>
      <w:r>
        <w:rPr>
          <w:rFonts w:ascii="Times New Roman" w:hAnsi="Times New Roman" w:eastAsia="黑体" w:cs="Times New Roman"/>
          <w:sz w:val="21"/>
          <w:szCs w:val="21"/>
        </w:rPr>
        <w:t>6</w:t>
      </w:r>
      <w:r>
        <w:rPr>
          <w:rFonts w:hint="eastAsia" w:ascii="Times New Roman" w:hAnsi="Times New Roman" w:eastAsia="黑体" w:cs="Times New Roman"/>
          <w:sz w:val="21"/>
          <w:szCs w:val="21"/>
        </w:rPr>
        <w:t>减震结构设计</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adjustRightInd/>
        <w:rPr>
          <w:rFonts w:ascii="Times New Roman" w:hAnsi="Times New Roman" w:cs="Times New Roman"/>
          <w:bCs/>
          <w:szCs w:val="21"/>
        </w:rPr>
      </w:pPr>
      <w:r>
        <w:rPr>
          <w:rFonts w:ascii="Times New Roman" w:hAnsi="Times New Roman" w:cs="Times New Roman"/>
          <w:b/>
          <w:bCs/>
          <w:szCs w:val="21"/>
        </w:rPr>
        <w:t>4.6.1</w:t>
      </w:r>
      <w:r>
        <w:rPr>
          <w:rFonts w:ascii="Times New Roman" w:hAnsi="Times New Roman" w:cs="Times New Roman"/>
          <w:bCs/>
          <w:szCs w:val="21"/>
        </w:rPr>
        <w:t xml:space="preserve"> </w:t>
      </w:r>
      <w:r>
        <w:rPr>
          <w:rFonts w:hint="eastAsia" w:ascii="Times New Roman" w:hAnsi="Times New Roman" w:cs="Times New Roman"/>
          <w:bCs/>
          <w:szCs w:val="21"/>
        </w:rPr>
        <w:t>减震结构包括主体结构、消能子结构、消能部件（包含消能器）等单元组成。</w:t>
      </w:r>
    </w:p>
    <w:p>
      <w:pPr>
        <w:autoSpaceDE w:val="0"/>
        <w:autoSpaceDN w:val="0"/>
        <w:ind w:firstLine="422" w:firstLineChars="200"/>
        <w:rPr>
          <w:rFonts w:ascii="Times New Roman" w:hAnsi="Times New Roman" w:cs="Times New Roman"/>
          <w:bCs/>
          <w:szCs w:val="21"/>
        </w:rPr>
      </w:pPr>
      <w:r>
        <w:rPr>
          <w:rFonts w:ascii="Times New Roman" w:hAnsi="Times New Roman" w:cs="Times New Roman"/>
          <w:b/>
          <w:bCs/>
          <w:szCs w:val="21"/>
        </w:rPr>
        <w:t>1</w:t>
      </w:r>
      <w:r>
        <w:rPr>
          <w:rFonts w:ascii="Times New Roman" w:hAnsi="Times New Roman" w:cs="Times New Roman"/>
          <w:bCs/>
          <w:szCs w:val="21"/>
        </w:rPr>
        <w:t xml:space="preserve"> 在</w:t>
      </w:r>
      <w:r>
        <w:rPr>
          <w:rFonts w:hint="eastAsia" w:ascii="Times New Roman" w:hAnsi="Times New Roman" w:cs="Times New Roman"/>
          <w:bCs/>
          <w:szCs w:val="21"/>
        </w:rPr>
        <w:t>减震</w:t>
      </w:r>
      <w:r>
        <w:rPr>
          <w:rFonts w:ascii="Times New Roman" w:hAnsi="Times New Roman" w:cs="Times New Roman"/>
          <w:bCs/>
          <w:szCs w:val="21"/>
        </w:rPr>
        <w:t>设计时</w:t>
      </w:r>
      <w:r>
        <w:rPr>
          <w:rFonts w:hint="eastAsia" w:ascii="Times New Roman" w:hAnsi="Times New Roman" w:cs="Times New Roman"/>
          <w:bCs/>
          <w:szCs w:val="21"/>
        </w:rPr>
        <w:t>，采用有间隙连接的消能器</w:t>
      </w:r>
      <w:r>
        <w:rPr>
          <w:rFonts w:ascii="Times New Roman" w:hAnsi="Times New Roman" w:cs="Times New Roman"/>
          <w:bCs/>
          <w:szCs w:val="21"/>
        </w:rPr>
        <w:t>附加阻尼比不宜高于计算值</w:t>
      </w:r>
      <w:r>
        <w:rPr>
          <w:rFonts w:hint="eastAsia" w:ascii="Times New Roman" w:hAnsi="Times New Roman" w:cs="Times New Roman"/>
          <w:bCs/>
          <w:szCs w:val="21"/>
        </w:rPr>
        <w:t>的</w:t>
      </w:r>
      <w:r>
        <w:rPr>
          <w:rFonts w:ascii="Times New Roman" w:hAnsi="Times New Roman" w:cs="Times New Roman"/>
          <w:bCs/>
          <w:szCs w:val="21"/>
        </w:rPr>
        <w:t>80%</w:t>
      </w:r>
      <w:r>
        <w:rPr>
          <w:rFonts w:hint="eastAsia" w:ascii="Times New Roman" w:hAnsi="Times New Roman" w:cs="Times New Roman"/>
          <w:bCs/>
          <w:szCs w:val="21"/>
        </w:rPr>
        <w:t>，采用无间隙连接的消能器附加阻尼比直接用于实际计算。</w:t>
      </w:r>
      <w:r>
        <w:rPr>
          <w:rFonts w:hint="eastAsia" w:ascii="宋体" w:hAnsi="宋体"/>
          <w:szCs w:val="21"/>
        </w:rPr>
        <w:t>对于采用有间隙连接构造的消能部件时，消能器计算使用的屈服位移不宜</w:t>
      </w:r>
      <w:r>
        <w:rPr>
          <w:rFonts w:hint="eastAsia" w:ascii="Times New Roman" w:hAnsi="Times New Roman" w:cs="Times New Roman"/>
          <w:szCs w:val="21"/>
        </w:rPr>
        <w:t>小于</w:t>
      </w:r>
      <w:r>
        <w:rPr>
          <w:rFonts w:ascii="Times New Roman" w:hAnsi="Times New Roman" w:cs="Times New Roman"/>
          <w:szCs w:val="21"/>
        </w:rPr>
        <w:t>0.5mm</w:t>
      </w:r>
      <w:r>
        <w:rPr>
          <w:rFonts w:hint="eastAsia" w:ascii="Times New Roman" w:hAnsi="Times New Roman" w:cs="Times New Roman"/>
          <w:szCs w:val="21"/>
        </w:rPr>
        <w:t>。</w:t>
      </w:r>
    </w:p>
    <w:p>
      <w:pPr>
        <w:autoSpaceDE w:val="0"/>
        <w:autoSpaceDN w:val="0"/>
        <w:ind w:firstLine="422" w:firstLineChars="200"/>
        <w:rPr>
          <w:rFonts w:ascii="Times New Roman" w:hAnsi="Times New Roman" w:cs="Times New Roman"/>
          <w:bCs/>
          <w:szCs w:val="21"/>
        </w:rPr>
      </w:pPr>
      <w:r>
        <w:rPr>
          <w:rFonts w:ascii="Times New Roman" w:hAnsi="Times New Roman" w:cs="Times New Roman"/>
          <w:b/>
          <w:bCs/>
          <w:szCs w:val="21"/>
        </w:rPr>
        <w:t>2</w:t>
      </w:r>
      <w:r>
        <w:rPr>
          <w:rFonts w:ascii="Times New Roman" w:hAnsi="Times New Roman" w:cs="Times New Roman"/>
          <w:bCs/>
          <w:szCs w:val="21"/>
        </w:rPr>
        <w:t xml:space="preserve"> 在温度或10年一遇标准风荷载作用下，摩擦消能器不应进入滑动状态，金属消能器和屈曲约束支撑不应产生屈服。即其屈服承载力应高于其按标准组合所得的内力。</w:t>
      </w:r>
    </w:p>
    <w:p>
      <w:pPr>
        <w:autoSpaceDE w:val="0"/>
        <w:autoSpaceDN w:val="0"/>
        <w:ind w:firstLine="422" w:firstLineChars="200"/>
        <w:rPr>
          <w:rFonts w:ascii="Times New Roman" w:hAnsi="Times New Roman" w:cs="Times New Roman"/>
          <w:bCs/>
          <w:szCs w:val="21"/>
          <w:highlight w:val="yellow"/>
        </w:rPr>
      </w:pPr>
      <w:r>
        <w:rPr>
          <w:rFonts w:ascii="Times New Roman" w:hAnsi="Times New Roman" w:cs="Times New Roman"/>
          <w:b/>
          <w:bCs/>
          <w:szCs w:val="21"/>
        </w:rPr>
        <w:t>3</w:t>
      </w:r>
      <w:r>
        <w:rPr>
          <w:rFonts w:ascii="Times New Roman" w:hAnsi="Times New Roman" w:cs="Times New Roman"/>
          <w:bCs/>
          <w:szCs w:val="21"/>
        </w:rPr>
        <w:t xml:space="preserve"> 当多遇地震下摩擦消能器按不进入滑动状态，金属消能器和屈曲约束支撑按不屈服设计时，其屈服承载力应高于其按基本组合所得的内力。</w:t>
      </w:r>
    </w:p>
    <w:p>
      <w:pPr>
        <w:adjustRightInd/>
        <w:rPr>
          <w:rFonts w:ascii="Times New Roman" w:hAnsi="Times New Roman" w:cs="Times New Roman"/>
          <w:bCs/>
          <w:szCs w:val="21"/>
        </w:rPr>
      </w:pPr>
      <w:r>
        <w:rPr>
          <w:rFonts w:ascii="Times New Roman" w:hAnsi="Times New Roman" w:cs="Times New Roman"/>
          <w:b/>
          <w:bCs/>
          <w:szCs w:val="21"/>
        </w:rPr>
        <w:t>4.6.2</w:t>
      </w:r>
      <w:r>
        <w:rPr>
          <w:rFonts w:ascii="Times New Roman" w:hAnsi="Times New Roman" w:cs="Times New Roman"/>
          <w:bCs/>
          <w:szCs w:val="21"/>
        </w:rPr>
        <w:t xml:space="preserve"> </w:t>
      </w:r>
      <w:r>
        <w:rPr>
          <w:rFonts w:hint="eastAsia" w:ascii="Times New Roman" w:hAnsi="Times New Roman" w:cs="Times New Roman"/>
          <w:bCs/>
          <w:szCs w:val="21"/>
        </w:rPr>
        <w:t>主体结构设计</w:t>
      </w:r>
      <w:r>
        <w:rPr>
          <w:rFonts w:ascii="Times New Roman" w:hAnsi="Times New Roman" w:cs="Times New Roman"/>
          <w:bCs/>
          <w:szCs w:val="21"/>
        </w:rPr>
        <w:t>宜符合下列规定</w:t>
      </w:r>
      <w:r>
        <w:rPr>
          <w:rFonts w:hint="eastAsia" w:ascii="Times New Roman" w:hAnsi="Times New Roman" w:cs="Times New Roman"/>
          <w:bCs/>
          <w:szCs w:val="21"/>
        </w:rPr>
        <w:t>：</w:t>
      </w:r>
    </w:p>
    <w:p>
      <w:pPr>
        <w:autoSpaceDE w:val="0"/>
        <w:autoSpaceDN w:val="0"/>
        <w:ind w:firstLine="422" w:firstLineChars="200"/>
        <w:rPr>
          <w:rFonts w:ascii="Times New Roman" w:hAnsi="Times New Roman" w:cs="Times New Roman"/>
          <w:bCs/>
          <w:szCs w:val="21"/>
        </w:rPr>
      </w:pPr>
      <w:r>
        <w:rPr>
          <w:rFonts w:ascii="Times New Roman" w:hAnsi="Times New Roman" w:cs="Times New Roman"/>
          <w:b/>
          <w:bCs/>
          <w:szCs w:val="21"/>
        </w:rPr>
        <w:t>1</w:t>
      </w:r>
      <w:r>
        <w:rPr>
          <w:rFonts w:ascii="宋体" w:hAnsi="宋体"/>
          <w:bCs/>
          <w:szCs w:val="21"/>
        </w:rPr>
        <w:t xml:space="preserve"> </w:t>
      </w:r>
      <w:r>
        <w:rPr>
          <w:rFonts w:hint="eastAsia" w:ascii="宋体" w:hAnsi="宋体"/>
          <w:bCs/>
          <w:szCs w:val="21"/>
        </w:rPr>
        <w:t>主体结构截面和变形抗震验算，应按本规</w:t>
      </w:r>
      <w:r>
        <w:rPr>
          <w:rFonts w:hint="eastAsia" w:ascii="Times New Roman" w:hAnsi="Times New Roman" w:cs="Times New Roman"/>
          <w:bCs/>
          <w:szCs w:val="21"/>
        </w:rPr>
        <w:t>程</w:t>
      </w:r>
      <w:r>
        <w:rPr>
          <w:rFonts w:ascii="Times New Roman" w:hAnsi="Times New Roman" w:cs="Times New Roman"/>
          <w:bCs/>
          <w:szCs w:val="21"/>
        </w:rPr>
        <w:t>4.4</w:t>
      </w:r>
      <w:r>
        <w:rPr>
          <w:rFonts w:hint="eastAsia" w:ascii="Times New Roman" w:hAnsi="Times New Roman" w:cs="Times New Roman"/>
          <w:bCs/>
          <w:szCs w:val="21"/>
        </w:rPr>
        <w:t>节和</w:t>
      </w:r>
      <w:r>
        <w:rPr>
          <w:rFonts w:ascii="Times New Roman" w:hAnsi="Times New Roman" w:cs="Times New Roman"/>
          <w:bCs/>
          <w:szCs w:val="21"/>
        </w:rPr>
        <w:t>4.5</w:t>
      </w:r>
      <w:r>
        <w:rPr>
          <w:rFonts w:hint="eastAsia" w:ascii="Times New Roman" w:hAnsi="Times New Roman" w:cs="Times New Roman"/>
          <w:bCs/>
          <w:szCs w:val="21"/>
        </w:rPr>
        <w:t>节执行。</w:t>
      </w:r>
    </w:p>
    <w:p>
      <w:pPr>
        <w:autoSpaceDE w:val="0"/>
        <w:autoSpaceDN w:val="0"/>
        <w:ind w:firstLine="422" w:firstLineChars="200"/>
        <w:rPr>
          <w:rFonts w:ascii="宋体" w:hAnsi="宋体"/>
          <w:bCs/>
          <w:szCs w:val="21"/>
        </w:rPr>
      </w:pPr>
      <w:r>
        <w:rPr>
          <w:rFonts w:ascii="Times New Roman" w:hAnsi="Times New Roman" w:cs="Times New Roman"/>
          <w:b/>
          <w:bCs/>
          <w:szCs w:val="21"/>
        </w:rPr>
        <w:t>2</w:t>
      </w:r>
      <w:r>
        <w:rPr>
          <w:rFonts w:ascii="Times New Roman" w:hAnsi="Times New Roman" w:cs="Times New Roman"/>
          <w:bCs/>
          <w:szCs w:val="21"/>
        </w:rPr>
        <w:t xml:space="preserve"> </w:t>
      </w:r>
      <w:r>
        <w:rPr>
          <w:rFonts w:hint="eastAsia" w:ascii="Times New Roman" w:hAnsi="Times New Roman" w:cs="Times New Roman"/>
          <w:bCs/>
          <w:szCs w:val="21"/>
        </w:rPr>
        <w:t>其他验算内容可按《建筑抗震设计规范》</w:t>
      </w:r>
      <w:r>
        <w:rPr>
          <w:rFonts w:ascii="Times New Roman" w:hAnsi="Times New Roman" w:cs="Times New Roman"/>
          <w:bCs/>
          <w:szCs w:val="21"/>
        </w:rPr>
        <w:t>GB50011</w:t>
      </w:r>
      <w:r>
        <w:rPr>
          <w:rFonts w:hint="eastAsia" w:ascii="宋体" w:hAnsi="宋体"/>
          <w:bCs/>
          <w:szCs w:val="21"/>
        </w:rPr>
        <w:t>或其他相关规范执行。</w:t>
      </w:r>
    </w:p>
    <w:p>
      <w:pPr>
        <w:autoSpaceDE w:val="0"/>
        <w:autoSpaceDN w:val="0"/>
        <w:ind w:firstLine="422" w:firstLineChars="200"/>
        <w:rPr>
          <w:rFonts w:ascii="宋体" w:hAnsi="宋体"/>
          <w:bCs/>
          <w:szCs w:val="21"/>
        </w:rPr>
      </w:pPr>
      <w:r>
        <w:rPr>
          <w:rFonts w:ascii="Times New Roman" w:hAnsi="Times New Roman" w:cs="Times New Roman"/>
          <w:b/>
          <w:bCs/>
          <w:szCs w:val="21"/>
        </w:rPr>
        <w:t>3</w:t>
      </w:r>
      <w:r>
        <w:rPr>
          <w:rFonts w:ascii="宋体" w:hAnsi="宋体"/>
          <w:bCs/>
          <w:szCs w:val="21"/>
        </w:rPr>
        <w:t xml:space="preserve"> </w:t>
      </w:r>
      <w:r>
        <w:rPr>
          <w:rFonts w:hint="eastAsia" w:ascii="宋体" w:hAnsi="宋体"/>
          <w:bCs/>
          <w:szCs w:val="21"/>
        </w:rPr>
        <w:t>抗震设防烈度为6~8度且房屋高度超过钢筋混凝土框架结构最大适用高度但小于钢筋混凝土框架结构和框架抗震墙结构二者最大适用高度的平均值，底层的支撑框架按刚度分配的多遇地震倾覆力矩应大于结构总地震倾覆力矩的50%。当结构中含有在罕遇地震下可能屈服的普通钢支撑时，宜采用屈曲约束支撑代替普通钢支撑。</w:t>
      </w:r>
    </w:p>
    <w:p>
      <w:pPr>
        <w:adjustRightInd/>
        <w:rPr>
          <w:rFonts w:ascii="Times New Roman" w:hAnsi="Times New Roman" w:cs="Times New Roman"/>
          <w:bCs/>
          <w:szCs w:val="21"/>
        </w:rPr>
      </w:pPr>
      <w:r>
        <w:rPr>
          <w:rFonts w:ascii="Times New Roman" w:hAnsi="Times New Roman" w:cs="Times New Roman"/>
          <w:b/>
          <w:bCs/>
          <w:szCs w:val="21"/>
        </w:rPr>
        <w:t>4.6.3</w:t>
      </w:r>
      <w:r>
        <w:rPr>
          <w:rFonts w:ascii="Times New Roman" w:hAnsi="Times New Roman" w:cs="Times New Roman"/>
          <w:bCs/>
          <w:szCs w:val="21"/>
        </w:rPr>
        <w:t xml:space="preserve"> 消能子结构</w:t>
      </w:r>
      <w:r>
        <w:rPr>
          <w:rFonts w:hint="eastAsia" w:ascii="Times New Roman" w:hAnsi="Times New Roman" w:cs="Times New Roman"/>
          <w:bCs/>
          <w:szCs w:val="21"/>
        </w:rPr>
        <w:t>设计</w:t>
      </w:r>
      <w:r>
        <w:rPr>
          <w:rFonts w:ascii="Times New Roman" w:hAnsi="Times New Roman" w:cs="Times New Roman"/>
          <w:bCs/>
          <w:szCs w:val="21"/>
        </w:rPr>
        <w:t xml:space="preserve">宜符合下列规定： </w:t>
      </w:r>
    </w:p>
    <w:p>
      <w:pPr>
        <w:autoSpaceDE w:val="0"/>
        <w:autoSpaceDN w:val="0"/>
        <w:ind w:firstLine="422" w:firstLineChars="200"/>
        <w:rPr>
          <w:rFonts w:ascii="宋体" w:hAnsi="宋体"/>
          <w:bCs/>
          <w:szCs w:val="21"/>
        </w:rPr>
      </w:pPr>
      <w:r>
        <w:rPr>
          <w:rFonts w:ascii="Times New Roman" w:hAnsi="Times New Roman" w:cs="Times New Roman"/>
          <w:b/>
          <w:bCs/>
          <w:szCs w:val="21"/>
        </w:rPr>
        <w:t>1</w:t>
      </w:r>
      <w:r>
        <w:rPr>
          <w:rFonts w:ascii="宋体" w:hAnsi="宋体"/>
          <w:bCs/>
          <w:szCs w:val="21"/>
        </w:rPr>
        <w:t xml:space="preserve"> </w:t>
      </w:r>
      <w:r>
        <w:rPr>
          <w:rFonts w:hint="eastAsia" w:ascii="宋体" w:hAnsi="宋体"/>
          <w:bCs/>
          <w:szCs w:val="21"/>
        </w:rPr>
        <w:t>消能子结构中梁、柱、墙构件宜按重要构件设计，并应考虑罕遇地震作用效应和其他荷载作用标准值的效应，其值应小于构件极限承载力。在罕遇地震作用下材料强度可采用《建筑抗震设计规</w:t>
      </w:r>
      <w:r>
        <w:rPr>
          <w:rFonts w:hint="eastAsia" w:ascii="Times New Roman" w:hAnsi="Times New Roman" w:cs="Times New Roman"/>
          <w:bCs/>
          <w:szCs w:val="21"/>
        </w:rPr>
        <w:t>范》</w:t>
      </w:r>
      <w:r>
        <w:rPr>
          <w:rFonts w:ascii="Times New Roman" w:hAnsi="Times New Roman" w:cs="Times New Roman"/>
          <w:bCs/>
          <w:szCs w:val="21"/>
        </w:rPr>
        <w:t>GB50011</w:t>
      </w:r>
      <w:r>
        <w:rPr>
          <w:rFonts w:hint="eastAsia" w:ascii="Times New Roman" w:hAnsi="Times New Roman" w:cs="Times New Roman"/>
          <w:bCs/>
          <w:szCs w:val="21"/>
        </w:rPr>
        <w:t>附录</w:t>
      </w:r>
      <w:r>
        <w:rPr>
          <w:rFonts w:ascii="Times New Roman" w:hAnsi="Times New Roman" w:cs="Times New Roman"/>
          <w:bCs/>
          <w:szCs w:val="21"/>
        </w:rPr>
        <w:t>M-1.2.4</w:t>
      </w:r>
      <w:r>
        <w:rPr>
          <w:rFonts w:hint="eastAsia" w:ascii="Times New Roman" w:hAnsi="Times New Roman" w:cs="Times New Roman"/>
          <w:bCs/>
          <w:szCs w:val="21"/>
        </w:rPr>
        <w:t>的</w:t>
      </w:r>
      <w:r>
        <w:rPr>
          <w:rFonts w:hint="eastAsia" w:ascii="宋体" w:hAnsi="宋体"/>
          <w:bCs/>
          <w:szCs w:val="21"/>
        </w:rPr>
        <w:t>规定的极限值。</w:t>
      </w:r>
    </w:p>
    <w:p>
      <w:pPr>
        <w:autoSpaceDE w:val="0"/>
        <w:autoSpaceDN w:val="0"/>
        <w:ind w:firstLine="422" w:firstLineChars="200"/>
        <w:rPr>
          <w:rFonts w:ascii="宋体" w:hAnsi="宋体"/>
          <w:bCs/>
          <w:szCs w:val="21"/>
        </w:rPr>
      </w:pPr>
      <w:r>
        <w:rPr>
          <w:rFonts w:ascii="Times New Roman" w:hAnsi="Times New Roman" w:cs="Times New Roman"/>
          <w:b/>
          <w:bCs/>
          <w:szCs w:val="21"/>
        </w:rPr>
        <w:t>2</w:t>
      </w:r>
      <w:r>
        <w:rPr>
          <w:rFonts w:ascii="宋体" w:hAnsi="宋体"/>
          <w:bCs/>
          <w:szCs w:val="21"/>
        </w:rPr>
        <w:t xml:space="preserve"> </w:t>
      </w:r>
      <w:r>
        <w:rPr>
          <w:rFonts w:hint="eastAsia" w:ascii="宋体" w:hAnsi="宋体"/>
          <w:bCs/>
          <w:szCs w:val="21"/>
        </w:rPr>
        <w:t>消能子结构中的梁、柱和墙截面设计应考虑消能器在极限位移或极限速度下的阻尼力作用。消能器宜避免与大墙肢相连，当剪力墙设有边框柱时，可仅将边框柱视为消能子结构的竖向构件。</w:t>
      </w:r>
    </w:p>
    <w:p>
      <w:pPr>
        <w:autoSpaceDE w:val="0"/>
        <w:autoSpaceDN w:val="0"/>
        <w:ind w:firstLine="422" w:firstLineChars="200"/>
        <w:rPr>
          <w:rFonts w:ascii="宋体" w:hAnsi="宋体"/>
          <w:szCs w:val="21"/>
        </w:rPr>
      </w:pPr>
      <w:r>
        <w:rPr>
          <w:rFonts w:ascii="Times New Roman" w:hAnsi="Times New Roman" w:cs="Times New Roman"/>
          <w:b/>
          <w:bCs/>
          <w:szCs w:val="21"/>
        </w:rPr>
        <w:t>3</w:t>
      </w:r>
      <w:r>
        <w:rPr>
          <w:rFonts w:ascii="宋体" w:hAnsi="宋体"/>
          <w:bCs/>
          <w:szCs w:val="21"/>
        </w:rPr>
        <w:t xml:space="preserve"> </w:t>
      </w:r>
      <w:r>
        <w:rPr>
          <w:rFonts w:hint="eastAsia" w:ascii="宋体" w:hAnsi="宋体"/>
          <w:bCs/>
          <w:szCs w:val="21"/>
        </w:rPr>
        <w:t>消能子结构的节点和构件应进行消能器极限位移和极限速度下的消能器引起的阻尼力作用下的截面验算。</w:t>
      </w:r>
    </w:p>
    <w:p>
      <w:pPr>
        <w:adjustRightInd/>
        <w:rPr>
          <w:rFonts w:ascii="Times New Roman" w:hAnsi="Times New Roman" w:cs="Times New Roman"/>
          <w:bCs/>
          <w:szCs w:val="21"/>
        </w:rPr>
      </w:pPr>
      <w:r>
        <w:rPr>
          <w:rFonts w:ascii="Times New Roman" w:hAnsi="Times New Roman" w:cs="Times New Roman"/>
          <w:b/>
          <w:bCs/>
          <w:szCs w:val="21"/>
        </w:rPr>
        <w:t>4.6.4</w:t>
      </w:r>
      <w:r>
        <w:rPr>
          <w:rFonts w:ascii="Times New Roman" w:hAnsi="Times New Roman" w:cs="Times New Roman"/>
          <w:bCs/>
          <w:szCs w:val="21"/>
        </w:rPr>
        <w:t xml:space="preserve"> 消能</w:t>
      </w:r>
      <w:r>
        <w:rPr>
          <w:rFonts w:hint="eastAsia" w:ascii="Times New Roman" w:hAnsi="Times New Roman" w:cs="Times New Roman"/>
          <w:bCs/>
          <w:szCs w:val="21"/>
        </w:rPr>
        <w:t>部件设计</w:t>
      </w:r>
      <w:r>
        <w:rPr>
          <w:rFonts w:ascii="Times New Roman" w:hAnsi="Times New Roman" w:cs="Times New Roman"/>
          <w:bCs/>
          <w:szCs w:val="21"/>
        </w:rPr>
        <w:t xml:space="preserve">宜符合下列规定： </w:t>
      </w:r>
    </w:p>
    <w:p>
      <w:pPr>
        <w:autoSpaceDE w:val="0"/>
        <w:autoSpaceDN w:val="0"/>
        <w:ind w:firstLine="422" w:firstLineChars="200"/>
        <w:rPr>
          <w:rFonts w:ascii="宋体" w:hAnsi="宋体"/>
          <w:bCs/>
          <w:szCs w:val="21"/>
        </w:rPr>
      </w:pPr>
      <w:r>
        <w:rPr>
          <w:rFonts w:ascii="Times New Roman" w:hAnsi="Times New Roman" w:cs="Times New Roman"/>
          <w:b/>
          <w:bCs/>
          <w:szCs w:val="21"/>
        </w:rPr>
        <w:t>1</w:t>
      </w:r>
      <w:r>
        <w:rPr>
          <w:rFonts w:ascii="宋体" w:hAnsi="宋体"/>
          <w:bCs/>
          <w:szCs w:val="21"/>
        </w:rPr>
        <w:t xml:space="preserve"> </w:t>
      </w:r>
      <w:r>
        <w:rPr>
          <w:rFonts w:hint="eastAsia" w:ascii="宋体" w:hAnsi="宋体"/>
          <w:szCs w:val="21"/>
        </w:rPr>
        <w:t>位移相关型消能部件附加给结构的有效刚度可采用等价线性化方法初步确定。</w:t>
      </w:r>
    </w:p>
    <w:p>
      <w:pPr>
        <w:autoSpaceDE w:val="0"/>
        <w:autoSpaceDN w:val="0"/>
        <w:ind w:firstLine="422" w:firstLineChars="200"/>
        <w:rPr>
          <w:rFonts w:ascii="宋体" w:hAnsi="宋体"/>
          <w:bCs/>
          <w:szCs w:val="21"/>
        </w:rPr>
      </w:pPr>
      <w:r>
        <w:rPr>
          <w:rFonts w:ascii="Times New Roman" w:hAnsi="Times New Roman" w:cs="Times New Roman"/>
          <w:b/>
          <w:bCs/>
          <w:szCs w:val="21"/>
        </w:rPr>
        <w:t>2</w:t>
      </w:r>
      <w:r>
        <w:rPr>
          <w:rFonts w:ascii="宋体" w:hAnsi="宋体"/>
          <w:bCs/>
          <w:szCs w:val="21"/>
        </w:rPr>
        <w:t xml:space="preserve"> </w:t>
      </w:r>
      <w:r>
        <w:rPr>
          <w:rFonts w:hint="eastAsia" w:ascii="宋体" w:hAnsi="宋体"/>
          <w:bCs/>
          <w:szCs w:val="21"/>
        </w:rPr>
        <w:t>屈曲约束支撑参数设计应考虑节点区域变形的影响。</w:t>
      </w:r>
    </w:p>
    <w:p>
      <w:pPr>
        <w:autoSpaceDE w:val="0"/>
        <w:autoSpaceDN w:val="0"/>
        <w:ind w:firstLine="422" w:firstLineChars="200"/>
        <w:rPr>
          <w:rFonts w:ascii="宋体" w:hAnsi="宋体"/>
          <w:bCs/>
          <w:szCs w:val="21"/>
        </w:rPr>
      </w:pPr>
      <w:r>
        <w:rPr>
          <w:rFonts w:ascii="Times New Roman" w:hAnsi="Times New Roman" w:cs="Times New Roman"/>
          <w:b/>
          <w:bCs/>
          <w:szCs w:val="21"/>
        </w:rPr>
        <w:t>3</w:t>
      </w:r>
      <w:r>
        <w:rPr>
          <w:rFonts w:ascii="宋体" w:hAnsi="宋体"/>
          <w:bCs/>
          <w:szCs w:val="21"/>
        </w:rPr>
        <w:t xml:space="preserve"> </w:t>
      </w:r>
      <w:r>
        <w:rPr>
          <w:rFonts w:hint="eastAsia" w:ascii="宋体" w:hAnsi="宋体"/>
          <w:bCs/>
          <w:szCs w:val="21"/>
        </w:rPr>
        <w:t>设置于外墙的消能部件应在围护墙体内侧；当消能部件与内墙处于同一平面时，应采取有效措施确保消能器及其支承构件在地震作用下的变形不受阻碍。</w:t>
      </w:r>
    </w:p>
    <w:p>
      <w:pPr>
        <w:autoSpaceDE w:val="0"/>
        <w:autoSpaceDN w:val="0"/>
        <w:ind w:firstLine="422" w:firstLineChars="200"/>
        <w:rPr>
          <w:rFonts w:ascii="宋体" w:hAnsi="宋体"/>
          <w:bCs/>
          <w:szCs w:val="21"/>
        </w:rPr>
      </w:pPr>
      <w:r>
        <w:rPr>
          <w:rFonts w:ascii="Times New Roman" w:hAnsi="Times New Roman" w:cs="Times New Roman"/>
          <w:b/>
          <w:bCs/>
          <w:szCs w:val="21"/>
        </w:rPr>
        <w:t>4</w:t>
      </w:r>
      <w:r>
        <w:rPr>
          <w:rFonts w:ascii="宋体" w:hAnsi="宋体"/>
          <w:bCs/>
          <w:szCs w:val="21"/>
        </w:rPr>
        <w:t xml:space="preserve"> </w:t>
      </w:r>
      <w:r>
        <w:rPr>
          <w:rFonts w:hint="eastAsia" w:ascii="宋体" w:hAnsi="宋体"/>
          <w:bCs/>
          <w:szCs w:val="21"/>
        </w:rPr>
        <w:t>消能部件采用高强度螺栓或焊接连接时，消能子结构节点部位组合弯矩设计值应考虑消能部件端部的附加弯矩。</w:t>
      </w:r>
    </w:p>
    <w:p>
      <w:pPr>
        <w:autoSpaceDE w:val="0"/>
        <w:autoSpaceDN w:val="0"/>
        <w:ind w:firstLine="422" w:firstLineChars="200"/>
        <w:rPr>
          <w:rFonts w:ascii="宋体" w:hAnsi="宋体"/>
          <w:szCs w:val="21"/>
        </w:rPr>
      </w:pPr>
      <w:r>
        <w:rPr>
          <w:rFonts w:ascii="Times New Roman" w:hAnsi="Times New Roman" w:cs="Times New Roman"/>
          <w:b/>
          <w:bCs/>
          <w:szCs w:val="21"/>
        </w:rPr>
        <w:t>5</w:t>
      </w:r>
      <w:r>
        <w:rPr>
          <w:rFonts w:ascii="宋体" w:hAnsi="宋体"/>
          <w:bCs/>
          <w:szCs w:val="21"/>
        </w:rPr>
        <w:t xml:space="preserve"> </w:t>
      </w:r>
      <w:r>
        <w:rPr>
          <w:rFonts w:hint="eastAsia" w:ascii="宋体" w:hAnsi="宋体"/>
          <w:bCs/>
          <w:szCs w:val="21"/>
        </w:rPr>
        <w:t>当消能器的轴心与结</w:t>
      </w:r>
      <w:r>
        <w:rPr>
          <w:rFonts w:hint="eastAsia" w:ascii="宋体" w:hAnsi="宋体"/>
          <w:szCs w:val="21"/>
        </w:rPr>
        <w:t>构构件的轴线有偏差时，结构构件应考虑附加弯矩或因偏心而引起的平面外弯曲的影响。</w:t>
      </w:r>
    </w:p>
    <w:p>
      <w:pPr>
        <w:autoSpaceDE w:val="0"/>
        <w:autoSpaceDN w:val="0"/>
        <w:ind w:firstLine="422" w:firstLineChars="200"/>
        <w:rPr>
          <w:rFonts w:ascii="Times New Roman" w:hAnsi="Times New Roman" w:cs="Times New Roman"/>
          <w:bCs/>
          <w:szCs w:val="21"/>
        </w:rPr>
      </w:pPr>
      <w:r>
        <w:rPr>
          <w:rFonts w:ascii="Times New Roman" w:hAnsi="Times New Roman" w:cs="Times New Roman"/>
          <w:b/>
          <w:bCs/>
          <w:szCs w:val="21"/>
        </w:rPr>
        <w:t>6</w:t>
      </w:r>
      <w:r>
        <w:rPr>
          <w:rFonts w:ascii="宋体" w:hAnsi="宋体"/>
          <w:szCs w:val="21"/>
        </w:rPr>
        <w:t xml:space="preserve"> </w:t>
      </w:r>
      <w:r>
        <w:rPr>
          <w:rFonts w:ascii="Times New Roman" w:hAnsi="Times New Roman" w:cs="Times New Roman"/>
          <w:bCs/>
          <w:szCs w:val="21"/>
        </w:rPr>
        <w:t>与消能器直接相连的预埋件、支撑和支墩及节点板等其它构件的作用力取值应为消能器在设计位移或设计速度下对应阻尼力</w:t>
      </w:r>
      <w:r>
        <w:rPr>
          <w:rFonts w:hint="eastAsia" w:ascii="Times New Roman" w:hAnsi="Times New Roman" w:cs="Times New Roman"/>
          <w:bCs/>
          <w:szCs w:val="21"/>
        </w:rPr>
        <w:t>的</w:t>
      </w:r>
      <w:r>
        <w:rPr>
          <w:rFonts w:ascii="Times New Roman" w:hAnsi="Times New Roman" w:cs="Times New Roman"/>
          <w:bCs/>
          <w:szCs w:val="21"/>
        </w:rPr>
        <w:t>1.2倍。</w:t>
      </w:r>
    </w:p>
    <w:bookmarkEnd w:id="129"/>
    <w:bookmarkEnd w:id="130"/>
    <w:bookmarkEnd w:id="131"/>
    <w:bookmarkEnd w:id="132"/>
    <w:bookmarkEnd w:id="210"/>
    <w:p>
      <w:pPr>
        <w:pStyle w:val="2"/>
        <w:numPr>
          <w:ilvl w:val="0"/>
          <w:numId w:val="0"/>
        </w:numPr>
        <w:spacing w:line="480" w:lineRule="auto"/>
        <w:jc w:val="center"/>
        <w:rPr>
          <w:rFonts w:ascii="Times New Roman" w:hAnsi="Times New Roman" w:cs="Times New Roman"/>
          <w:sz w:val="28"/>
          <w:szCs w:val="28"/>
        </w:rPr>
      </w:pPr>
      <w:bookmarkStart w:id="226" w:name="_Toc1778"/>
      <w:bookmarkStart w:id="227" w:name="_Toc29587"/>
      <w:bookmarkStart w:id="228" w:name="_Toc25041"/>
      <w:bookmarkStart w:id="229" w:name="_Toc11672"/>
      <w:bookmarkStart w:id="230" w:name="_Toc1363"/>
      <w:bookmarkStart w:id="231" w:name="_Toc25695"/>
      <w:bookmarkStart w:id="232" w:name="_Toc57726196"/>
      <w:bookmarkStart w:id="233" w:name="_Toc2457"/>
      <w:bookmarkStart w:id="234" w:name="_Toc15565"/>
      <w:bookmarkStart w:id="235" w:name="_Toc24229"/>
      <w:bookmarkStart w:id="236" w:name="_Toc24427"/>
      <w:bookmarkStart w:id="237" w:name="_Toc9787"/>
      <w:bookmarkStart w:id="238" w:name="_Toc13594"/>
      <w:bookmarkStart w:id="239" w:name="_Toc808"/>
      <w:bookmarkStart w:id="240" w:name="_Toc1975"/>
      <w:bookmarkStart w:id="241" w:name="_Toc20747"/>
      <w:bookmarkStart w:id="242" w:name="_Toc3689"/>
      <w:bookmarkStart w:id="243" w:name="_Toc32135"/>
      <w:bookmarkStart w:id="244" w:name="_Toc26539"/>
      <w:r>
        <w:rPr>
          <w:rFonts w:ascii="Times New Roman" w:hAnsi="Times New Roman" w:cs="Times New Roman"/>
          <w:sz w:val="28"/>
          <w:szCs w:val="28"/>
        </w:rPr>
        <w:t xml:space="preserve">5 </w:t>
      </w:r>
      <w:r>
        <w:rPr>
          <w:rFonts w:hint="eastAsia" w:ascii="Times New Roman" w:hAnsi="Times New Roman" w:cs="Times New Roman"/>
          <w:sz w:val="28"/>
          <w:szCs w:val="28"/>
        </w:rPr>
        <w:t>消能部件的连接与构造</w:t>
      </w:r>
      <w:bookmarkEnd w:id="226"/>
      <w:bookmarkEnd w:id="227"/>
      <w:bookmarkEnd w:id="228"/>
      <w:bookmarkEnd w:id="229"/>
      <w:bookmarkEnd w:id="230"/>
      <w:bookmarkEnd w:id="231"/>
      <w:bookmarkEnd w:id="232"/>
      <w:bookmarkEnd w:id="233"/>
      <w:bookmarkEnd w:id="234"/>
    </w:p>
    <w:p>
      <w:pPr>
        <w:pStyle w:val="3"/>
        <w:numPr>
          <w:ilvl w:val="0"/>
          <w:numId w:val="0"/>
        </w:numPr>
        <w:adjustRightInd/>
        <w:jc w:val="center"/>
        <w:rPr>
          <w:rFonts w:ascii="Times New Roman" w:hAnsi="Times New Roman" w:eastAsia="黑体" w:cs="Times New Roman"/>
          <w:sz w:val="21"/>
          <w:szCs w:val="21"/>
        </w:rPr>
      </w:pPr>
      <w:bookmarkStart w:id="245" w:name="_Toc30040"/>
      <w:bookmarkStart w:id="246" w:name="_Toc31582"/>
      <w:bookmarkStart w:id="247" w:name="_Toc57726197"/>
      <w:bookmarkStart w:id="248" w:name="_Toc21183"/>
      <w:bookmarkStart w:id="249" w:name="_Toc18767"/>
      <w:bookmarkStart w:id="250" w:name="_Toc27644"/>
      <w:bookmarkStart w:id="251" w:name="_Toc7259"/>
      <w:bookmarkStart w:id="252" w:name="_Toc13686"/>
      <w:bookmarkStart w:id="253" w:name="_Toc10056"/>
      <w:r>
        <w:rPr>
          <w:rFonts w:hint="eastAsia" w:ascii="Times New Roman" w:hAnsi="Times New Roman" w:eastAsia="黑体" w:cs="Times New Roman"/>
          <w:sz w:val="21"/>
          <w:szCs w:val="21"/>
        </w:rPr>
        <w:t>5.</w:t>
      </w:r>
      <w:r>
        <w:rPr>
          <w:rFonts w:ascii="Times New Roman" w:hAnsi="Times New Roman" w:eastAsia="黑体" w:cs="Times New Roman"/>
          <w:sz w:val="21"/>
          <w:szCs w:val="21"/>
        </w:rPr>
        <w:t xml:space="preserve">1 </w:t>
      </w:r>
      <w:r>
        <w:rPr>
          <w:rFonts w:hint="eastAsia" w:ascii="Times New Roman" w:hAnsi="Times New Roman" w:eastAsia="黑体" w:cs="Times New Roman"/>
          <w:sz w:val="21"/>
          <w:szCs w:val="21"/>
        </w:rPr>
        <w:t>一般规定</w:t>
      </w:r>
      <w:bookmarkEnd w:id="245"/>
      <w:bookmarkEnd w:id="246"/>
      <w:bookmarkEnd w:id="247"/>
      <w:bookmarkEnd w:id="248"/>
      <w:bookmarkEnd w:id="249"/>
      <w:bookmarkEnd w:id="250"/>
      <w:bookmarkEnd w:id="251"/>
      <w:bookmarkEnd w:id="252"/>
      <w:bookmarkEnd w:id="253"/>
    </w:p>
    <w:p>
      <w:pPr>
        <w:autoSpaceDE w:val="0"/>
        <w:autoSpaceDN w:val="0"/>
        <w:rPr>
          <w:rFonts w:ascii="Times New Roman" w:hAnsi="Times New Roman" w:cs="Times New Roman"/>
          <w:bCs/>
          <w:szCs w:val="21"/>
        </w:rPr>
      </w:pPr>
      <w:r>
        <w:rPr>
          <w:rFonts w:ascii="Times New Roman" w:hAnsi="Times New Roman" w:cs="Times New Roman"/>
          <w:b/>
          <w:szCs w:val="21"/>
        </w:rPr>
        <w:t>5.1.1</w:t>
      </w:r>
      <w:r>
        <w:rPr>
          <w:rFonts w:ascii="Times New Roman" w:hAnsi="Times New Roman" w:cs="Times New Roman"/>
          <w:bCs/>
          <w:szCs w:val="21"/>
        </w:rPr>
        <w:t xml:space="preserve"> </w:t>
      </w:r>
      <w:r>
        <w:rPr>
          <w:rFonts w:hint="eastAsia" w:ascii="Times New Roman" w:hAnsi="Times New Roman" w:cs="Times New Roman"/>
          <w:bCs/>
          <w:szCs w:val="21"/>
        </w:rPr>
        <w:t>消能器与主体结构的连接一般分为：支撑型、墙柱型等，设计时应根据工程具体情况和消能器的类型合理选择连接形式。</w:t>
      </w:r>
    </w:p>
    <w:p>
      <w:pPr>
        <w:autoSpaceDE w:val="0"/>
        <w:autoSpaceDN w:val="0"/>
        <w:rPr>
          <w:rFonts w:ascii="Times New Roman" w:hAnsi="Times New Roman" w:cs="Times New Roman"/>
          <w:bCs/>
          <w:szCs w:val="21"/>
        </w:rPr>
      </w:pPr>
      <w:r>
        <w:rPr>
          <w:rFonts w:ascii="Times New Roman" w:hAnsi="Times New Roman" w:cs="Times New Roman"/>
          <w:b/>
          <w:szCs w:val="21"/>
        </w:rPr>
        <w:t>5.1.2</w:t>
      </w:r>
      <w:r>
        <w:rPr>
          <w:rFonts w:ascii="Times New Roman" w:hAnsi="Times New Roman" w:cs="Times New Roman"/>
          <w:bCs/>
          <w:szCs w:val="21"/>
        </w:rPr>
        <w:t xml:space="preserve"> </w:t>
      </w:r>
      <w:r>
        <w:rPr>
          <w:rFonts w:hint="eastAsia" w:ascii="Times New Roman" w:hAnsi="Times New Roman" w:cs="Times New Roman"/>
          <w:bCs/>
          <w:szCs w:val="21"/>
        </w:rPr>
        <w:t>当消能器采用支撑型连接时，可采用单斜支撑布置、“</w:t>
      </w:r>
      <w:r>
        <w:rPr>
          <w:rFonts w:ascii="Times New Roman" w:hAnsi="Times New Roman" w:cs="Times New Roman"/>
          <w:bCs/>
          <w:szCs w:val="21"/>
        </w:rPr>
        <w:t>V”</w:t>
      </w:r>
      <w:r>
        <w:rPr>
          <w:rFonts w:hint="eastAsia" w:ascii="Times New Roman" w:hAnsi="Times New Roman" w:cs="Times New Roman"/>
          <w:bCs/>
          <w:szCs w:val="21"/>
        </w:rPr>
        <w:t>字形和人字形等布置，不宜采用“</w:t>
      </w:r>
      <w:r>
        <w:rPr>
          <w:rFonts w:ascii="Times New Roman" w:hAnsi="Times New Roman" w:cs="Times New Roman"/>
          <w:bCs/>
          <w:szCs w:val="21"/>
        </w:rPr>
        <w:t>K”</w:t>
      </w:r>
      <w:r>
        <w:rPr>
          <w:rFonts w:hint="eastAsia" w:ascii="Times New Roman" w:hAnsi="Times New Roman" w:cs="Times New Roman"/>
          <w:bCs/>
          <w:szCs w:val="21"/>
        </w:rPr>
        <w:t>字形布置。支撑宜采用双轴对称截面，宽厚比或径厚比应满足现行行业标准《高层民用建筑钢结构技术规程》</w:t>
      </w:r>
      <w:r>
        <w:rPr>
          <w:rFonts w:ascii="Times New Roman" w:hAnsi="Times New Roman" w:cs="Times New Roman"/>
          <w:bCs/>
          <w:szCs w:val="21"/>
        </w:rPr>
        <w:t>JGJ 99</w:t>
      </w:r>
      <w:r>
        <w:rPr>
          <w:rFonts w:hint="eastAsia" w:ascii="Times New Roman" w:hAnsi="Times New Roman" w:cs="Times New Roman"/>
          <w:bCs/>
          <w:szCs w:val="21"/>
        </w:rPr>
        <w:t>的要求。</w:t>
      </w:r>
    </w:p>
    <w:p>
      <w:pPr>
        <w:autoSpaceDE w:val="0"/>
        <w:autoSpaceDN w:val="0"/>
        <w:rPr>
          <w:rFonts w:ascii="Times New Roman" w:hAnsi="Times New Roman" w:cs="Times New Roman"/>
          <w:bCs/>
          <w:szCs w:val="21"/>
        </w:rPr>
      </w:pPr>
      <w:r>
        <w:rPr>
          <w:rFonts w:ascii="Times New Roman" w:hAnsi="Times New Roman" w:cs="Times New Roman"/>
          <w:b/>
          <w:szCs w:val="21"/>
        </w:rPr>
        <w:t>5.1.3</w:t>
      </w:r>
      <w:r>
        <w:rPr>
          <w:rFonts w:ascii="Times New Roman" w:hAnsi="Times New Roman" w:cs="Times New Roman"/>
          <w:bCs/>
          <w:szCs w:val="21"/>
        </w:rPr>
        <w:t xml:space="preserve"> </w:t>
      </w:r>
      <w:r>
        <w:rPr>
          <w:rFonts w:hint="eastAsia" w:ascii="Times New Roman" w:hAnsi="Times New Roman" w:cs="Times New Roman"/>
          <w:bCs/>
          <w:szCs w:val="21"/>
        </w:rPr>
        <w:t>消能器与支撑、节点板、预埋件的连接可采用高强度螺栓、焊接或消栓，高强度螺栓及焊接的计算、构造要求应符合现行国家标准《钢结构设计规范》</w:t>
      </w:r>
      <w:r>
        <w:rPr>
          <w:rFonts w:ascii="Times New Roman" w:hAnsi="Times New Roman" w:cs="Times New Roman"/>
          <w:bCs/>
          <w:szCs w:val="21"/>
        </w:rPr>
        <w:t>GB 50017</w:t>
      </w:r>
      <w:r>
        <w:rPr>
          <w:rFonts w:hint="eastAsia" w:ascii="Times New Roman" w:hAnsi="Times New Roman" w:cs="Times New Roman"/>
          <w:bCs/>
          <w:szCs w:val="21"/>
        </w:rPr>
        <w:t>的规定。</w:t>
      </w:r>
    </w:p>
    <w:p>
      <w:pPr>
        <w:autoSpaceDE w:val="0"/>
        <w:autoSpaceDN w:val="0"/>
        <w:rPr>
          <w:rFonts w:ascii="Times New Roman" w:hAnsi="Times New Roman" w:cs="Times New Roman"/>
          <w:bCs/>
          <w:szCs w:val="21"/>
        </w:rPr>
      </w:pPr>
      <w:r>
        <w:rPr>
          <w:rFonts w:ascii="Times New Roman" w:hAnsi="Times New Roman" w:cs="Times New Roman"/>
          <w:b/>
          <w:szCs w:val="21"/>
        </w:rPr>
        <w:t>5.1.4</w:t>
      </w:r>
      <w:r>
        <w:rPr>
          <w:rFonts w:ascii="Times New Roman" w:hAnsi="Times New Roman" w:cs="Times New Roman"/>
          <w:bCs/>
          <w:szCs w:val="21"/>
        </w:rPr>
        <w:t xml:space="preserve"> </w:t>
      </w:r>
      <w:r>
        <w:rPr>
          <w:rFonts w:hint="eastAsia" w:ascii="Times New Roman" w:hAnsi="Times New Roman" w:cs="Times New Roman"/>
          <w:bCs/>
          <w:szCs w:val="21"/>
        </w:rPr>
        <w:t>预埋件、支撑和支墩、剪力墙及节点板应具有足够的刚度、强度和稳定性。</w:t>
      </w:r>
    </w:p>
    <w:p>
      <w:pPr>
        <w:autoSpaceDE w:val="0"/>
        <w:autoSpaceDN w:val="0"/>
        <w:rPr>
          <w:rFonts w:ascii="Times New Roman" w:hAnsi="Times New Roman" w:cs="Times New Roman"/>
          <w:bCs/>
          <w:szCs w:val="21"/>
        </w:rPr>
      </w:pPr>
      <w:r>
        <w:rPr>
          <w:rFonts w:ascii="Times New Roman" w:hAnsi="Times New Roman" w:cs="Times New Roman"/>
          <w:b/>
          <w:szCs w:val="21"/>
        </w:rPr>
        <w:t>5.1.5</w:t>
      </w:r>
      <w:r>
        <w:rPr>
          <w:rFonts w:ascii="Times New Roman" w:hAnsi="Times New Roman" w:cs="Times New Roman"/>
          <w:bCs/>
          <w:szCs w:val="21"/>
        </w:rPr>
        <w:t xml:space="preserve"> </w:t>
      </w:r>
      <w:r>
        <w:rPr>
          <w:rFonts w:hint="eastAsia" w:ascii="Times New Roman" w:hAnsi="Times New Roman" w:cs="Times New Roman"/>
          <w:bCs/>
          <w:szCs w:val="21"/>
        </w:rPr>
        <w:t>消能器与非结构构件之间应采用柔性连接，保证消能器的有效变形空间。</w:t>
      </w:r>
    </w:p>
    <w:p>
      <w:pPr>
        <w:autoSpaceDE w:val="0"/>
        <w:autoSpaceDN w:val="0"/>
        <w:rPr>
          <w:rFonts w:ascii="宋体" w:hAnsi="宋体" w:cs="宋体"/>
          <w:bCs/>
          <w:szCs w:val="21"/>
        </w:rPr>
      </w:pPr>
      <w:r>
        <w:rPr>
          <w:rFonts w:ascii="Times New Roman" w:hAnsi="Times New Roman" w:cs="Times New Roman"/>
          <w:b/>
          <w:szCs w:val="21"/>
        </w:rPr>
        <w:t>5.1.6</w:t>
      </w:r>
      <w:r>
        <w:rPr>
          <w:rFonts w:ascii="Times New Roman" w:hAnsi="Times New Roman" w:cs="Times New Roman"/>
          <w:bCs/>
          <w:szCs w:val="21"/>
        </w:rPr>
        <w:t xml:space="preserve"> </w:t>
      </w:r>
      <w:r>
        <w:rPr>
          <w:rFonts w:hint="eastAsia" w:ascii="Times New Roman" w:hAnsi="Times New Roman" w:cs="Times New Roman"/>
          <w:bCs/>
          <w:szCs w:val="21"/>
        </w:rPr>
        <w:t>预埋件的锚固方式，抗风设计时可采用锚筋锚固；抗震设计时，宜采用对拉锚固，或采取更加有效的锚固措施。</w:t>
      </w:r>
      <w:r>
        <w:rPr>
          <w:rFonts w:hint="eastAsia" w:ascii="宋体" w:hAnsi="宋体" w:cs="宋体"/>
          <w:bCs/>
          <w:szCs w:val="21"/>
        </w:rPr>
        <w:t xml:space="preserve"> </w:t>
      </w:r>
    </w:p>
    <w:p>
      <w:pPr>
        <w:pStyle w:val="3"/>
        <w:numPr>
          <w:ilvl w:val="0"/>
          <w:numId w:val="0"/>
        </w:numPr>
        <w:adjustRightInd/>
        <w:jc w:val="center"/>
        <w:rPr>
          <w:rFonts w:ascii="Times New Roman" w:hAnsi="Times New Roman" w:eastAsia="黑体" w:cs="Times New Roman"/>
          <w:sz w:val="21"/>
          <w:szCs w:val="21"/>
        </w:rPr>
      </w:pPr>
      <w:bookmarkStart w:id="254" w:name="_Toc12842"/>
      <w:bookmarkStart w:id="255" w:name="_Toc16986"/>
      <w:bookmarkStart w:id="256" w:name="_Toc11083"/>
      <w:bookmarkStart w:id="257" w:name="_Toc22402"/>
      <w:bookmarkStart w:id="258" w:name="_Toc3336"/>
      <w:bookmarkStart w:id="259" w:name="_Toc19682"/>
      <w:bookmarkStart w:id="260" w:name="_Toc8106"/>
      <w:bookmarkStart w:id="261" w:name="_Toc57726198"/>
      <w:bookmarkStart w:id="262" w:name="_Toc28446"/>
      <w:r>
        <w:rPr>
          <w:rFonts w:hint="eastAsia" w:ascii="Times New Roman" w:hAnsi="Times New Roman" w:eastAsia="黑体" w:cs="Times New Roman"/>
          <w:sz w:val="21"/>
          <w:szCs w:val="21"/>
        </w:rPr>
        <w:t>5.</w:t>
      </w:r>
      <w:r>
        <w:rPr>
          <w:rFonts w:ascii="Times New Roman" w:hAnsi="Times New Roman" w:eastAsia="黑体" w:cs="Times New Roman"/>
          <w:sz w:val="21"/>
          <w:szCs w:val="21"/>
        </w:rPr>
        <w:t xml:space="preserve">2 </w:t>
      </w:r>
      <w:r>
        <w:rPr>
          <w:rFonts w:hint="eastAsia" w:ascii="Times New Roman" w:hAnsi="Times New Roman" w:eastAsia="黑体" w:cs="Times New Roman"/>
          <w:sz w:val="21"/>
          <w:szCs w:val="21"/>
        </w:rPr>
        <w:t>预埋件</w:t>
      </w:r>
      <w:bookmarkEnd w:id="254"/>
      <w:bookmarkEnd w:id="255"/>
      <w:bookmarkEnd w:id="256"/>
      <w:bookmarkEnd w:id="257"/>
      <w:bookmarkEnd w:id="258"/>
      <w:bookmarkEnd w:id="259"/>
      <w:bookmarkEnd w:id="260"/>
      <w:bookmarkEnd w:id="261"/>
      <w:bookmarkEnd w:id="262"/>
    </w:p>
    <w:p>
      <w:pPr>
        <w:autoSpaceDE w:val="0"/>
        <w:autoSpaceDN w:val="0"/>
        <w:rPr>
          <w:rFonts w:ascii="Times New Roman" w:hAnsi="Times New Roman" w:cs="Times New Roman"/>
          <w:bCs/>
          <w:szCs w:val="21"/>
        </w:rPr>
      </w:pPr>
      <w:r>
        <w:rPr>
          <w:rFonts w:ascii="Times New Roman" w:hAnsi="Times New Roman" w:cs="Times New Roman"/>
          <w:b/>
          <w:szCs w:val="21"/>
        </w:rPr>
        <w:t>5.2.1</w:t>
      </w:r>
      <w:r>
        <w:rPr>
          <w:rFonts w:ascii="Times New Roman" w:hAnsi="Times New Roman" w:cs="Times New Roman"/>
          <w:bCs/>
          <w:szCs w:val="21"/>
        </w:rPr>
        <w:t xml:space="preserve"> </w:t>
      </w:r>
      <w:r>
        <w:rPr>
          <w:rFonts w:hint="eastAsia" w:ascii="Times New Roman" w:hAnsi="Times New Roman" w:cs="Times New Roman"/>
          <w:bCs/>
          <w:szCs w:val="21"/>
        </w:rPr>
        <w:t>应根据消能器受力特征进行预埋件截面计算，确定预埋件总截面面积。</w:t>
      </w:r>
    </w:p>
    <w:p>
      <w:pPr>
        <w:autoSpaceDE w:val="0"/>
        <w:autoSpaceDN w:val="0"/>
        <w:rPr>
          <w:rFonts w:ascii="Times New Roman" w:hAnsi="Times New Roman" w:cs="Times New Roman"/>
          <w:bCs/>
          <w:szCs w:val="21"/>
        </w:rPr>
      </w:pPr>
      <w:r>
        <w:rPr>
          <w:rFonts w:ascii="Times New Roman" w:hAnsi="Times New Roman" w:cs="Times New Roman"/>
          <w:b/>
          <w:szCs w:val="21"/>
        </w:rPr>
        <w:t>5.2.2</w:t>
      </w:r>
      <w:r>
        <w:rPr>
          <w:rFonts w:ascii="Times New Roman" w:hAnsi="Times New Roman" w:cs="Times New Roman"/>
          <w:bCs/>
          <w:szCs w:val="21"/>
        </w:rPr>
        <w:t xml:space="preserve"> </w:t>
      </w:r>
      <w:r>
        <w:rPr>
          <w:rFonts w:hint="eastAsia" w:ascii="Times New Roman" w:hAnsi="Times New Roman" w:cs="Times New Roman"/>
          <w:bCs/>
          <w:szCs w:val="21"/>
        </w:rPr>
        <w:t>预埋件的锚筋和锚板设计应符合国家现行标准《混凝土结构设计规范》</w:t>
      </w:r>
      <w:r>
        <w:rPr>
          <w:rFonts w:ascii="Times New Roman" w:hAnsi="Times New Roman" w:cs="Times New Roman"/>
          <w:bCs/>
          <w:szCs w:val="21"/>
        </w:rPr>
        <w:t>GB 50010</w:t>
      </w:r>
      <w:r>
        <w:rPr>
          <w:rFonts w:hint="eastAsia" w:ascii="Times New Roman" w:hAnsi="Times New Roman" w:cs="Times New Roman"/>
          <w:bCs/>
          <w:szCs w:val="21"/>
        </w:rPr>
        <w:t>、《混凝土结构后锚固技术规程》</w:t>
      </w:r>
      <w:r>
        <w:rPr>
          <w:rFonts w:ascii="Times New Roman" w:hAnsi="Times New Roman" w:cs="Times New Roman"/>
          <w:bCs/>
          <w:szCs w:val="21"/>
        </w:rPr>
        <w:t>JGJ 145</w:t>
      </w:r>
      <w:r>
        <w:rPr>
          <w:rFonts w:hint="eastAsia" w:ascii="Times New Roman" w:hAnsi="Times New Roman" w:cs="Times New Roman"/>
          <w:bCs/>
          <w:szCs w:val="21"/>
        </w:rPr>
        <w:t>和《钢筋混凝土结构预埋件》</w:t>
      </w:r>
      <w:r>
        <w:rPr>
          <w:rFonts w:ascii="Times New Roman" w:hAnsi="Times New Roman" w:cs="Times New Roman"/>
          <w:bCs/>
          <w:szCs w:val="21"/>
        </w:rPr>
        <w:t>16G362</w:t>
      </w:r>
      <w:r>
        <w:rPr>
          <w:rFonts w:hint="eastAsia" w:ascii="Times New Roman" w:hAnsi="Times New Roman" w:cs="Times New Roman"/>
          <w:bCs/>
          <w:szCs w:val="21"/>
        </w:rPr>
        <w:t>的规定，并根据实际受力情况适当加强。当多于四排，应充分考虑锚筋。</w:t>
      </w:r>
    </w:p>
    <w:p>
      <w:pPr>
        <w:autoSpaceDE w:val="0"/>
        <w:autoSpaceDN w:val="0"/>
        <w:rPr>
          <w:rFonts w:ascii="Times New Roman" w:hAnsi="Times New Roman" w:cs="Times New Roman"/>
          <w:bCs/>
          <w:szCs w:val="21"/>
        </w:rPr>
      </w:pPr>
      <w:r>
        <w:rPr>
          <w:rFonts w:ascii="Times New Roman" w:hAnsi="Times New Roman" w:cs="Times New Roman"/>
          <w:b/>
          <w:szCs w:val="21"/>
        </w:rPr>
        <w:t>5.2.3</w:t>
      </w:r>
      <w:r>
        <w:rPr>
          <w:rFonts w:ascii="Times New Roman" w:hAnsi="Times New Roman" w:cs="Times New Roman"/>
          <w:bCs/>
          <w:szCs w:val="21"/>
        </w:rPr>
        <w:t xml:space="preserve"> </w:t>
      </w:r>
      <w:r>
        <w:rPr>
          <w:rFonts w:hint="eastAsia" w:ascii="Times New Roman" w:hAnsi="Times New Roman" w:cs="Times New Roman"/>
          <w:bCs/>
          <w:szCs w:val="21"/>
        </w:rPr>
        <w:t>配置直锚筋的预埋件其承载力调整系数为</w:t>
      </w:r>
      <w:r>
        <w:rPr>
          <w:rFonts w:ascii="Times New Roman" w:hAnsi="Times New Roman" w:cs="Times New Roman"/>
          <w:bCs/>
          <w:szCs w:val="21"/>
        </w:rPr>
        <w:t>0.8</w:t>
      </w:r>
      <w:r>
        <w:rPr>
          <w:rFonts w:hint="eastAsia" w:ascii="Times New Roman" w:hAnsi="Times New Roman" w:cs="Times New Roman"/>
          <w:bCs/>
          <w:szCs w:val="21"/>
        </w:rPr>
        <w:t>，当锚固长度不足或采用角钢锚筋及直锚筋和抗剪钢板组合使用时为</w:t>
      </w:r>
      <w:r>
        <w:rPr>
          <w:rFonts w:ascii="Times New Roman" w:hAnsi="Times New Roman" w:cs="Times New Roman"/>
          <w:bCs/>
          <w:szCs w:val="21"/>
        </w:rPr>
        <w:t>0.7</w:t>
      </w:r>
      <w:r>
        <w:rPr>
          <w:rFonts w:hint="eastAsia" w:ascii="Times New Roman" w:hAnsi="Times New Roman" w:cs="Times New Roman"/>
          <w:bCs/>
          <w:szCs w:val="21"/>
        </w:rPr>
        <w:t>。</w:t>
      </w:r>
    </w:p>
    <w:p>
      <w:pPr>
        <w:autoSpaceDE w:val="0"/>
        <w:autoSpaceDN w:val="0"/>
        <w:rPr>
          <w:rFonts w:ascii="Times New Roman" w:hAnsi="Times New Roman" w:cs="Times New Roman"/>
          <w:bCs/>
          <w:szCs w:val="21"/>
        </w:rPr>
      </w:pPr>
      <w:r>
        <w:rPr>
          <w:rFonts w:ascii="Times New Roman" w:hAnsi="Times New Roman" w:cs="Times New Roman"/>
          <w:b/>
          <w:szCs w:val="21"/>
        </w:rPr>
        <w:t>5.2.4</w:t>
      </w:r>
      <w:r>
        <w:rPr>
          <w:rFonts w:ascii="Times New Roman" w:hAnsi="Times New Roman" w:cs="Times New Roman"/>
          <w:bCs/>
          <w:szCs w:val="21"/>
        </w:rPr>
        <w:t xml:space="preserve"> </w:t>
      </w:r>
      <w:r>
        <w:rPr>
          <w:rFonts w:hint="eastAsia" w:ascii="Times New Roman" w:hAnsi="Times New Roman" w:cs="Times New Roman"/>
          <w:bCs/>
          <w:szCs w:val="21"/>
        </w:rPr>
        <w:t>沿剪力方向锚筋排数不宜多于四排，当多于四排时，应充分考虑锚筋层数的折减或采取其他有效传递剪力的措施。</w:t>
      </w:r>
    </w:p>
    <w:p>
      <w:pPr>
        <w:pStyle w:val="3"/>
        <w:numPr>
          <w:ilvl w:val="0"/>
          <w:numId w:val="0"/>
        </w:numPr>
        <w:adjustRightInd/>
        <w:jc w:val="center"/>
        <w:rPr>
          <w:rFonts w:ascii="Times New Roman" w:hAnsi="Times New Roman" w:eastAsia="黑体" w:cs="Times New Roman"/>
          <w:sz w:val="21"/>
          <w:szCs w:val="21"/>
        </w:rPr>
      </w:pPr>
      <w:bookmarkStart w:id="263" w:name="_Toc57726199"/>
      <w:bookmarkStart w:id="264" w:name="_Toc23407"/>
      <w:bookmarkStart w:id="265" w:name="_Toc17538"/>
      <w:bookmarkStart w:id="266" w:name="_Toc28494"/>
      <w:bookmarkStart w:id="267" w:name="_Toc24706"/>
      <w:bookmarkStart w:id="268" w:name="_Toc3812"/>
      <w:bookmarkStart w:id="269" w:name="_Toc2772"/>
      <w:bookmarkStart w:id="270" w:name="_Toc15804"/>
      <w:bookmarkStart w:id="271" w:name="_Toc10909"/>
      <w:r>
        <w:rPr>
          <w:rFonts w:hint="eastAsia" w:ascii="Times New Roman" w:hAnsi="Times New Roman" w:eastAsia="黑体" w:cs="Times New Roman"/>
          <w:sz w:val="21"/>
          <w:szCs w:val="21"/>
        </w:rPr>
        <w:t>5.</w:t>
      </w:r>
      <w:r>
        <w:rPr>
          <w:rFonts w:ascii="Times New Roman" w:hAnsi="Times New Roman" w:eastAsia="黑体" w:cs="Times New Roman"/>
          <w:sz w:val="21"/>
          <w:szCs w:val="21"/>
        </w:rPr>
        <w:t xml:space="preserve">3 </w:t>
      </w:r>
      <w:r>
        <w:rPr>
          <w:rFonts w:hint="eastAsia" w:ascii="Times New Roman" w:hAnsi="Times New Roman" w:eastAsia="黑体" w:cs="Times New Roman"/>
          <w:sz w:val="21"/>
          <w:szCs w:val="21"/>
        </w:rPr>
        <w:t>支撑和支墩、剪力墙计算</w:t>
      </w:r>
      <w:bookmarkEnd w:id="263"/>
      <w:bookmarkEnd w:id="264"/>
      <w:bookmarkEnd w:id="265"/>
      <w:bookmarkEnd w:id="266"/>
      <w:bookmarkEnd w:id="267"/>
      <w:bookmarkEnd w:id="268"/>
      <w:bookmarkEnd w:id="269"/>
      <w:bookmarkEnd w:id="270"/>
      <w:bookmarkEnd w:id="271"/>
    </w:p>
    <w:p>
      <w:pPr>
        <w:autoSpaceDE w:val="0"/>
        <w:autoSpaceDN w:val="0"/>
        <w:rPr>
          <w:rFonts w:ascii="Times New Roman" w:hAnsi="Times New Roman" w:cs="Times New Roman"/>
          <w:bCs/>
          <w:szCs w:val="21"/>
        </w:rPr>
      </w:pPr>
      <w:r>
        <w:rPr>
          <w:rFonts w:ascii="Times New Roman" w:hAnsi="Times New Roman" w:cs="Times New Roman"/>
          <w:b/>
          <w:szCs w:val="21"/>
        </w:rPr>
        <w:t>5.3.1</w:t>
      </w:r>
      <w:r>
        <w:rPr>
          <w:rFonts w:ascii="Times New Roman" w:hAnsi="Times New Roman" w:cs="Times New Roman"/>
          <w:bCs/>
          <w:szCs w:val="21"/>
        </w:rPr>
        <w:t xml:space="preserve"> </w:t>
      </w:r>
      <w:r>
        <w:rPr>
          <w:rFonts w:hint="eastAsia" w:ascii="Times New Roman" w:hAnsi="Times New Roman" w:cs="Times New Roman"/>
          <w:bCs/>
          <w:szCs w:val="21"/>
        </w:rPr>
        <w:t>消能器相连的支墩、剪力墙应按本规程第4.7.4条第6款消能器附加的水平剪力进行截面验算。</w:t>
      </w:r>
    </w:p>
    <w:p>
      <w:pPr>
        <w:autoSpaceDE w:val="0"/>
        <w:autoSpaceDN w:val="0"/>
        <w:rPr>
          <w:rFonts w:ascii="宋体" w:hAnsi="宋体" w:cs="宋体"/>
          <w:bCs/>
          <w:szCs w:val="21"/>
        </w:rPr>
      </w:pPr>
      <w:r>
        <w:rPr>
          <w:rFonts w:ascii="Times New Roman" w:hAnsi="Times New Roman" w:cs="Times New Roman"/>
          <w:b/>
          <w:szCs w:val="21"/>
        </w:rPr>
        <w:t>5.3.2</w:t>
      </w:r>
      <w:r>
        <w:rPr>
          <w:rFonts w:ascii="Times New Roman" w:hAnsi="Times New Roman" w:cs="Times New Roman"/>
          <w:bCs/>
          <w:szCs w:val="21"/>
        </w:rPr>
        <w:t xml:space="preserve"> </w:t>
      </w:r>
      <w:r>
        <w:rPr>
          <w:rFonts w:hint="eastAsia" w:ascii="Times New Roman" w:hAnsi="Times New Roman" w:cs="Times New Roman"/>
          <w:bCs/>
          <w:szCs w:val="21"/>
        </w:rPr>
        <w:t>支</w:t>
      </w:r>
      <w:r>
        <w:rPr>
          <w:rFonts w:hint="eastAsia" w:ascii="宋体" w:hAnsi="宋体" w:cs="宋体"/>
          <w:bCs/>
          <w:szCs w:val="21"/>
        </w:rPr>
        <w:t>撑和支墩、剪力墙的计算长度应符合下列规定：</w:t>
      </w:r>
    </w:p>
    <w:p>
      <w:pPr>
        <w:autoSpaceDE w:val="0"/>
        <w:autoSpaceDN w:val="0"/>
        <w:snapToGrid/>
        <w:ind w:firstLine="422" w:firstLineChars="200"/>
        <w:rPr>
          <w:rFonts w:ascii="宋体" w:hAnsi="宋体"/>
          <w:bCs/>
          <w:szCs w:val="21"/>
        </w:rPr>
      </w:pPr>
      <w:r>
        <w:rPr>
          <w:rFonts w:ascii="Times New Roman" w:hAnsi="Times New Roman" w:cs="Times New Roman"/>
          <w:b/>
          <w:szCs w:val="21"/>
        </w:rPr>
        <w:t>1</w:t>
      </w:r>
      <w:r>
        <w:rPr>
          <w:rFonts w:hint="eastAsia" w:ascii="宋体" w:hAnsi="宋体"/>
          <w:bCs/>
          <w:szCs w:val="21"/>
        </w:rPr>
        <w:t xml:space="preserve"> 采用单斜消能部件时，应取支撑与消能器连接处到主体结构预埋连接板连接中心处的距离。</w:t>
      </w:r>
    </w:p>
    <w:p>
      <w:pPr>
        <w:autoSpaceDE w:val="0"/>
        <w:autoSpaceDN w:val="0"/>
        <w:snapToGrid/>
        <w:ind w:firstLine="422" w:firstLineChars="200"/>
        <w:rPr>
          <w:rFonts w:ascii="宋体" w:hAnsi="宋体"/>
          <w:bCs/>
          <w:szCs w:val="21"/>
        </w:rPr>
      </w:pPr>
      <w:r>
        <w:rPr>
          <w:rFonts w:ascii="Times New Roman" w:hAnsi="Times New Roman" w:cs="Times New Roman"/>
          <w:b/>
          <w:szCs w:val="21"/>
        </w:rPr>
        <w:t>2</w:t>
      </w:r>
      <w:r>
        <w:rPr>
          <w:rFonts w:hint="eastAsia" w:ascii="宋体" w:hAnsi="宋体"/>
          <w:bCs/>
          <w:szCs w:val="21"/>
        </w:rPr>
        <w:t xml:space="preserve"> 采用人字形支撑时，应取布置消能器水平梁平台底部到主体结构预埋连接板连接中心处的距离。</w:t>
      </w:r>
    </w:p>
    <w:p>
      <w:pPr>
        <w:autoSpaceDE w:val="0"/>
        <w:autoSpaceDN w:val="0"/>
        <w:snapToGrid/>
        <w:ind w:firstLine="422" w:firstLineChars="200"/>
        <w:rPr>
          <w:rFonts w:ascii="宋体" w:hAnsi="宋体"/>
          <w:bCs/>
          <w:szCs w:val="21"/>
        </w:rPr>
      </w:pPr>
      <w:r>
        <w:rPr>
          <w:rFonts w:ascii="Times New Roman" w:hAnsi="Times New Roman" w:cs="Times New Roman"/>
          <w:b/>
          <w:szCs w:val="21"/>
        </w:rPr>
        <w:t>3</w:t>
      </w:r>
      <w:r>
        <w:rPr>
          <w:rFonts w:hint="eastAsia" w:ascii="宋体" w:hAnsi="宋体"/>
          <w:bCs/>
          <w:szCs w:val="21"/>
        </w:rPr>
        <w:t xml:space="preserve"> 采用柱型支撑时，应取消能器上连接板或下连接板到主体结构梁底或顶面的距离。</w:t>
      </w:r>
    </w:p>
    <w:p>
      <w:pPr>
        <w:autoSpaceDE w:val="0"/>
        <w:autoSpaceDN w:val="0"/>
        <w:rPr>
          <w:rFonts w:ascii="Times New Roman" w:hAnsi="Times New Roman" w:cs="Times New Roman"/>
          <w:bCs/>
          <w:szCs w:val="21"/>
        </w:rPr>
      </w:pPr>
      <w:r>
        <w:rPr>
          <w:rFonts w:ascii="Times New Roman" w:hAnsi="Times New Roman" w:cs="Times New Roman"/>
          <w:b/>
          <w:szCs w:val="21"/>
        </w:rPr>
        <w:t xml:space="preserve">5.3.3 </w:t>
      </w:r>
      <w:r>
        <w:rPr>
          <w:rFonts w:hint="eastAsia" w:ascii="Times New Roman" w:hAnsi="Times New Roman" w:cs="Times New Roman"/>
          <w:bCs/>
          <w:szCs w:val="21"/>
        </w:rPr>
        <w:t>与速度线性相关型消能器连接的支撑、支墩、剪力墙的刚度应满足本规程第4.6.1条的要求，与其他类型消能器连接的支撑、支墩、剪力墙的刚度不宜小于消能器有效刚度的2倍。</w:t>
      </w:r>
    </w:p>
    <w:p>
      <w:pPr>
        <w:pStyle w:val="3"/>
        <w:numPr>
          <w:ilvl w:val="0"/>
          <w:numId w:val="0"/>
        </w:numPr>
        <w:jc w:val="center"/>
        <w:rPr>
          <w:rFonts w:ascii="Times New Roman" w:hAnsi="Times New Roman" w:eastAsia="黑体" w:cs="Times New Roman"/>
          <w:sz w:val="21"/>
          <w:szCs w:val="21"/>
        </w:rPr>
      </w:pPr>
      <w:bookmarkStart w:id="272" w:name="_Toc29282"/>
      <w:bookmarkStart w:id="273" w:name="_Toc24168"/>
      <w:bookmarkStart w:id="274" w:name="_Toc2916"/>
      <w:bookmarkStart w:id="275" w:name="_Toc30127"/>
      <w:bookmarkStart w:id="276" w:name="_Toc12539"/>
      <w:bookmarkStart w:id="277" w:name="_Toc8972"/>
      <w:bookmarkStart w:id="278" w:name="_Toc57726200"/>
      <w:bookmarkStart w:id="279" w:name="_Toc30537"/>
      <w:bookmarkStart w:id="280" w:name="_Toc12946"/>
      <w:r>
        <w:rPr>
          <w:rFonts w:hint="eastAsia" w:ascii="Times New Roman" w:hAnsi="Times New Roman" w:eastAsia="黑体" w:cs="Times New Roman"/>
          <w:sz w:val="21"/>
          <w:szCs w:val="21"/>
        </w:rPr>
        <w:t>5.</w:t>
      </w:r>
      <w:r>
        <w:rPr>
          <w:rFonts w:ascii="Times New Roman" w:hAnsi="Times New Roman" w:eastAsia="黑体" w:cs="Times New Roman"/>
          <w:sz w:val="21"/>
          <w:szCs w:val="21"/>
        </w:rPr>
        <w:t xml:space="preserve">4 </w:t>
      </w:r>
      <w:r>
        <w:rPr>
          <w:rFonts w:hint="eastAsia" w:ascii="Times New Roman" w:hAnsi="Times New Roman" w:eastAsia="黑体" w:cs="Times New Roman"/>
          <w:sz w:val="21"/>
          <w:szCs w:val="21"/>
        </w:rPr>
        <w:t>节点板计算</w:t>
      </w:r>
      <w:bookmarkEnd w:id="272"/>
      <w:bookmarkEnd w:id="273"/>
      <w:bookmarkEnd w:id="274"/>
      <w:bookmarkEnd w:id="275"/>
      <w:bookmarkEnd w:id="276"/>
      <w:bookmarkEnd w:id="277"/>
      <w:bookmarkEnd w:id="278"/>
      <w:bookmarkEnd w:id="279"/>
      <w:bookmarkEnd w:id="280"/>
    </w:p>
    <w:p>
      <w:pPr>
        <w:rPr>
          <w:rFonts w:ascii="宋体" w:hAnsi="宋体" w:cs="宋体"/>
          <w:szCs w:val="21"/>
          <w:lang w:bidi="ar"/>
        </w:rPr>
      </w:pPr>
      <w:r>
        <w:rPr>
          <w:rFonts w:ascii="Times New Roman" w:hAnsi="Times New Roman" w:cs="Times New Roman"/>
          <w:b/>
          <w:szCs w:val="21"/>
          <w:lang w:bidi="ar"/>
        </w:rPr>
        <w:t xml:space="preserve">5.4.1 </w:t>
      </w:r>
      <w:r>
        <w:rPr>
          <w:rFonts w:hint="eastAsia" w:ascii="宋体" w:hAnsi="宋体" w:cs="宋体"/>
          <w:szCs w:val="21"/>
          <w:shd w:val="clear" w:color="auto" w:fill="FFFFFF"/>
          <w:lang w:bidi="ar"/>
        </w:rPr>
        <w:t>节点板设计时应验算节点板构件的截面、节点板与预埋板间高强度螺栓或焊缝的强度。</w:t>
      </w:r>
    </w:p>
    <w:p>
      <w:pPr>
        <w:rPr>
          <w:rFonts w:ascii="宋体" w:hAnsi="宋体" w:cs="宋体"/>
          <w:szCs w:val="21"/>
          <w:shd w:val="clear" w:color="auto" w:fill="FFFFFF"/>
          <w:lang w:bidi="ar"/>
        </w:rPr>
      </w:pPr>
      <w:r>
        <w:rPr>
          <w:rFonts w:ascii="Times New Roman" w:hAnsi="Times New Roman" w:cs="Times New Roman"/>
          <w:b/>
          <w:szCs w:val="21"/>
          <w:lang w:bidi="ar"/>
        </w:rPr>
        <w:t xml:space="preserve">5.4.2 </w:t>
      </w:r>
      <w:r>
        <w:rPr>
          <w:rFonts w:hint="eastAsia" w:ascii="宋体" w:hAnsi="宋体" w:cs="宋体"/>
          <w:szCs w:val="21"/>
          <w:shd w:val="clear" w:color="auto" w:fill="FFFFFF"/>
          <w:lang w:bidi="ar"/>
        </w:rPr>
        <w:t>节点板在抗拉、抗剪作用下的强度应按下列公式计算：</w:t>
      </w:r>
    </w:p>
    <w:p>
      <w:pPr>
        <w:spacing w:line="240" w:lineRule="auto"/>
        <w:jc w:val="right"/>
        <w:rPr>
          <w:rFonts w:ascii="宋体" w:hAnsi="宋体" w:cs="宋体"/>
          <w:szCs w:val="21"/>
          <w:shd w:val="clear" w:color="auto" w:fill="FFFFFF"/>
          <w:lang w:bidi="ar"/>
        </w:rPr>
      </w:pPr>
      <m:oMath>
        <m:r>
          <w:rPr>
            <w:rFonts w:hint="eastAsia" w:ascii="Cambria Math" w:hAnsi="Cambria Math" w:cs="宋体"/>
            <w:szCs w:val="21"/>
            <w:shd w:val="clear" w:color="auto" w:fill="FFFFFF"/>
            <w:lang w:bidi="ar"/>
          </w:rPr>
          <m:t>σ=</m:t>
        </m:r>
        <m:f>
          <m:fPr>
            <m:ctrlPr>
              <w:rPr>
                <w:rFonts w:hint="eastAsia" w:ascii="Cambria Math" w:hAnsi="Cambria Math" w:cs="宋体"/>
                <w:i/>
                <w:szCs w:val="21"/>
                <w:shd w:val="clear" w:color="auto" w:fill="FFFFFF"/>
                <w:lang w:bidi="ar"/>
              </w:rPr>
            </m:ctrlPr>
          </m:fPr>
          <m:num>
            <m:r>
              <w:rPr>
                <w:rFonts w:hint="eastAsia" w:ascii="Cambria Math" w:hAnsi="Cambria Math" w:cs="宋体"/>
                <w:szCs w:val="21"/>
                <w:shd w:val="clear" w:color="auto" w:fill="FFFFFF"/>
                <w:lang w:bidi="ar"/>
              </w:rPr>
              <m:t>N</m:t>
            </m:r>
            <m:ctrlPr>
              <w:rPr>
                <w:rFonts w:hint="eastAsia" w:ascii="Cambria Math" w:hAnsi="Cambria Math" w:cs="宋体"/>
                <w:i/>
                <w:szCs w:val="21"/>
                <w:shd w:val="clear" w:color="auto" w:fill="FFFFFF"/>
                <w:lang w:bidi="ar"/>
              </w:rPr>
            </m:ctrlPr>
          </m:num>
          <m:den>
            <m:r>
              <w:rPr>
                <w:rFonts w:hint="eastAsia" w:ascii="Cambria Math" w:hAnsi="Cambria Math" w:cs="宋体"/>
                <w:szCs w:val="21"/>
                <w:shd w:val="clear" w:color="auto" w:fill="FFFFFF"/>
                <w:lang w:bidi="ar"/>
              </w:rPr>
              <m:t>Σ</m:t>
            </m:r>
            <m:d>
              <m:dPr>
                <m:ctrlPr>
                  <w:rPr>
                    <w:rFonts w:hint="eastAsia" w:ascii="Cambria Math" w:hAnsi="Cambria Math" w:cs="宋体"/>
                    <w:i/>
                    <w:szCs w:val="21"/>
                    <w:shd w:val="clear" w:color="auto" w:fill="FFFFFF"/>
                    <w:lang w:bidi="ar"/>
                  </w:rPr>
                </m:ctrlPr>
              </m:dPr>
              <m:e>
                <m:sSub>
                  <m:sSubPr>
                    <m:ctrlPr>
                      <w:rPr>
                        <w:rFonts w:hint="eastAsia" w:ascii="Cambria Math" w:hAnsi="Cambria Math" w:cs="宋体"/>
                        <w:i/>
                        <w:szCs w:val="21"/>
                        <w:shd w:val="clear" w:color="auto" w:fill="FFFFFF"/>
                        <w:lang w:bidi="ar"/>
                      </w:rPr>
                    </m:ctrlPr>
                  </m:sSubPr>
                  <m:e>
                    <m:r>
                      <w:rPr>
                        <w:rFonts w:hint="eastAsia" w:ascii="Cambria Math" w:hAnsi="Cambria Math" w:cs="宋体"/>
                        <w:szCs w:val="21"/>
                        <w:shd w:val="clear" w:color="auto" w:fill="FFFFFF"/>
                        <w:lang w:bidi="ar"/>
                      </w:rPr>
                      <m:t>η</m:t>
                    </m:r>
                    <m:ctrlPr>
                      <w:rPr>
                        <w:rFonts w:hint="eastAsia" w:ascii="Cambria Math" w:hAnsi="Cambria Math" w:cs="宋体"/>
                        <w:i/>
                        <w:szCs w:val="21"/>
                        <w:shd w:val="clear" w:color="auto" w:fill="FFFFFF"/>
                        <w:lang w:bidi="ar"/>
                      </w:rPr>
                    </m:ctrlPr>
                  </m:e>
                  <m:sub>
                    <m:r>
                      <w:rPr>
                        <w:rFonts w:hint="eastAsia" w:ascii="Cambria Math" w:hAnsi="Cambria Math" w:cs="宋体"/>
                        <w:szCs w:val="21"/>
                        <w:shd w:val="clear" w:color="auto" w:fill="FFFFFF"/>
                        <w:lang w:bidi="ar"/>
                      </w:rPr>
                      <m:t>i</m:t>
                    </m:r>
                    <m:ctrlPr>
                      <w:rPr>
                        <w:rFonts w:hint="eastAsia" w:ascii="Cambria Math" w:hAnsi="Cambria Math" w:cs="宋体"/>
                        <w:i/>
                        <w:szCs w:val="21"/>
                        <w:shd w:val="clear" w:color="auto" w:fill="FFFFFF"/>
                        <w:lang w:bidi="ar"/>
                      </w:rPr>
                    </m:ctrlPr>
                  </m:sub>
                </m:sSub>
                <m:sSub>
                  <m:sSubPr>
                    <m:ctrlPr>
                      <w:rPr>
                        <w:rFonts w:hint="eastAsia" w:ascii="Cambria Math" w:hAnsi="Cambria Math" w:cs="宋体"/>
                        <w:i/>
                        <w:szCs w:val="21"/>
                        <w:shd w:val="clear" w:color="auto" w:fill="FFFFFF"/>
                        <w:lang w:bidi="ar"/>
                      </w:rPr>
                    </m:ctrlPr>
                  </m:sSubPr>
                  <m:e>
                    <m:r>
                      <w:rPr>
                        <w:rFonts w:hint="eastAsia" w:ascii="Cambria Math" w:hAnsi="Cambria Math" w:cs="宋体"/>
                        <w:szCs w:val="21"/>
                        <w:shd w:val="clear" w:color="auto" w:fill="FFFFFF"/>
                        <w:lang w:bidi="ar"/>
                      </w:rPr>
                      <m:t>A</m:t>
                    </m:r>
                    <m:ctrlPr>
                      <w:rPr>
                        <w:rFonts w:hint="eastAsia" w:ascii="Cambria Math" w:hAnsi="Cambria Math" w:cs="宋体"/>
                        <w:i/>
                        <w:szCs w:val="21"/>
                        <w:shd w:val="clear" w:color="auto" w:fill="FFFFFF"/>
                        <w:lang w:bidi="ar"/>
                      </w:rPr>
                    </m:ctrlPr>
                  </m:e>
                  <m:sub>
                    <m:r>
                      <w:rPr>
                        <w:rFonts w:hint="eastAsia" w:ascii="Cambria Math" w:hAnsi="Cambria Math" w:cs="宋体"/>
                        <w:szCs w:val="21"/>
                        <w:shd w:val="clear" w:color="auto" w:fill="FFFFFF"/>
                        <w:lang w:bidi="ar"/>
                      </w:rPr>
                      <m:t>i</m:t>
                    </m:r>
                    <m:ctrlPr>
                      <w:rPr>
                        <w:rFonts w:hint="eastAsia" w:ascii="Cambria Math" w:hAnsi="Cambria Math" w:cs="宋体"/>
                        <w:i/>
                        <w:szCs w:val="21"/>
                        <w:shd w:val="clear" w:color="auto" w:fill="FFFFFF"/>
                        <w:lang w:bidi="ar"/>
                      </w:rPr>
                    </m:ctrlPr>
                  </m:sub>
                </m:sSub>
                <m:ctrlPr>
                  <w:rPr>
                    <w:rFonts w:hint="eastAsia" w:ascii="Cambria Math" w:hAnsi="Cambria Math" w:cs="宋体"/>
                    <w:i/>
                    <w:szCs w:val="21"/>
                    <w:shd w:val="clear" w:color="auto" w:fill="FFFFFF"/>
                    <w:lang w:bidi="ar"/>
                  </w:rPr>
                </m:ctrlPr>
              </m:e>
            </m:d>
            <m:ctrlPr>
              <w:rPr>
                <w:rFonts w:hint="eastAsia" w:ascii="Cambria Math" w:hAnsi="Cambria Math" w:cs="宋体"/>
                <w:i/>
                <w:szCs w:val="21"/>
                <w:shd w:val="clear" w:color="auto" w:fill="FFFFFF"/>
                <w:lang w:bidi="ar"/>
              </w:rPr>
            </m:ctrlPr>
          </m:den>
        </m:f>
        <m:r>
          <w:rPr>
            <w:rFonts w:hint="eastAsia" w:ascii="Cambria Math" w:hAnsi="Cambria Math" w:cs="宋体"/>
            <w:szCs w:val="21"/>
            <w:shd w:val="clear" w:color="auto" w:fill="FFFFFF"/>
            <w:lang w:bidi="ar"/>
          </w:rPr>
          <m:t>≤f</m:t>
        </m:r>
      </m:oMath>
      <w:r>
        <w:rPr>
          <w:rFonts w:hint="eastAsia" w:ascii="宋体" w:hAnsi="宋体" w:cs="宋体"/>
          <w:szCs w:val="21"/>
          <w:shd w:val="clear" w:color="auto" w:fill="FFFFFF"/>
          <w:lang w:bidi="ar"/>
        </w:rPr>
        <w:t xml:space="preserve">    </w:t>
      </w:r>
      <w:r>
        <w:rPr>
          <w:rFonts w:ascii="宋体" w:hAnsi="宋体" w:cs="宋体"/>
          <w:szCs w:val="21"/>
          <w:shd w:val="clear" w:color="auto" w:fill="FFFFFF"/>
          <w:lang w:bidi="ar"/>
        </w:rPr>
        <w:t xml:space="preserve">                   </w:t>
      </w:r>
      <w:r>
        <w:rPr>
          <w:rFonts w:hint="eastAsia" w:ascii="宋体" w:hAnsi="宋体" w:cs="宋体"/>
          <w:szCs w:val="21"/>
          <w:shd w:val="clear" w:color="auto" w:fill="FFFFFF"/>
          <w:lang w:bidi="ar"/>
        </w:rPr>
        <w:t xml:space="preserve"> </w:t>
      </w:r>
      <w:r>
        <w:rPr>
          <w:rFonts w:hint="eastAsia" w:ascii="Times New Roman" w:hAnsi="Times New Roman" w:cs="Times New Roman"/>
          <w:bCs/>
          <w:szCs w:val="21"/>
          <w:lang w:bidi="ar"/>
        </w:rPr>
        <w:t>（5.4.2-1）</w:t>
      </w:r>
    </w:p>
    <w:p>
      <w:pPr>
        <w:spacing w:line="240" w:lineRule="auto"/>
        <w:jc w:val="right"/>
        <w:rPr>
          <w:rFonts w:ascii="宋体" w:hAnsi="宋体" w:cs="宋体"/>
          <w:szCs w:val="21"/>
        </w:rPr>
      </w:pPr>
      <m:oMath>
        <m:sSub>
          <m:sSubPr>
            <m:ctrlPr>
              <w:rPr>
                <w:rFonts w:hint="eastAsia" w:ascii="Cambria Math" w:hAnsi="Cambria Math" w:cs="宋体"/>
                <w:i/>
                <w:szCs w:val="21"/>
              </w:rPr>
            </m:ctrlPr>
          </m:sSubPr>
          <m:e>
            <m:r>
              <w:rPr>
                <w:rFonts w:hint="eastAsia" w:ascii="Cambria Math" w:hAnsi="Cambria Math" w:cs="宋体"/>
                <w:szCs w:val="21"/>
              </w:rPr>
              <m:t>η</m:t>
            </m:r>
            <m:ctrlPr>
              <w:rPr>
                <w:rFonts w:hint="eastAsia" w:ascii="Cambria Math" w:hAnsi="Cambria Math" w:cs="宋体"/>
                <w:i/>
                <w:szCs w:val="21"/>
              </w:rPr>
            </m:ctrlPr>
          </m:e>
          <m:sub>
            <m:r>
              <w:rPr>
                <w:rFonts w:hint="eastAsia" w:ascii="Cambria Math" w:hAnsi="Cambria Math" w:cs="宋体"/>
                <w:szCs w:val="21"/>
              </w:rPr>
              <m:t>i</m:t>
            </m:r>
            <m:ctrlPr>
              <w:rPr>
                <w:rFonts w:hint="eastAsia" w:ascii="Cambria Math" w:hAnsi="Cambria Math" w:cs="宋体"/>
                <w:i/>
                <w:szCs w:val="21"/>
              </w:rPr>
            </m:ctrlPr>
          </m:sub>
        </m:sSub>
        <m:r>
          <w:rPr>
            <w:rFonts w:hint="eastAsia" w:ascii="Cambria Math" w:hAnsi="Cambria Math" w:cs="宋体"/>
            <w:szCs w:val="21"/>
          </w:rPr>
          <m:t>=</m:t>
        </m:r>
        <m:f>
          <m:fPr>
            <m:ctrlPr>
              <w:rPr>
                <w:rFonts w:hint="eastAsia" w:ascii="Cambria Math" w:hAnsi="Cambria Math" w:cs="宋体"/>
                <w:i/>
                <w:szCs w:val="21"/>
              </w:rPr>
            </m:ctrlPr>
          </m:fPr>
          <m:num>
            <m:r>
              <w:rPr>
                <w:rFonts w:hint="eastAsia" w:ascii="Cambria Math" w:hAnsi="Cambria Math" w:cs="宋体"/>
                <w:szCs w:val="21"/>
              </w:rPr>
              <m:t>1</m:t>
            </m:r>
            <m:ctrlPr>
              <w:rPr>
                <w:rFonts w:hint="eastAsia" w:ascii="Cambria Math" w:hAnsi="Cambria Math" w:cs="宋体"/>
                <w:i/>
                <w:szCs w:val="21"/>
              </w:rPr>
            </m:ctrlPr>
          </m:num>
          <m:den>
            <m:rad>
              <m:radPr>
                <m:degHide m:val="1"/>
                <m:ctrlPr>
                  <w:rPr>
                    <w:rFonts w:hint="eastAsia" w:ascii="Cambria Math" w:hAnsi="Cambria Math" w:cs="宋体"/>
                    <w:i/>
                    <w:szCs w:val="21"/>
                  </w:rPr>
                </m:ctrlPr>
              </m:radPr>
              <m:deg>
                <m:ctrlPr>
                  <w:rPr>
                    <w:rFonts w:hint="eastAsia" w:ascii="Cambria Math" w:hAnsi="Cambria Math" w:cs="宋体"/>
                    <w:i/>
                    <w:szCs w:val="21"/>
                  </w:rPr>
                </m:ctrlPr>
              </m:deg>
              <m:e>
                <m:r>
                  <w:rPr>
                    <w:rFonts w:hint="eastAsia" w:ascii="Cambria Math" w:hAnsi="Cambria Math" w:cs="宋体"/>
                    <w:szCs w:val="21"/>
                  </w:rPr>
                  <m:t>1+2</m:t>
                </m:r>
                <m:func>
                  <m:funcPr>
                    <m:ctrlPr>
                      <w:rPr>
                        <w:rFonts w:hint="eastAsia" w:ascii="Cambria Math" w:hAnsi="Cambria Math" w:cs="宋体"/>
                        <w:i/>
                        <w:szCs w:val="21"/>
                      </w:rPr>
                    </m:ctrlPr>
                  </m:funcPr>
                  <m:fName>
                    <m:sSup>
                      <m:sSupPr>
                        <m:ctrlPr>
                          <w:rPr>
                            <w:rFonts w:hint="eastAsia" w:ascii="Cambria Math" w:hAnsi="Cambria Math" w:cs="宋体"/>
                            <w:i/>
                            <w:szCs w:val="21"/>
                          </w:rPr>
                        </m:ctrlPr>
                      </m:sSupPr>
                      <m:e>
                        <m:r>
                          <w:rPr>
                            <w:rFonts w:hint="eastAsia" w:ascii="Cambria Math" w:hAnsi="Cambria Math" w:cs="宋体"/>
                            <w:szCs w:val="21"/>
                          </w:rPr>
                          <m:t>cos</m:t>
                        </m:r>
                        <m:ctrlPr>
                          <w:rPr>
                            <w:rFonts w:hint="eastAsia" w:ascii="Cambria Math" w:hAnsi="Cambria Math" w:cs="宋体"/>
                            <w:i/>
                            <w:szCs w:val="21"/>
                          </w:rPr>
                        </m:ctrlPr>
                      </m:e>
                      <m:sup>
                        <m:r>
                          <w:rPr>
                            <w:rFonts w:hint="eastAsia" w:ascii="Cambria Math" w:hAnsi="Cambria Math" w:cs="宋体"/>
                            <w:szCs w:val="21"/>
                          </w:rPr>
                          <m:t>2</m:t>
                        </m:r>
                        <m:ctrlPr>
                          <w:rPr>
                            <w:rFonts w:hint="eastAsia" w:ascii="Cambria Math" w:hAnsi="Cambria Math" w:cs="宋体"/>
                            <w:i/>
                            <w:szCs w:val="21"/>
                          </w:rPr>
                        </m:ctrlPr>
                      </m:sup>
                    </m:sSup>
                    <m:ctrlPr>
                      <w:rPr>
                        <w:rFonts w:hint="eastAsia" w:ascii="Cambria Math" w:hAnsi="Cambria Math" w:cs="宋体"/>
                        <w:i/>
                        <w:szCs w:val="21"/>
                      </w:rPr>
                    </m:ctrlPr>
                  </m:fName>
                  <m:e>
                    <m:sSub>
                      <m:sSubPr>
                        <m:ctrlPr>
                          <w:rPr>
                            <w:rFonts w:hint="eastAsia" w:ascii="Cambria Math" w:hAnsi="Cambria Math" w:cs="宋体"/>
                            <w:i/>
                            <w:szCs w:val="21"/>
                          </w:rPr>
                        </m:ctrlPr>
                      </m:sSubPr>
                      <m:e>
                        <m:r>
                          <w:rPr>
                            <w:rFonts w:hint="eastAsia" w:ascii="Cambria Math" w:hAnsi="Cambria Math" w:cs="宋体"/>
                            <w:szCs w:val="21"/>
                          </w:rPr>
                          <m:t>α</m:t>
                        </m:r>
                        <m:ctrlPr>
                          <w:rPr>
                            <w:rFonts w:hint="eastAsia" w:ascii="Cambria Math" w:hAnsi="Cambria Math" w:cs="宋体"/>
                            <w:i/>
                            <w:szCs w:val="21"/>
                          </w:rPr>
                        </m:ctrlPr>
                      </m:e>
                      <m:sub>
                        <m:r>
                          <w:rPr>
                            <w:rFonts w:hint="eastAsia" w:ascii="Cambria Math" w:hAnsi="Cambria Math" w:cs="宋体"/>
                            <w:szCs w:val="21"/>
                          </w:rPr>
                          <m:t>ⅈ</m:t>
                        </m:r>
                        <m:ctrlPr>
                          <w:rPr>
                            <w:rFonts w:hint="eastAsia" w:ascii="Cambria Math" w:hAnsi="Cambria Math" w:cs="宋体"/>
                            <w:i/>
                            <w:szCs w:val="21"/>
                          </w:rPr>
                        </m:ctrlPr>
                      </m:sub>
                    </m:sSub>
                    <m:ctrlPr>
                      <w:rPr>
                        <w:rFonts w:hint="eastAsia" w:ascii="Cambria Math" w:hAnsi="Cambria Math" w:cs="宋体"/>
                        <w:i/>
                        <w:szCs w:val="21"/>
                      </w:rPr>
                    </m:ctrlPr>
                  </m:e>
                </m:func>
                <m:ctrlPr>
                  <w:rPr>
                    <w:rFonts w:hint="eastAsia" w:ascii="Cambria Math" w:hAnsi="Cambria Math" w:cs="宋体"/>
                    <w:i/>
                    <w:szCs w:val="21"/>
                  </w:rPr>
                </m:ctrlPr>
              </m:e>
            </m:rad>
            <m:ctrlPr>
              <w:rPr>
                <w:rFonts w:hint="eastAsia" w:ascii="Cambria Math" w:hAnsi="Cambria Math" w:cs="宋体"/>
                <w:i/>
                <w:szCs w:val="21"/>
              </w:rPr>
            </m:ctrlPr>
          </m:den>
        </m:f>
      </m:oMath>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 xml:space="preserve"> </w:t>
      </w:r>
      <w:r>
        <w:rPr>
          <w:rFonts w:hint="eastAsia" w:ascii="Times New Roman" w:hAnsi="Times New Roman" w:cs="Times New Roman"/>
          <w:bCs/>
          <w:szCs w:val="21"/>
          <w:lang w:bidi="ar"/>
        </w:rPr>
        <w:t>（5.4.2-2）</w:t>
      </w:r>
    </w:p>
    <w:p>
      <w:pPr>
        <w:ind w:firstLine="420" w:firstLineChars="200"/>
        <w:rPr>
          <w:rFonts w:ascii="Times New Roman" w:hAnsi="Times New Roman" w:cs="Times New Roman"/>
          <w:szCs w:val="21"/>
          <w:lang w:bidi="ar"/>
        </w:rPr>
      </w:pPr>
      <w:r>
        <w:rPr>
          <w:rFonts w:hint="eastAsia" w:ascii="宋体" w:hAnsi="宋体" w:cs="宋体"/>
          <w:szCs w:val="21"/>
          <w:shd w:val="clear" w:color="auto" w:fill="FFFFFF"/>
          <w:lang w:bidi="ar"/>
        </w:rPr>
        <w:t>式中：</w:t>
      </w:r>
      <w:r>
        <w:rPr>
          <w:rFonts w:ascii="Times New Roman" w:hAnsi="Times New Roman" w:cs="Times New Roman"/>
          <w:i/>
          <w:iCs/>
          <w:szCs w:val="21"/>
          <w:shd w:val="clear" w:color="auto" w:fill="FFFFFF"/>
          <w:lang w:bidi="ar"/>
        </w:rPr>
        <w:t xml:space="preserve">N </w:t>
      </w:r>
      <w:r>
        <w:rPr>
          <w:rFonts w:hint="eastAsia" w:ascii="Times New Roman" w:hAnsi="Times New Roman" w:cs="Times New Roman"/>
          <w:szCs w:val="21"/>
          <w:shd w:val="clear" w:color="auto" w:fill="FFFFFF"/>
          <w:lang w:bidi="ar"/>
        </w:rPr>
        <w:t>—</w:t>
      </w:r>
      <w:r>
        <w:rPr>
          <w:rFonts w:ascii="Times New Roman" w:hAnsi="Times New Roman" w:cs="Times New Roman"/>
          <w:szCs w:val="21"/>
          <w:shd w:val="clear" w:color="auto" w:fill="FFFFFF"/>
          <w:lang w:bidi="ar"/>
        </w:rPr>
        <w:t xml:space="preserve"> </w:t>
      </w:r>
      <w:r>
        <w:rPr>
          <w:rFonts w:hint="eastAsia" w:ascii="Times New Roman" w:hAnsi="Times New Roman" w:cs="Times New Roman"/>
          <w:szCs w:val="21"/>
          <w:shd w:val="clear" w:color="auto" w:fill="FFFFFF"/>
          <w:lang w:bidi="ar"/>
        </w:rPr>
        <w:t>作用于节点板上消能器作用力，按本规程第</w:t>
      </w:r>
      <w:r>
        <w:rPr>
          <w:rFonts w:ascii="Times New Roman" w:hAnsi="Times New Roman" w:cs="Times New Roman"/>
          <w:bCs/>
          <w:szCs w:val="21"/>
        </w:rPr>
        <w:t>4.6.4</w:t>
      </w:r>
      <w:r>
        <w:rPr>
          <w:rFonts w:hint="eastAsia" w:ascii="Times New Roman" w:hAnsi="Times New Roman" w:cs="Times New Roman"/>
          <w:szCs w:val="21"/>
          <w:shd w:val="clear" w:color="auto" w:fill="FFFFFF"/>
          <w:lang w:bidi="ar"/>
        </w:rPr>
        <w:t>条的规定取值</w:t>
      </w:r>
      <w:r>
        <w:rPr>
          <w:rFonts w:ascii="Times New Roman" w:hAnsi="Times New Roman" w:cs="Times New Roman"/>
          <w:szCs w:val="21"/>
          <w:shd w:val="clear" w:color="auto" w:fill="FFFFFF"/>
          <w:lang w:bidi="ar"/>
        </w:rPr>
        <w:t>(kN)</w:t>
      </w:r>
      <w:r>
        <w:rPr>
          <w:rFonts w:hint="eastAsia" w:ascii="Times New Roman" w:hAnsi="Times New Roman" w:cs="Times New Roman"/>
          <w:szCs w:val="21"/>
          <w:shd w:val="clear" w:color="auto" w:fill="FFFFFF"/>
          <w:lang w:bidi="ar"/>
        </w:rPr>
        <w:t>；</w:t>
      </w:r>
    </w:p>
    <w:p>
      <w:pPr>
        <w:ind w:left="1313" w:hanging="1312" w:hangingChars="625"/>
        <w:rPr>
          <w:rFonts w:ascii="Times New Roman" w:hAnsi="Times New Roman" w:cs="Times New Roman"/>
          <w:szCs w:val="21"/>
          <w:lang w:bidi="ar"/>
        </w:rPr>
      </w:pPr>
      <w:r>
        <w:rPr>
          <w:rFonts w:hint="eastAsia" w:ascii="Times New Roman" w:hAnsi="Times New Roman" w:cs="Times New Roman"/>
          <w:szCs w:val="21"/>
          <w:shd w:val="clear" w:color="auto" w:fill="FFFFFF"/>
          <w:lang w:bidi="ar"/>
        </w:rPr>
        <w:t> </w:t>
      </w:r>
      <w:r>
        <w:rPr>
          <w:rFonts w:ascii="Times New Roman" w:hAnsi="Times New Roman" w:cs="Times New Roman"/>
          <w:szCs w:val="21"/>
          <w:shd w:val="clear" w:color="auto" w:fill="FFFFFF"/>
          <w:lang w:bidi="ar"/>
        </w:rPr>
        <w:t xml:space="preserve">       </w:t>
      </w:r>
      <w:r>
        <w:rPr>
          <w:rFonts w:hint="eastAsia" w:ascii="Times New Roman" w:hAnsi="Times New Roman" w:cs="Times New Roman"/>
          <w:szCs w:val="21"/>
          <w:shd w:val="clear" w:color="auto" w:fill="FFFFFF"/>
          <w:lang w:bidi="ar"/>
        </w:rPr>
        <w:t>  </w:t>
      </w:r>
      <w:r>
        <w:rPr>
          <w:rFonts w:ascii="Times New Roman" w:hAnsi="Times New Roman" w:cs="Times New Roman"/>
          <w:szCs w:val="21"/>
          <w:shd w:val="clear" w:color="auto" w:fill="FFFFFF"/>
          <w:lang w:bidi="ar"/>
        </w:rPr>
        <w:t xml:space="preserve"> </w:t>
      </w:r>
      <w:r>
        <w:rPr>
          <w:rFonts w:hint="eastAsia" w:ascii="Times New Roman" w:hAnsi="Times New Roman" w:cs="Times New Roman"/>
          <w:szCs w:val="21"/>
          <w:shd w:val="clear" w:color="auto" w:fill="FFFFFF"/>
          <w:lang w:bidi="ar"/>
        </w:rPr>
        <w:t> </w:t>
      </w:r>
      <w:r>
        <w:rPr>
          <w:rFonts w:ascii="Times New Roman" w:hAnsi="Times New Roman" w:cs="Times New Roman"/>
          <w:i/>
          <w:iCs/>
          <w:szCs w:val="21"/>
          <w:shd w:val="clear" w:color="auto" w:fill="FFFFFF"/>
          <w:lang w:bidi="ar"/>
        </w:rPr>
        <w:t>A</w:t>
      </w:r>
      <w:r>
        <w:rPr>
          <w:rFonts w:ascii="Times New Roman" w:hAnsi="Times New Roman" w:cs="Times New Roman"/>
          <w:i/>
          <w:iCs/>
          <w:szCs w:val="21"/>
          <w:vertAlign w:val="subscript"/>
          <w:lang w:bidi="ar"/>
        </w:rPr>
        <w:t xml:space="preserve">i </w:t>
      </w:r>
      <w:r>
        <w:rPr>
          <w:rFonts w:hint="eastAsia" w:ascii="Times New Roman" w:hAnsi="Times New Roman" w:cs="Times New Roman"/>
          <w:szCs w:val="21"/>
          <w:shd w:val="clear" w:color="auto" w:fill="FFFFFF"/>
          <w:lang w:bidi="ar"/>
        </w:rPr>
        <w:t>—</w:t>
      </w:r>
      <w:r>
        <w:rPr>
          <w:rFonts w:ascii="Times New Roman" w:hAnsi="Times New Roman" w:cs="Times New Roman"/>
          <w:szCs w:val="21"/>
          <w:shd w:val="clear" w:color="auto" w:fill="FFFFFF"/>
          <w:lang w:bidi="ar"/>
        </w:rPr>
        <w:t xml:space="preserve"> </w:t>
      </w:r>
      <w:r>
        <w:rPr>
          <w:rFonts w:hint="eastAsia" w:ascii="Times New Roman" w:hAnsi="Times New Roman" w:cs="Times New Roman"/>
          <w:szCs w:val="21"/>
          <w:shd w:val="clear" w:color="auto" w:fill="FFFFFF"/>
          <w:lang w:bidi="ar"/>
        </w:rPr>
        <w:t>第</w:t>
      </w:r>
      <w:r>
        <w:rPr>
          <w:rFonts w:ascii="Times New Roman" w:hAnsi="Times New Roman" w:cs="Times New Roman"/>
          <w:i/>
          <w:iCs/>
          <w:szCs w:val="21"/>
          <w:shd w:val="clear" w:color="auto" w:fill="FFFFFF"/>
          <w:lang w:bidi="ar"/>
        </w:rPr>
        <w:t>i</w:t>
      </w:r>
      <w:r>
        <w:rPr>
          <w:rFonts w:hint="eastAsia" w:ascii="Times New Roman" w:hAnsi="Times New Roman" w:cs="Times New Roman"/>
          <w:szCs w:val="21"/>
          <w:shd w:val="clear" w:color="auto" w:fill="FFFFFF"/>
          <w:lang w:bidi="ar"/>
        </w:rPr>
        <w:t>段破坏面的截面积</w:t>
      </w:r>
      <w:r>
        <w:rPr>
          <w:rFonts w:hint="eastAsia" w:ascii="Times New Roman" w:hAnsi="Times New Roman" w:cs="Times New Roman"/>
          <w:i/>
          <w:iCs/>
          <w:szCs w:val="21"/>
          <w:shd w:val="clear" w:color="auto" w:fill="FFFFFF"/>
          <w:lang w:bidi="ar"/>
        </w:rPr>
        <w:t>，</w:t>
      </w:r>
      <w:r>
        <w:rPr>
          <w:rFonts w:ascii="Times New Roman" w:hAnsi="Times New Roman" w:cs="Times New Roman"/>
          <w:szCs w:val="21"/>
          <w:shd w:val="clear" w:color="auto" w:fill="FFFFFF"/>
          <w:lang w:bidi="ar"/>
        </w:rPr>
        <w:t xml:space="preserve"> </w:t>
      </w:r>
      <w:r>
        <w:rPr>
          <w:rFonts w:ascii="Times New Roman" w:hAnsi="Times New Roman" w:cs="Times New Roman"/>
          <w:i/>
          <w:iCs/>
          <w:szCs w:val="21"/>
          <w:shd w:val="clear" w:color="auto" w:fill="FFFFFF"/>
          <w:lang w:bidi="ar"/>
        </w:rPr>
        <w:t>A</w:t>
      </w:r>
      <w:r>
        <w:rPr>
          <w:rFonts w:ascii="Times New Roman" w:hAnsi="Times New Roman" w:cs="Times New Roman"/>
          <w:i/>
          <w:iCs/>
          <w:szCs w:val="21"/>
          <w:vertAlign w:val="subscript"/>
          <w:lang w:bidi="ar"/>
        </w:rPr>
        <w:t xml:space="preserve">i </w:t>
      </w:r>
      <w:r>
        <w:rPr>
          <w:rFonts w:hint="eastAsia" w:ascii="Times New Roman" w:hAnsi="Times New Roman" w:cs="Times New Roman"/>
          <w:i/>
          <w:iCs/>
          <w:szCs w:val="21"/>
          <w:shd w:val="clear" w:color="auto" w:fill="FFFFFF"/>
          <w:lang w:bidi="ar"/>
        </w:rPr>
        <w:t>＝</w:t>
      </w:r>
      <w:r>
        <w:rPr>
          <w:rFonts w:ascii="Times New Roman" w:hAnsi="Times New Roman" w:cs="Times New Roman"/>
          <w:i/>
          <w:iCs/>
          <w:szCs w:val="21"/>
          <w:shd w:val="clear" w:color="auto" w:fill="FFFFFF"/>
          <w:lang w:bidi="ar"/>
        </w:rPr>
        <w:t>tl</w:t>
      </w:r>
      <w:r>
        <w:rPr>
          <w:rFonts w:ascii="Times New Roman" w:hAnsi="Times New Roman" w:cs="Times New Roman"/>
          <w:i/>
          <w:iCs/>
          <w:szCs w:val="21"/>
          <w:shd w:val="clear" w:color="auto" w:fill="FFFFFF"/>
          <w:vertAlign w:val="subscript"/>
          <w:lang w:bidi="ar"/>
        </w:rPr>
        <w:t>i</w:t>
      </w:r>
      <w:r>
        <w:rPr>
          <w:rFonts w:hint="eastAsia" w:ascii="Times New Roman" w:hAnsi="Times New Roman" w:cs="Times New Roman"/>
          <w:szCs w:val="21"/>
          <w:shd w:val="clear" w:color="auto" w:fill="FFFFFF"/>
          <w:lang w:bidi="ar"/>
        </w:rPr>
        <w:t>；当为螺栓连接时，应取净截面面积</w:t>
      </w:r>
      <w:r>
        <w:rPr>
          <w:rFonts w:ascii="Times New Roman" w:hAnsi="Times New Roman" w:cs="Times New Roman"/>
          <w:szCs w:val="21"/>
          <w:shd w:val="clear" w:color="auto" w:fill="FFFFFF"/>
          <w:lang w:bidi="ar"/>
        </w:rPr>
        <w:t>(</w:t>
      </w:r>
      <w:r>
        <w:rPr>
          <w:rFonts w:hint="eastAsia" w:ascii="Times New Roman" w:hAnsi="Times New Roman" w:cs="Times New Roman"/>
          <w:szCs w:val="21"/>
          <w:shd w:val="clear" w:color="auto" w:fill="FFFFFF"/>
          <w:lang w:bidi="ar"/>
        </w:rPr>
        <w:t>㎡</w:t>
      </w:r>
      <w:r>
        <w:rPr>
          <w:rFonts w:ascii="Times New Roman" w:hAnsi="Times New Roman" w:cs="Times New Roman"/>
          <w:szCs w:val="21"/>
          <w:shd w:val="clear" w:color="auto" w:fill="FFFFFF"/>
          <w:lang w:bidi="ar"/>
        </w:rPr>
        <w:t>)</w:t>
      </w:r>
      <w:r>
        <w:rPr>
          <w:rFonts w:hint="eastAsia" w:ascii="Times New Roman" w:hAnsi="Times New Roman" w:cs="Times New Roman"/>
          <w:szCs w:val="21"/>
          <w:shd w:val="clear" w:color="auto" w:fill="FFFFFF"/>
          <w:lang w:bidi="ar"/>
        </w:rPr>
        <w:t>；</w:t>
      </w:r>
    </w:p>
    <w:p>
      <w:pPr>
        <w:rPr>
          <w:rFonts w:ascii="Times New Roman" w:hAnsi="Times New Roman" w:cs="Times New Roman"/>
          <w:szCs w:val="21"/>
          <w:shd w:val="clear" w:color="auto" w:fill="FFFFFF"/>
          <w:lang w:bidi="ar"/>
        </w:rPr>
      </w:pPr>
      <w:r>
        <w:rPr>
          <w:rFonts w:hint="eastAsia" w:ascii="Times New Roman" w:hAnsi="Times New Roman" w:cs="Times New Roman"/>
          <w:szCs w:val="21"/>
          <w:shd w:val="clear" w:color="auto" w:fill="FFFFFF"/>
          <w:lang w:bidi="ar"/>
        </w:rPr>
        <w:t> </w:t>
      </w:r>
      <w:r>
        <w:rPr>
          <w:rFonts w:ascii="Times New Roman" w:hAnsi="Times New Roman" w:cs="Times New Roman"/>
          <w:szCs w:val="21"/>
          <w:shd w:val="clear" w:color="auto" w:fill="FFFFFF"/>
          <w:lang w:bidi="ar"/>
        </w:rPr>
        <w:t xml:space="preserve">           </w:t>
      </w:r>
      <w:r>
        <w:rPr>
          <w:rFonts w:hint="eastAsia" w:ascii="Times New Roman" w:hAnsi="Times New Roman" w:cs="Times New Roman"/>
          <w:i/>
          <w:iCs/>
          <w:szCs w:val="21"/>
          <w:shd w:val="clear" w:color="auto" w:fill="FFFFFF"/>
          <w:lang w:bidi="ar"/>
        </w:rPr>
        <w:t>η</w:t>
      </w:r>
      <w:r>
        <w:rPr>
          <w:rFonts w:ascii="Times New Roman" w:hAnsi="Times New Roman" w:cs="Times New Roman"/>
          <w:i/>
          <w:iCs/>
          <w:szCs w:val="21"/>
          <w:vertAlign w:val="subscript"/>
          <w:lang w:bidi="ar"/>
        </w:rPr>
        <w:t xml:space="preserve">i </w:t>
      </w:r>
      <w:r>
        <w:rPr>
          <w:rFonts w:hint="eastAsia" w:ascii="Times New Roman" w:hAnsi="Times New Roman" w:cs="Times New Roman"/>
          <w:szCs w:val="21"/>
          <w:shd w:val="clear" w:color="auto" w:fill="FFFFFF"/>
          <w:lang w:bidi="ar"/>
        </w:rPr>
        <w:t>—</w:t>
      </w:r>
      <w:r>
        <w:rPr>
          <w:rFonts w:ascii="Times New Roman" w:hAnsi="Times New Roman" w:cs="Times New Roman"/>
          <w:szCs w:val="21"/>
          <w:shd w:val="clear" w:color="auto" w:fill="FFFFFF"/>
          <w:lang w:bidi="ar"/>
        </w:rPr>
        <w:t xml:space="preserve"> </w:t>
      </w:r>
      <w:r>
        <w:rPr>
          <w:rFonts w:hint="eastAsia" w:ascii="Times New Roman" w:hAnsi="Times New Roman" w:cs="Times New Roman"/>
          <w:szCs w:val="21"/>
          <w:shd w:val="clear" w:color="auto" w:fill="FFFFFF"/>
          <w:lang w:bidi="ar"/>
        </w:rPr>
        <w:t>第</w:t>
      </w:r>
      <w:r>
        <w:rPr>
          <w:rFonts w:ascii="Times New Roman" w:hAnsi="Times New Roman" w:cs="Times New Roman"/>
          <w:i/>
          <w:iCs/>
          <w:szCs w:val="21"/>
          <w:shd w:val="clear" w:color="auto" w:fill="FFFFFF"/>
          <w:lang w:bidi="ar"/>
        </w:rPr>
        <w:t>i</w:t>
      </w:r>
      <w:r>
        <w:rPr>
          <w:rFonts w:hint="eastAsia" w:ascii="Times New Roman" w:hAnsi="Times New Roman" w:cs="Times New Roman"/>
          <w:szCs w:val="21"/>
          <w:shd w:val="clear" w:color="auto" w:fill="FFFFFF"/>
          <w:lang w:bidi="ar"/>
        </w:rPr>
        <w:t>段的拉剪折算系数；</w:t>
      </w:r>
    </w:p>
    <w:p>
      <w:pPr>
        <w:ind w:firstLine="420" w:firstLineChars="200"/>
        <w:rPr>
          <w:rFonts w:ascii="Times New Roman" w:hAnsi="Times New Roman" w:cs="Times New Roman"/>
          <w:szCs w:val="21"/>
          <w:lang w:bidi="ar"/>
        </w:rPr>
      </w:pPr>
      <w:r>
        <w:rPr>
          <w:rFonts w:hint="eastAsia" w:ascii="Times New Roman" w:hAnsi="Times New Roman" w:cs="Times New Roman"/>
          <w:szCs w:val="21"/>
          <w:shd w:val="clear" w:color="auto" w:fill="FFFFFF"/>
          <w:lang w:bidi="ar"/>
        </w:rPr>
        <w:t> </w:t>
      </w:r>
      <w:r>
        <w:rPr>
          <w:rFonts w:ascii="Times New Roman" w:hAnsi="Times New Roman" w:cs="Times New Roman"/>
          <w:szCs w:val="21"/>
          <w:shd w:val="clear" w:color="auto" w:fill="FFFFFF"/>
          <w:lang w:bidi="ar"/>
        </w:rPr>
        <w:t xml:space="preserve"> </w:t>
      </w:r>
      <w:r>
        <w:rPr>
          <w:rFonts w:hint="eastAsia" w:ascii="Times New Roman" w:hAnsi="Times New Roman" w:cs="Times New Roman"/>
          <w:szCs w:val="21"/>
          <w:shd w:val="clear" w:color="auto" w:fill="FFFFFF"/>
          <w:lang w:bidi="ar"/>
        </w:rPr>
        <w:t> </w:t>
      </w:r>
      <w:r>
        <w:rPr>
          <w:rFonts w:ascii="Times New Roman" w:hAnsi="Times New Roman" w:cs="Times New Roman"/>
          <w:szCs w:val="21"/>
          <w:shd w:val="clear" w:color="auto" w:fill="FFFFFF"/>
          <w:lang w:bidi="ar"/>
        </w:rPr>
        <w:t xml:space="preserve"> </w:t>
      </w:r>
      <w:r>
        <w:rPr>
          <w:rFonts w:hint="eastAsia" w:ascii="Times New Roman" w:hAnsi="Times New Roman" w:cs="Times New Roman"/>
          <w:szCs w:val="21"/>
          <w:shd w:val="clear" w:color="auto" w:fill="FFFFFF"/>
          <w:lang w:bidi="ar"/>
        </w:rPr>
        <w:t> </w:t>
      </w:r>
      <w:r>
        <w:rPr>
          <w:rFonts w:ascii="Times New Roman" w:hAnsi="Times New Roman" w:cs="Times New Roman"/>
          <w:szCs w:val="21"/>
          <w:shd w:val="clear" w:color="auto" w:fill="FFFFFF"/>
          <w:lang w:bidi="ar"/>
        </w:rPr>
        <w:t xml:space="preserve">   </w:t>
      </w:r>
      <w:r>
        <w:rPr>
          <w:rFonts w:hint="eastAsia" w:ascii="Times New Roman" w:hAnsi="Times New Roman" w:cs="Times New Roman"/>
          <w:i/>
          <w:iCs/>
          <w:szCs w:val="21"/>
          <w:shd w:val="clear" w:color="auto" w:fill="FFFFFF"/>
          <w:lang w:bidi="ar"/>
        </w:rPr>
        <w:t>ƒ</w:t>
      </w:r>
      <w:r>
        <w:rPr>
          <w:rFonts w:ascii="Times New Roman" w:hAnsi="Times New Roman" w:cs="Times New Roman"/>
          <w:i/>
          <w:iCs/>
          <w:szCs w:val="21"/>
          <w:shd w:val="clear" w:color="auto" w:fill="FFFFFF"/>
          <w:lang w:bidi="ar"/>
        </w:rPr>
        <w:t xml:space="preserve"> </w:t>
      </w:r>
      <w:r>
        <w:rPr>
          <w:rFonts w:hint="eastAsia" w:ascii="Times New Roman" w:hAnsi="Times New Roman" w:cs="Times New Roman"/>
          <w:szCs w:val="21"/>
          <w:shd w:val="clear" w:color="auto" w:fill="FFFFFF"/>
          <w:lang w:bidi="ar"/>
        </w:rPr>
        <w:t>—</w:t>
      </w:r>
      <w:r>
        <w:rPr>
          <w:rFonts w:ascii="Times New Roman" w:hAnsi="Times New Roman" w:cs="Times New Roman"/>
          <w:szCs w:val="21"/>
          <w:shd w:val="clear" w:color="auto" w:fill="FFFFFF"/>
          <w:lang w:bidi="ar"/>
        </w:rPr>
        <w:t xml:space="preserve"> </w:t>
      </w:r>
      <w:r>
        <w:rPr>
          <w:rFonts w:hint="eastAsia" w:ascii="Times New Roman" w:hAnsi="Times New Roman" w:cs="Times New Roman"/>
          <w:szCs w:val="21"/>
          <w:shd w:val="clear" w:color="auto" w:fill="FFFFFF"/>
          <w:lang w:bidi="ar"/>
        </w:rPr>
        <w:t>钢材的抗拉和抗剪强度设计值</w:t>
      </w:r>
      <w:r>
        <w:rPr>
          <w:rFonts w:ascii="Times New Roman" w:hAnsi="Times New Roman" w:cs="Times New Roman"/>
          <w:szCs w:val="21"/>
          <w:shd w:val="clear" w:color="auto" w:fill="FFFFFF"/>
          <w:lang w:bidi="ar"/>
        </w:rPr>
        <w:t>(N/mm²)</w:t>
      </w:r>
      <w:r>
        <w:rPr>
          <w:rFonts w:hint="eastAsia" w:ascii="Times New Roman" w:hAnsi="Times New Roman" w:cs="Times New Roman"/>
          <w:szCs w:val="21"/>
          <w:shd w:val="clear" w:color="auto" w:fill="FFFFFF"/>
          <w:lang w:bidi="ar"/>
        </w:rPr>
        <w:t>；</w:t>
      </w:r>
    </w:p>
    <w:p>
      <w:pPr>
        <w:ind w:firstLine="630" w:firstLineChars="300"/>
        <w:rPr>
          <w:rFonts w:ascii="Times New Roman" w:hAnsi="Times New Roman" w:cs="Times New Roman"/>
          <w:szCs w:val="21"/>
          <w:shd w:val="clear" w:color="auto" w:fill="FFFFFF"/>
          <w:lang w:bidi="ar"/>
        </w:rPr>
      </w:pPr>
      <w:r>
        <w:rPr>
          <w:rFonts w:hint="eastAsia" w:ascii="Times New Roman" w:hAnsi="Times New Roman" w:cs="Times New Roman"/>
          <w:szCs w:val="21"/>
          <w:shd w:val="clear" w:color="auto" w:fill="FFFFFF"/>
          <w:lang w:bidi="ar"/>
        </w:rPr>
        <w:t> </w:t>
      </w:r>
      <w:r>
        <w:rPr>
          <w:rFonts w:ascii="Times New Roman" w:hAnsi="Times New Roman" w:cs="Times New Roman"/>
          <w:szCs w:val="21"/>
          <w:shd w:val="clear" w:color="auto" w:fill="FFFFFF"/>
          <w:lang w:bidi="ar"/>
        </w:rPr>
        <w:t xml:space="preserve">     </w:t>
      </w:r>
      <w:r>
        <w:rPr>
          <w:rFonts w:hint="eastAsia" w:ascii="Times New Roman" w:hAnsi="Times New Roman" w:cs="Times New Roman"/>
          <w:i/>
          <w:iCs/>
          <w:szCs w:val="21"/>
          <w:shd w:val="clear" w:color="auto" w:fill="FFFFFF"/>
          <w:lang w:bidi="ar"/>
        </w:rPr>
        <w:t>α</w:t>
      </w:r>
      <w:r>
        <w:rPr>
          <w:rFonts w:ascii="Times New Roman" w:hAnsi="Times New Roman" w:cs="Times New Roman"/>
          <w:i/>
          <w:iCs/>
          <w:szCs w:val="21"/>
          <w:vertAlign w:val="subscript"/>
          <w:lang w:bidi="ar"/>
        </w:rPr>
        <w:t xml:space="preserve">i </w:t>
      </w:r>
      <w:r>
        <w:rPr>
          <w:rFonts w:hint="eastAsia" w:ascii="Times New Roman" w:hAnsi="Times New Roman" w:cs="Times New Roman"/>
          <w:szCs w:val="21"/>
          <w:shd w:val="clear" w:color="auto" w:fill="FFFFFF"/>
          <w:lang w:bidi="ar"/>
        </w:rPr>
        <w:t>—</w:t>
      </w:r>
      <w:r>
        <w:rPr>
          <w:rFonts w:ascii="Times New Roman" w:hAnsi="Times New Roman" w:cs="Times New Roman"/>
          <w:szCs w:val="21"/>
          <w:shd w:val="clear" w:color="auto" w:fill="FFFFFF"/>
          <w:lang w:bidi="ar"/>
        </w:rPr>
        <w:t xml:space="preserve"> </w:t>
      </w:r>
      <w:r>
        <w:rPr>
          <w:rFonts w:hint="eastAsia" w:ascii="Times New Roman" w:hAnsi="Times New Roman" w:cs="Times New Roman"/>
          <w:szCs w:val="21"/>
          <w:shd w:val="clear" w:color="auto" w:fill="FFFFFF"/>
          <w:lang w:bidi="ar"/>
        </w:rPr>
        <w:t>第</w:t>
      </w:r>
      <w:r>
        <w:rPr>
          <w:rFonts w:ascii="Times New Roman" w:hAnsi="Times New Roman" w:cs="Times New Roman"/>
          <w:i/>
          <w:iCs/>
          <w:szCs w:val="21"/>
          <w:shd w:val="clear" w:color="auto" w:fill="FFFFFF"/>
          <w:lang w:bidi="ar"/>
        </w:rPr>
        <w:t>i</w:t>
      </w:r>
      <w:r>
        <w:rPr>
          <w:rFonts w:hint="eastAsia" w:ascii="Times New Roman" w:hAnsi="Times New Roman" w:cs="Times New Roman"/>
          <w:szCs w:val="21"/>
          <w:shd w:val="clear" w:color="auto" w:fill="FFFFFF"/>
          <w:lang w:bidi="ar"/>
        </w:rPr>
        <w:t>段破坏线与拉力轴线的夹角；</w:t>
      </w:r>
    </w:p>
    <w:p>
      <w:pPr>
        <w:ind w:firstLine="420" w:firstLineChars="200"/>
        <w:rPr>
          <w:rFonts w:ascii="Times New Roman" w:hAnsi="Times New Roman" w:cs="Times New Roman"/>
          <w:szCs w:val="21"/>
          <w:shd w:val="clear" w:color="auto" w:fill="FFFFFF"/>
          <w:lang w:bidi="ar"/>
        </w:rPr>
      </w:pPr>
      <w:r>
        <w:rPr>
          <w:rFonts w:hint="eastAsia" w:ascii="Times New Roman" w:hAnsi="Times New Roman" w:cs="Times New Roman"/>
          <w:szCs w:val="21"/>
          <w:shd w:val="clear" w:color="auto" w:fill="FFFFFF"/>
          <w:lang w:bidi="ar"/>
        </w:rPr>
        <w:t> </w:t>
      </w:r>
      <w:r>
        <w:rPr>
          <w:rFonts w:ascii="Times New Roman" w:hAnsi="Times New Roman" w:cs="Times New Roman"/>
          <w:szCs w:val="21"/>
          <w:shd w:val="clear" w:color="auto" w:fill="FFFFFF"/>
          <w:lang w:bidi="ar"/>
        </w:rPr>
        <w:t xml:space="preserve"> </w:t>
      </w:r>
      <w:r>
        <w:rPr>
          <w:rFonts w:hint="eastAsia" w:ascii="Times New Roman" w:hAnsi="Times New Roman" w:cs="Times New Roman"/>
          <w:szCs w:val="21"/>
          <w:shd w:val="clear" w:color="auto" w:fill="FFFFFF"/>
          <w:lang w:bidi="ar"/>
        </w:rPr>
        <w:t> </w:t>
      </w:r>
      <w:r>
        <w:rPr>
          <w:rFonts w:ascii="Times New Roman" w:hAnsi="Times New Roman" w:cs="Times New Roman"/>
          <w:szCs w:val="21"/>
          <w:shd w:val="clear" w:color="auto" w:fill="FFFFFF"/>
          <w:lang w:bidi="ar"/>
        </w:rPr>
        <w:t xml:space="preserve"> </w:t>
      </w:r>
      <w:r>
        <w:rPr>
          <w:rFonts w:hint="eastAsia" w:ascii="Times New Roman" w:hAnsi="Times New Roman" w:cs="Times New Roman"/>
          <w:szCs w:val="21"/>
          <w:shd w:val="clear" w:color="auto" w:fill="FFFFFF"/>
          <w:lang w:bidi="ar"/>
        </w:rPr>
        <w:t> </w:t>
      </w:r>
      <w:r>
        <w:rPr>
          <w:rFonts w:ascii="Times New Roman" w:hAnsi="Times New Roman" w:cs="Times New Roman"/>
          <w:szCs w:val="21"/>
          <w:shd w:val="clear" w:color="auto" w:fill="FFFFFF"/>
          <w:lang w:bidi="ar"/>
        </w:rPr>
        <w:t xml:space="preserve">  </w:t>
      </w:r>
      <w:r>
        <w:rPr>
          <w:rFonts w:ascii="Times New Roman" w:hAnsi="Times New Roman" w:cs="Times New Roman"/>
          <w:i/>
          <w:iCs/>
          <w:szCs w:val="21"/>
          <w:shd w:val="clear" w:color="auto" w:fill="FFFFFF"/>
          <w:lang w:bidi="ar"/>
        </w:rPr>
        <w:t xml:space="preserve">t  </w:t>
      </w:r>
      <w:r>
        <w:rPr>
          <w:rFonts w:hint="eastAsia" w:ascii="Times New Roman" w:hAnsi="Times New Roman" w:cs="Times New Roman"/>
          <w:szCs w:val="21"/>
          <w:shd w:val="clear" w:color="auto" w:fill="FFFFFF"/>
          <w:lang w:bidi="ar"/>
        </w:rPr>
        <w:t>—</w:t>
      </w:r>
      <w:r>
        <w:rPr>
          <w:rFonts w:ascii="Times New Roman" w:hAnsi="Times New Roman" w:cs="Times New Roman"/>
          <w:szCs w:val="21"/>
          <w:shd w:val="clear" w:color="auto" w:fill="FFFFFF"/>
          <w:lang w:bidi="ar"/>
        </w:rPr>
        <w:t xml:space="preserve"> </w:t>
      </w:r>
      <w:r>
        <w:rPr>
          <w:rFonts w:hint="eastAsia" w:ascii="Times New Roman" w:hAnsi="Times New Roman" w:cs="Times New Roman"/>
          <w:szCs w:val="21"/>
          <w:shd w:val="clear" w:color="auto" w:fill="FFFFFF"/>
          <w:lang w:bidi="ar"/>
        </w:rPr>
        <w:t>板件厚度</w:t>
      </w:r>
      <w:r>
        <w:rPr>
          <w:rFonts w:ascii="Times New Roman" w:hAnsi="Times New Roman" w:cs="Times New Roman"/>
          <w:szCs w:val="21"/>
          <w:shd w:val="clear" w:color="auto" w:fill="FFFFFF"/>
          <w:lang w:bidi="ar"/>
        </w:rPr>
        <w:t>(mm)</w:t>
      </w:r>
      <w:r>
        <w:rPr>
          <w:rFonts w:hint="eastAsia" w:ascii="Times New Roman" w:hAnsi="Times New Roman" w:cs="Times New Roman"/>
          <w:szCs w:val="21"/>
          <w:shd w:val="clear" w:color="auto" w:fill="FFFFFF"/>
          <w:lang w:bidi="ar"/>
        </w:rPr>
        <w:t>；</w:t>
      </w:r>
    </w:p>
    <w:p>
      <w:pPr>
        <w:ind w:left="1313" w:hanging="1312" w:hangingChars="625"/>
        <w:rPr>
          <w:rFonts w:ascii="Times New Roman" w:hAnsi="Times New Roman" w:cs="Times New Roman"/>
          <w:szCs w:val="21"/>
          <w:shd w:val="clear" w:color="auto" w:fill="FFFFFF"/>
          <w:lang w:bidi="ar"/>
        </w:rPr>
      </w:pPr>
      <w:r>
        <w:rPr>
          <w:rFonts w:hint="eastAsia" w:ascii="Times New Roman" w:hAnsi="Times New Roman" w:cs="Times New Roman"/>
          <w:szCs w:val="21"/>
          <w:shd w:val="clear" w:color="auto" w:fill="FFFFFF"/>
          <w:lang w:bidi="ar"/>
        </w:rPr>
        <w:t> </w:t>
      </w:r>
      <w:r>
        <w:rPr>
          <w:rFonts w:ascii="Times New Roman" w:hAnsi="Times New Roman" w:cs="Times New Roman"/>
          <w:szCs w:val="21"/>
          <w:shd w:val="clear" w:color="auto" w:fill="FFFFFF"/>
          <w:lang w:bidi="ar"/>
        </w:rPr>
        <w:t xml:space="preserve">           </w:t>
      </w:r>
      <w:r>
        <w:rPr>
          <w:rFonts w:ascii="Times New Roman" w:hAnsi="Times New Roman" w:cs="Times New Roman"/>
          <w:i/>
          <w:iCs/>
          <w:szCs w:val="21"/>
          <w:shd w:val="clear" w:color="auto" w:fill="FFFFFF"/>
          <w:lang w:bidi="ar"/>
        </w:rPr>
        <w:t>l</w:t>
      </w:r>
      <w:r>
        <w:rPr>
          <w:rFonts w:ascii="Times New Roman" w:hAnsi="Times New Roman" w:cs="Times New Roman"/>
          <w:i/>
          <w:iCs/>
          <w:szCs w:val="21"/>
          <w:vertAlign w:val="subscript"/>
          <w:lang w:bidi="ar"/>
        </w:rPr>
        <w:t xml:space="preserve">i </w:t>
      </w:r>
      <w:r>
        <w:rPr>
          <w:rFonts w:hint="eastAsia" w:ascii="Times New Roman" w:hAnsi="Times New Roman" w:cs="Times New Roman"/>
          <w:szCs w:val="21"/>
          <w:shd w:val="clear" w:color="auto" w:fill="FFFFFF"/>
          <w:lang w:bidi="ar"/>
        </w:rPr>
        <w:t>—</w:t>
      </w:r>
      <w:r>
        <w:rPr>
          <w:rFonts w:ascii="Times New Roman" w:hAnsi="Times New Roman" w:cs="Times New Roman"/>
          <w:szCs w:val="21"/>
          <w:shd w:val="clear" w:color="auto" w:fill="FFFFFF"/>
          <w:lang w:bidi="ar"/>
        </w:rPr>
        <w:t xml:space="preserve"> </w:t>
      </w:r>
      <w:r>
        <w:rPr>
          <w:rFonts w:hint="eastAsia" w:ascii="Times New Roman" w:hAnsi="Times New Roman" w:cs="Times New Roman"/>
          <w:szCs w:val="21"/>
          <w:shd w:val="clear" w:color="auto" w:fill="FFFFFF"/>
          <w:lang w:bidi="ar"/>
        </w:rPr>
        <w:t>第</w:t>
      </w:r>
      <w:r>
        <w:rPr>
          <w:rFonts w:ascii="Times New Roman" w:hAnsi="Times New Roman" w:cs="Times New Roman"/>
          <w:i/>
          <w:iCs/>
          <w:szCs w:val="21"/>
          <w:shd w:val="clear" w:color="auto" w:fill="FFFFFF"/>
          <w:lang w:bidi="ar"/>
        </w:rPr>
        <w:t>i</w:t>
      </w:r>
      <w:r>
        <w:rPr>
          <w:rFonts w:hint="eastAsia" w:ascii="Times New Roman" w:hAnsi="Times New Roman" w:cs="Times New Roman"/>
          <w:szCs w:val="21"/>
          <w:shd w:val="clear" w:color="auto" w:fill="FFFFFF"/>
          <w:lang w:bidi="ar"/>
        </w:rPr>
        <w:t>段破坏段的长度</w:t>
      </w:r>
      <w:r>
        <w:rPr>
          <w:rFonts w:ascii="Times New Roman" w:hAnsi="Times New Roman" w:cs="Times New Roman"/>
          <w:szCs w:val="21"/>
          <w:shd w:val="clear" w:color="auto" w:fill="FFFFFF"/>
          <w:lang w:bidi="ar"/>
        </w:rPr>
        <w:t>(mm)</w:t>
      </w:r>
      <w:r>
        <w:rPr>
          <w:rFonts w:hint="eastAsia" w:ascii="Times New Roman" w:hAnsi="Times New Roman" w:cs="Times New Roman"/>
          <w:szCs w:val="21"/>
          <w:shd w:val="clear" w:color="auto" w:fill="FFFFFF"/>
          <w:lang w:bidi="ar"/>
        </w:rPr>
        <w:t>，应取板件中最危险的破坏线的长度</w:t>
      </w:r>
      <w:r>
        <w:rPr>
          <w:rFonts w:ascii="Times New Roman" w:hAnsi="Times New Roman" w:cs="Times New Roman"/>
          <w:szCs w:val="21"/>
          <w:shd w:val="clear" w:color="auto" w:fill="FFFFFF"/>
          <w:lang w:bidi="ar"/>
        </w:rPr>
        <w:t>(</w:t>
      </w:r>
      <w:r>
        <w:rPr>
          <w:rFonts w:hint="eastAsia" w:ascii="Times New Roman" w:hAnsi="Times New Roman" w:cs="Times New Roman"/>
          <w:szCs w:val="21"/>
          <w:shd w:val="clear" w:color="auto" w:fill="FFFFFF"/>
          <w:lang w:bidi="ar"/>
        </w:rPr>
        <w:t>图</w:t>
      </w:r>
      <w:r>
        <w:rPr>
          <w:rFonts w:ascii="Times New Roman" w:hAnsi="Times New Roman" w:cs="Times New Roman"/>
          <w:bCs/>
          <w:szCs w:val="21"/>
          <w:lang w:bidi="ar"/>
        </w:rPr>
        <w:t>5.4.2</w:t>
      </w:r>
      <w:r>
        <w:rPr>
          <w:rFonts w:ascii="Times New Roman" w:hAnsi="Times New Roman" w:cs="Times New Roman"/>
          <w:szCs w:val="21"/>
          <w:shd w:val="clear" w:color="auto" w:fill="FFFFFF"/>
          <w:lang w:bidi="ar"/>
        </w:rPr>
        <w:t>)</w:t>
      </w:r>
      <w:r>
        <w:rPr>
          <w:rFonts w:hint="eastAsia" w:ascii="Times New Roman" w:hAnsi="Times New Roman" w:cs="Times New Roman"/>
          <w:szCs w:val="21"/>
          <w:shd w:val="clear" w:color="auto" w:fill="FFFFFF"/>
          <w:lang w:bidi="ar"/>
        </w:rPr>
        <w:t>。</w:t>
      </w:r>
    </w:p>
    <w:p>
      <w:pPr>
        <w:spacing w:line="240" w:lineRule="auto"/>
        <w:ind w:left="1313" w:hanging="1312" w:hangingChars="625"/>
        <w:jc w:val="center"/>
        <w:rPr>
          <w:rFonts w:ascii="宋体" w:hAnsi="宋体" w:cs="宋体"/>
          <w:szCs w:val="21"/>
          <w:shd w:val="clear" w:color="auto" w:fill="FFFFFF"/>
          <w:lang w:bidi="ar"/>
        </w:rPr>
      </w:pPr>
      <w:r>
        <w:rPr>
          <w:rFonts w:hint="eastAsia" w:ascii="宋体" w:hAnsi="宋体" w:cs="宋体"/>
          <w:szCs w:val="21"/>
          <w:shd w:val="clear" w:color="auto" w:fill="FFFFFF"/>
        </w:rPr>
        <w:drawing>
          <wp:inline distT="0" distB="0" distL="0" distR="0">
            <wp:extent cx="2791460" cy="1630680"/>
            <wp:effectExtent l="0" t="0" r="889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a:xfrm>
                      <a:off x="0" y="0"/>
                      <a:ext cx="2791460" cy="1630680"/>
                    </a:xfrm>
                    <a:prstGeom prst="rect">
                      <a:avLst/>
                    </a:prstGeom>
                    <a:noFill/>
                    <a:ln>
                      <a:noFill/>
                    </a:ln>
                  </pic:spPr>
                </pic:pic>
              </a:graphicData>
            </a:graphic>
          </wp:inline>
        </w:drawing>
      </w:r>
    </w:p>
    <w:p>
      <w:pPr>
        <w:ind w:left="1260" w:leftChars="600" w:firstLine="1980" w:firstLineChars="1100"/>
        <w:rPr>
          <w:rFonts w:ascii="Times New Roman" w:hAnsi="Times New Roman" w:cs="Times New Roman"/>
          <w:bCs/>
          <w:sz w:val="18"/>
          <w:szCs w:val="18"/>
          <w:shd w:val="clear" w:color="auto" w:fill="FFFFFF"/>
          <w:lang w:bidi="ar"/>
        </w:rPr>
      </w:pPr>
      <w:r>
        <w:rPr>
          <w:rFonts w:hint="eastAsia" w:ascii="Times New Roman" w:hAnsi="Times New Roman" w:cs="Times New Roman"/>
          <w:bCs/>
          <w:sz w:val="18"/>
          <w:szCs w:val="18"/>
          <w:shd w:val="clear" w:color="auto" w:fill="FFFFFF"/>
          <w:lang w:bidi="ar"/>
        </w:rPr>
        <w:t>（</w:t>
      </w:r>
      <w:r>
        <w:rPr>
          <w:rFonts w:ascii="Times New Roman" w:hAnsi="Times New Roman" w:cs="Times New Roman"/>
          <w:bCs/>
          <w:sz w:val="18"/>
          <w:szCs w:val="18"/>
          <w:shd w:val="clear" w:color="auto" w:fill="FFFFFF"/>
          <w:lang w:bidi="ar"/>
        </w:rPr>
        <w:t>a</w:t>
      </w:r>
      <w:r>
        <w:rPr>
          <w:rFonts w:hint="eastAsia" w:ascii="Times New Roman" w:hAnsi="Times New Roman" w:cs="Times New Roman"/>
          <w:bCs/>
          <w:sz w:val="18"/>
          <w:szCs w:val="18"/>
          <w:shd w:val="clear" w:color="auto" w:fill="FFFFFF"/>
          <w:lang w:bidi="ar"/>
        </w:rPr>
        <w:t>）焊接</w:t>
      </w:r>
      <w:r>
        <w:rPr>
          <w:rFonts w:ascii="Times New Roman" w:hAnsi="Times New Roman" w:cs="Times New Roman"/>
          <w:bCs/>
          <w:sz w:val="18"/>
          <w:szCs w:val="18"/>
          <w:shd w:val="clear" w:color="auto" w:fill="FFFFFF"/>
          <w:lang w:bidi="ar"/>
        </w:rPr>
        <w:t xml:space="preserve">         </w:t>
      </w:r>
      <w:r>
        <w:rPr>
          <w:rFonts w:hint="eastAsia" w:ascii="Times New Roman" w:hAnsi="Times New Roman" w:cs="Times New Roman"/>
          <w:bCs/>
          <w:sz w:val="18"/>
          <w:szCs w:val="18"/>
          <w:shd w:val="clear" w:color="auto" w:fill="FFFFFF"/>
          <w:lang w:bidi="ar"/>
        </w:rPr>
        <w:t>（</w:t>
      </w:r>
      <w:r>
        <w:rPr>
          <w:rFonts w:ascii="Times New Roman" w:hAnsi="Times New Roman" w:cs="Times New Roman"/>
          <w:bCs/>
          <w:sz w:val="18"/>
          <w:szCs w:val="18"/>
          <w:shd w:val="clear" w:color="auto" w:fill="FFFFFF"/>
          <w:lang w:bidi="ar"/>
        </w:rPr>
        <w:t>b</w:t>
      </w:r>
      <w:r>
        <w:rPr>
          <w:rFonts w:hint="eastAsia" w:ascii="Times New Roman" w:hAnsi="Times New Roman" w:cs="Times New Roman"/>
          <w:bCs/>
          <w:sz w:val="18"/>
          <w:szCs w:val="18"/>
          <w:shd w:val="clear" w:color="auto" w:fill="FFFFFF"/>
          <w:lang w:bidi="ar"/>
        </w:rPr>
        <w:t>）螺栓连接</w:t>
      </w:r>
      <w:r>
        <w:rPr>
          <w:rFonts w:ascii="Times New Roman" w:hAnsi="Times New Roman" w:cs="Times New Roman"/>
          <w:bCs/>
          <w:sz w:val="18"/>
          <w:szCs w:val="18"/>
          <w:shd w:val="clear" w:color="auto" w:fill="FFFFFF"/>
          <w:lang w:bidi="ar"/>
        </w:rPr>
        <w:t xml:space="preserve"> </w:t>
      </w:r>
    </w:p>
    <w:p>
      <w:pPr>
        <w:jc w:val="center"/>
        <w:rPr>
          <w:rFonts w:ascii="黑体" w:hAnsi="黑体" w:eastAsia="黑体" w:cs="宋体"/>
          <w:b/>
          <w:bCs/>
          <w:sz w:val="18"/>
          <w:szCs w:val="18"/>
          <w:lang w:bidi="ar"/>
        </w:rPr>
      </w:pPr>
      <w:r>
        <w:rPr>
          <w:rFonts w:hint="eastAsia" w:ascii="Times New Roman" w:hAnsi="Times New Roman" w:eastAsia="黑体" w:cs="Times New Roman"/>
          <w:b/>
          <w:bCs/>
          <w:sz w:val="18"/>
          <w:szCs w:val="18"/>
          <w:lang w:bidi="ar"/>
        </w:rPr>
        <w:t>图</w:t>
      </w:r>
      <w:r>
        <w:rPr>
          <w:rFonts w:ascii="Times New Roman" w:hAnsi="Times New Roman" w:eastAsia="黑体" w:cs="Times New Roman"/>
          <w:b/>
          <w:bCs/>
          <w:sz w:val="18"/>
          <w:szCs w:val="18"/>
          <w:lang w:bidi="ar"/>
        </w:rPr>
        <w:t xml:space="preserve">5.4.2 </w:t>
      </w:r>
      <w:r>
        <w:rPr>
          <w:rFonts w:hint="eastAsia" w:ascii="Times New Roman" w:hAnsi="Times New Roman" w:eastAsia="黑体" w:cs="Times New Roman"/>
          <w:b/>
          <w:bCs/>
          <w:sz w:val="18"/>
          <w:szCs w:val="18"/>
          <w:lang w:bidi="ar"/>
        </w:rPr>
        <w:t>节点板的拉、剪撕裂</w:t>
      </w:r>
    </w:p>
    <w:p>
      <w:pPr>
        <w:rPr>
          <w:rFonts w:ascii="Times New Roman" w:hAnsi="Times New Roman" w:cs="Times New Roman"/>
          <w:szCs w:val="21"/>
          <w:lang w:bidi="ar"/>
        </w:rPr>
      </w:pPr>
      <w:r>
        <w:rPr>
          <w:rFonts w:ascii="Times New Roman" w:hAnsi="Times New Roman" w:cs="Times New Roman"/>
          <w:b/>
          <w:bCs/>
          <w:szCs w:val="21"/>
          <w:lang w:bidi="ar"/>
        </w:rPr>
        <w:t>5.4.3</w:t>
      </w:r>
      <w:r>
        <w:rPr>
          <w:rFonts w:ascii="Times New Roman" w:hAnsi="Times New Roman" w:cs="Times New Roman"/>
          <w:bCs/>
          <w:szCs w:val="21"/>
          <w:lang w:bidi="ar"/>
        </w:rPr>
        <w:t xml:space="preserve"> </w:t>
      </w:r>
      <w:r>
        <w:rPr>
          <w:rFonts w:hint="eastAsia" w:ascii="Times New Roman" w:hAnsi="Times New Roman" w:cs="Times New Roman"/>
          <w:szCs w:val="21"/>
          <w:shd w:val="clear" w:color="auto" w:fill="FFFFFF"/>
          <w:lang w:bidi="ar"/>
        </w:rPr>
        <w:t>节点板在压力作用下的稳定性，应符合下列规定：</w:t>
      </w:r>
    </w:p>
    <w:p>
      <w:pPr>
        <w:ind w:firstLine="330"/>
        <w:rPr>
          <w:rFonts w:ascii="Times New Roman" w:hAnsi="Times New Roman" w:cs="Times New Roman"/>
          <w:szCs w:val="21"/>
          <w:lang w:bidi="ar"/>
        </w:rPr>
      </w:pPr>
      <w:r>
        <w:rPr>
          <w:rFonts w:ascii="Times New Roman" w:hAnsi="Times New Roman" w:cs="Times New Roman"/>
          <w:b/>
          <w:bCs/>
          <w:szCs w:val="21"/>
          <w:shd w:val="clear" w:color="auto" w:fill="FFFFFF"/>
          <w:lang w:bidi="ar"/>
        </w:rPr>
        <w:t>1</w:t>
      </w:r>
      <w:r>
        <w:rPr>
          <w:rFonts w:ascii="Times New Roman" w:hAnsi="Times New Roman" w:cs="Times New Roman"/>
          <w:szCs w:val="21"/>
          <w:shd w:val="clear" w:color="auto" w:fill="FFFFFF"/>
          <w:lang w:bidi="ar"/>
        </w:rPr>
        <w:t xml:space="preserve"> </w:t>
      </w:r>
      <w:r>
        <w:rPr>
          <w:rFonts w:hint="eastAsia" w:ascii="Times New Roman" w:hAnsi="Times New Roman" w:cs="Times New Roman"/>
          <w:szCs w:val="21"/>
          <w:shd w:val="clear" w:color="auto" w:fill="FFFFFF"/>
          <w:lang w:bidi="ar"/>
        </w:rPr>
        <w:t>对梁柱相交处有斜向支撑或消能器的节点，其节点板</w:t>
      </w:r>
      <w:r>
        <w:rPr>
          <w:rFonts w:ascii="Times New Roman" w:hAnsi="Times New Roman" w:cs="Times New Roman"/>
          <w:szCs w:val="21"/>
          <w:shd w:val="clear" w:color="auto" w:fill="FFFFFF"/>
          <w:lang w:bidi="ar"/>
        </w:rPr>
        <w:t>c/t</w:t>
      </w:r>
      <w:r>
        <w:rPr>
          <w:rFonts w:hint="eastAsia" w:ascii="Times New Roman" w:hAnsi="Times New Roman" w:cs="Times New Roman"/>
          <w:szCs w:val="21"/>
          <w:shd w:val="clear" w:color="auto" w:fill="FFFFFF"/>
          <w:lang w:bidi="ar"/>
        </w:rPr>
        <w:t>不得大于</w:t>
      </w:r>
      <m:oMath>
        <m:r>
          <w:rPr>
            <w:rFonts w:ascii="Cambria Math" w:hAnsi="Cambria Math" w:cs="Times New Roman"/>
            <w:szCs w:val="21"/>
            <w:shd w:val="clear" w:color="auto" w:fill="FFFFFF"/>
            <w:lang w:bidi="ar"/>
          </w:rPr>
          <m:t>22</m:t>
        </m:r>
        <m:rad>
          <m:radPr>
            <m:degHide m:val="1"/>
            <m:ctrlPr>
              <w:rPr>
                <w:rFonts w:ascii="Cambria Math" w:hAnsi="Cambria Math" w:cs="Times New Roman"/>
                <w:i/>
                <w:szCs w:val="21"/>
                <w:shd w:val="clear" w:color="auto" w:fill="FFFFFF"/>
                <w:lang w:bidi="ar"/>
              </w:rPr>
            </m:ctrlPr>
          </m:radPr>
          <m:deg>
            <m:ctrlPr>
              <w:rPr>
                <w:rFonts w:ascii="Cambria Math" w:hAnsi="Cambria Math" w:cs="Times New Roman"/>
                <w:i/>
                <w:szCs w:val="21"/>
                <w:shd w:val="clear" w:color="auto" w:fill="FFFFFF"/>
                <w:lang w:bidi="ar"/>
              </w:rPr>
            </m:ctrlPr>
          </m:deg>
          <m:e>
            <m:r>
              <w:rPr>
                <w:rFonts w:ascii="Cambria Math" w:hAnsi="Cambria Math" w:cs="Times New Roman"/>
                <w:szCs w:val="21"/>
                <w:shd w:val="clear" w:color="auto" w:fill="FFFFFF"/>
                <w:lang w:bidi="ar"/>
              </w:rPr>
              <m:t>235</m:t>
            </m:r>
            <m:r>
              <w:rPr>
                <w:rFonts w:hint="eastAsia" w:ascii="Cambria Math" w:hAnsi="Cambria Math" w:cs="Times New Roman"/>
                <w:szCs w:val="21"/>
                <w:shd w:val="clear" w:color="auto" w:fill="FFFFFF"/>
                <w:lang w:bidi="ar"/>
              </w:rPr>
              <m:t>∕</m:t>
            </m:r>
            <m:sSub>
              <m:sSubPr>
                <m:ctrlPr>
                  <w:rPr>
                    <w:rFonts w:ascii="Cambria Math" w:hAnsi="Cambria Math" w:cs="Times New Roman"/>
                    <w:i/>
                    <w:szCs w:val="21"/>
                    <w:shd w:val="clear" w:color="auto" w:fill="FFFFFF"/>
                    <w:lang w:bidi="ar"/>
                  </w:rPr>
                </m:ctrlPr>
              </m:sSubPr>
              <m:e>
                <m:r>
                  <w:rPr>
                    <w:rFonts w:ascii="Cambria Math" w:hAnsi="Cambria Math" w:cs="Times New Roman"/>
                    <w:szCs w:val="21"/>
                    <w:shd w:val="clear" w:color="auto" w:fill="FFFFFF"/>
                    <w:lang w:bidi="ar"/>
                  </w:rPr>
                  <m:t>f</m:t>
                </m:r>
                <m:ctrlPr>
                  <w:rPr>
                    <w:rFonts w:ascii="Cambria Math" w:hAnsi="Cambria Math" w:cs="Times New Roman"/>
                    <w:i/>
                    <w:szCs w:val="21"/>
                    <w:shd w:val="clear" w:color="auto" w:fill="FFFFFF"/>
                    <w:lang w:bidi="ar"/>
                  </w:rPr>
                </m:ctrlPr>
              </m:e>
              <m:sub>
                <m:r>
                  <w:rPr>
                    <w:rFonts w:ascii="Cambria Math" w:hAnsi="Cambria Math" w:cs="Times New Roman"/>
                    <w:szCs w:val="21"/>
                    <w:shd w:val="clear" w:color="auto" w:fill="FFFFFF"/>
                    <w:lang w:bidi="ar"/>
                  </w:rPr>
                  <m:t>y</m:t>
                </m:r>
                <m:ctrlPr>
                  <w:rPr>
                    <w:rFonts w:ascii="Cambria Math" w:hAnsi="Cambria Math" w:cs="Times New Roman"/>
                    <w:i/>
                    <w:szCs w:val="21"/>
                    <w:shd w:val="clear" w:color="auto" w:fill="FFFFFF"/>
                    <w:lang w:bidi="ar"/>
                  </w:rPr>
                </m:ctrlPr>
              </m:sub>
            </m:sSub>
            <m:ctrlPr>
              <w:rPr>
                <w:rFonts w:ascii="Cambria Math" w:hAnsi="Cambria Math" w:cs="Times New Roman"/>
                <w:i/>
                <w:szCs w:val="21"/>
                <w:shd w:val="clear" w:color="auto" w:fill="FFFFFF"/>
                <w:lang w:bidi="ar"/>
              </w:rPr>
            </m:ctrlPr>
          </m:e>
        </m:rad>
      </m:oMath>
      <w:r>
        <w:rPr>
          <w:rFonts w:hint="eastAsia" w:ascii="Times New Roman" w:hAnsi="Times New Roman" w:cs="Times New Roman"/>
          <w:szCs w:val="21"/>
          <w:shd w:val="clear" w:color="auto" w:fill="FFFFFF"/>
          <w:lang w:bidi="ar"/>
        </w:rPr>
        <w:t>。当</w:t>
      </w:r>
      <w:r>
        <w:rPr>
          <w:rFonts w:ascii="Times New Roman" w:hAnsi="Times New Roman" w:cs="Times New Roman"/>
          <w:szCs w:val="21"/>
          <w:shd w:val="clear" w:color="auto" w:fill="FFFFFF"/>
          <w:lang w:bidi="ar"/>
        </w:rPr>
        <w:t>c/t</w:t>
      </w:r>
      <w:r>
        <w:rPr>
          <w:rFonts w:hint="eastAsia" w:ascii="Times New Roman" w:hAnsi="Times New Roman" w:cs="Times New Roman"/>
          <w:szCs w:val="21"/>
          <w:shd w:val="clear" w:color="auto" w:fill="FFFFFF"/>
          <w:lang w:bidi="ar"/>
        </w:rPr>
        <w:t>不大于</w:t>
      </w:r>
      <m:oMath>
        <m:r>
          <w:rPr>
            <w:rFonts w:ascii="Cambria Math" w:hAnsi="Cambria Math" w:cs="Times New Roman"/>
            <w:szCs w:val="21"/>
            <w:shd w:val="clear" w:color="auto" w:fill="FFFFFF"/>
            <w:lang w:bidi="ar"/>
          </w:rPr>
          <m:t>15</m:t>
        </m:r>
        <m:rad>
          <m:radPr>
            <m:degHide m:val="1"/>
            <m:ctrlPr>
              <w:rPr>
                <w:rFonts w:ascii="Cambria Math" w:hAnsi="Cambria Math" w:cs="Times New Roman"/>
                <w:i/>
                <w:szCs w:val="21"/>
                <w:shd w:val="clear" w:color="auto" w:fill="FFFFFF"/>
                <w:lang w:bidi="ar"/>
              </w:rPr>
            </m:ctrlPr>
          </m:radPr>
          <m:deg>
            <m:ctrlPr>
              <w:rPr>
                <w:rFonts w:ascii="Cambria Math" w:hAnsi="Cambria Math" w:cs="Times New Roman"/>
                <w:i/>
                <w:szCs w:val="21"/>
                <w:shd w:val="clear" w:color="auto" w:fill="FFFFFF"/>
                <w:lang w:bidi="ar"/>
              </w:rPr>
            </m:ctrlPr>
          </m:deg>
          <m:e>
            <m:r>
              <w:rPr>
                <w:rFonts w:ascii="Cambria Math" w:hAnsi="Cambria Math" w:cs="Times New Roman"/>
                <w:szCs w:val="21"/>
                <w:shd w:val="clear" w:color="auto" w:fill="FFFFFF"/>
                <w:lang w:bidi="ar"/>
              </w:rPr>
              <m:t>235</m:t>
            </m:r>
            <m:r>
              <w:rPr>
                <w:rFonts w:hint="eastAsia" w:ascii="Cambria Math" w:hAnsi="Cambria Math" w:cs="Times New Roman"/>
                <w:szCs w:val="21"/>
                <w:shd w:val="clear" w:color="auto" w:fill="FFFFFF"/>
                <w:lang w:bidi="ar"/>
              </w:rPr>
              <m:t>∕</m:t>
            </m:r>
            <m:sSub>
              <m:sSubPr>
                <m:ctrlPr>
                  <w:rPr>
                    <w:rFonts w:ascii="Cambria Math" w:hAnsi="Cambria Math" w:cs="Times New Roman"/>
                    <w:i/>
                    <w:szCs w:val="21"/>
                    <w:shd w:val="clear" w:color="auto" w:fill="FFFFFF"/>
                    <w:lang w:bidi="ar"/>
                  </w:rPr>
                </m:ctrlPr>
              </m:sSubPr>
              <m:e>
                <m:r>
                  <w:rPr>
                    <w:rFonts w:ascii="Cambria Math" w:hAnsi="Cambria Math" w:cs="Times New Roman"/>
                    <w:szCs w:val="21"/>
                    <w:shd w:val="clear" w:color="auto" w:fill="FFFFFF"/>
                    <w:lang w:bidi="ar"/>
                  </w:rPr>
                  <m:t>f</m:t>
                </m:r>
                <m:ctrlPr>
                  <w:rPr>
                    <w:rFonts w:ascii="Cambria Math" w:hAnsi="Cambria Math" w:cs="Times New Roman"/>
                    <w:i/>
                    <w:szCs w:val="21"/>
                    <w:shd w:val="clear" w:color="auto" w:fill="FFFFFF"/>
                    <w:lang w:bidi="ar"/>
                  </w:rPr>
                </m:ctrlPr>
              </m:e>
              <m:sub>
                <m:r>
                  <w:rPr>
                    <w:rFonts w:ascii="Cambria Math" w:hAnsi="Cambria Math" w:cs="Times New Roman"/>
                    <w:szCs w:val="21"/>
                    <w:shd w:val="clear" w:color="auto" w:fill="FFFFFF"/>
                    <w:lang w:bidi="ar"/>
                  </w:rPr>
                  <m:t>y</m:t>
                </m:r>
                <m:ctrlPr>
                  <w:rPr>
                    <w:rFonts w:ascii="Cambria Math" w:hAnsi="Cambria Math" w:cs="Times New Roman"/>
                    <w:i/>
                    <w:szCs w:val="21"/>
                    <w:shd w:val="clear" w:color="auto" w:fill="FFFFFF"/>
                    <w:lang w:bidi="ar"/>
                  </w:rPr>
                </m:ctrlPr>
              </m:sub>
            </m:sSub>
            <m:ctrlPr>
              <w:rPr>
                <w:rFonts w:ascii="Cambria Math" w:hAnsi="Cambria Math" w:cs="Times New Roman"/>
                <w:i/>
                <w:szCs w:val="21"/>
                <w:shd w:val="clear" w:color="auto" w:fill="FFFFFF"/>
                <w:lang w:bidi="ar"/>
              </w:rPr>
            </m:ctrlPr>
          </m:e>
        </m:rad>
      </m:oMath>
      <w:r>
        <w:rPr>
          <w:rFonts w:hint="eastAsia" w:ascii="Times New Roman" w:hAnsi="Times New Roman" w:cs="Times New Roman"/>
          <w:szCs w:val="21"/>
          <w:shd w:val="clear" w:color="auto" w:fill="FFFFFF"/>
          <w:lang w:bidi="ar"/>
        </w:rPr>
        <w:t>时，可不进行稳定验算。否则，按本条第</w:t>
      </w:r>
      <w:r>
        <w:rPr>
          <w:rFonts w:ascii="Times New Roman" w:hAnsi="Times New Roman" w:cs="Times New Roman"/>
          <w:szCs w:val="21"/>
          <w:shd w:val="clear" w:color="auto" w:fill="FFFFFF"/>
          <w:lang w:bidi="ar"/>
        </w:rPr>
        <w:t>3</w:t>
      </w:r>
      <w:r>
        <w:rPr>
          <w:rFonts w:hint="eastAsia" w:ascii="Times New Roman" w:hAnsi="Times New Roman" w:cs="Times New Roman"/>
          <w:szCs w:val="21"/>
          <w:shd w:val="clear" w:color="auto" w:fill="FFFFFF"/>
          <w:lang w:bidi="ar"/>
        </w:rPr>
        <w:t>款进行计算。</w:t>
      </w:r>
    </w:p>
    <w:p>
      <w:pPr>
        <w:ind w:firstLine="330"/>
        <w:rPr>
          <w:rFonts w:ascii="Times New Roman" w:hAnsi="Times New Roman" w:cs="Times New Roman"/>
          <w:szCs w:val="21"/>
          <w:lang w:bidi="ar"/>
        </w:rPr>
      </w:pPr>
      <w:r>
        <w:rPr>
          <w:rFonts w:ascii="Times New Roman" w:hAnsi="Times New Roman" w:cs="Times New Roman"/>
          <w:b/>
          <w:bCs/>
          <w:szCs w:val="21"/>
          <w:shd w:val="clear" w:color="auto" w:fill="FFFFFF"/>
          <w:lang w:bidi="ar"/>
        </w:rPr>
        <w:t>2</w:t>
      </w:r>
      <w:r>
        <w:rPr>
          <w:rFonts w:ascii="Times New Roman" w:hAnsi="Times New Roman" w:cs="Times New Roman"/>
          <w:szCs w:val="21"/>
          <w:shd w:val="clear" w:color="auto" w:fill="FFFFFF"/>
          <w:lang w:bidi="ar"/>
        </w:rPr>
        <w:t xml:space="preserve"> </w:t>
      </w:r>
      <w:r>
        <w:rPr>
          <w:rFonts w:hint="eastAsia" w:ascii="Times New Roman" w:hAnsi="Times New Roman" w:cs="Times New Roman"/>
          <w:szCs w:val="21"/>
          <w:shd w:val="clear" w:color="auto" w:fill="FFFFFF"/>
          <w:lang w:bidi="ar"/>
        </w:rPr>
        <w:t>对框架梁上的节点，其节点板</w:t>
      </w:r>
      <w:r>
        <w:rPr>
          <w:rFonts w:ascii="Times New Roman" w:hAnsi="Times New Roman" w:cs="Times New Roman"/>
          <w:szCs w:val="21"/>
          <w:shd w:val="clear" w:color="auto" w:fill="FFFFFF"/>
          <w:lang w:bidi="ar"/>
        </w:rPr>
        <w:t>c/t</w:t>
      </w:r>
      <w:r>
        <w:rPr>
          <w:rFonts w:hint="eastAsia" w:ascii="Times New Roman" w:hAnsi="Times New Roman" w:cs="Times New Roman"/>
          <w:szCs w:val="21"/>
          <w:shd w:val="clear" w:color="auto" w:fill="FFFFFF"/>
          <w:lang w:bidi="ar"/>
        </w:rPr>
        <w:t>不得大于</w:t>
      </w:r>
      <m:oMath>
        <m:r>
          <w:rPr>
            <w:rFonts w:ascii="Cambria Math" w:hAnsi="Cambria Math" w:cs="Times New Roman"/>
            <w:szCs w:val="21"/>
            <w:shd w:val="clear" w:color="auto" w:fill="FFFFFF"/>
            <w:lang w:bidi="ar"/>
          </w:rPr>
          <m:t>17.5</m:t>
        </m:r>
        <m:rad>
          <m:radPr>
            <m:degHide m:val="1"/>
            <m:ctrlPr>
              <w:rPr>
                <w:rFonts w:ascii="Cambria Math" w:hAnsi="Cambria Math" w:cs="Times New Roman"/>
                <w:i/>
                <w:szCs w:val="21"/>
                <w:shd w:val="clear" w:color="auto" w:fill="FFFFFF"/>
                <w:lang w:bidi="ar"/>
              </w:rPr>
            </m:ctrlPr>
          </m:radPr>
          <m:deg>
            <m:ctrlPr>
              <w:rPr>
                <w:rFonts w:ascii="Cambria Math" w:hAnsi="Cambria Math" w:cs="Times New Roman"/>
                <w:i/>
                <w:szCs w:val="21"/>
                <w:shd w:val="clear" w:color="auto" w:fill="FFFFFF"/>
                <w:lang w:bidi="ar"/>
              </w:rPr>
            </m:ctrlPr>
          </m:deg>
          <m:e>
            <m:r>
              <w:rPr>
                <w:rFonts w:ascii="Cambria Math" w:hAnsi="Cambria Math" w:cs="Times New Roman"/>
                <w:szCs w:val="21"/>
                <w:shd w:val="clear" w:color="auto" w:fill="FFFFFF"/>
                <w:lang w:bidi="ar"/>
              </w:rPr>
              <m:t>235</m:t>
            </m:r>
            <m:r>
              <w:rPr>
                <w:rFonts w:hint="eastAsia" w:ascii="Cambria Math" w:hAnsi="Cambria Math" w:cs="Times New Roman"/>
                <w:szCs w:val="21"/>
                <w:shd w:val="clear" w:color="auto" w:fill="FFFFFF"/>
                <w:lang w:bidi="ar"/>
              </w:rPr>
              <m:t>∕</m:t>
            </m:r>
            <m:sSub>
              <m:sSubPr>
                <m:ctrlPr>
                  <w:rPr>
                    <w:rFonts w:ascii="Cambria Math" w:hAnsi="Cambria Math" w:cs="Times New Roman"/>
                    <w:i/>
                    <w:szCs w:val="21"/>
                    <w:shd w:val="clear" w:color="auto" w:fill="FFFFFF"/>
                    <w:lang w:bidi="ar"/>
                  </w:rPr>
                </m:ctrlPr>
              </m:sSubPr>
              <m:e>
                <m:r>
                  <w:rPr>
                    <w:rFonts w:ascii="Cambria Math" w:hAnsi="Cambria Math" w:cs="Times New Roman"/>
                    <w:szCs w:val="21"/>
                    <w:shd w:val="clear" w:color="auto" w:fill="FFFFFF"/>
                    <w:lang w:bidi="ar"/>
                  </w:rPr>
                  <m:t>f</m:t>
                </m:r>
                <m:ctrlPr>
                  <w:rPr>
                    <w:rFonts w:ascii="Cambria Math" w:hAnsi="Cambria Math" w:cs="Times New Roman"/>
                    <w:i/>
                    <w:szCs w:val="21"/>
                    <w:shd w:val="clear" w:color="auto" w:fill="FFFFFF"/>
                    <w:lang w:bidi="ar"/>
                  </w:rPr>
                </m:ctrlPr>
              </m:e>
              <m:sub>
                <m:r>
                  <w:rPr>
                    <w:rFonts w:ascii="Cambria Math" w:hAnsi="Cambria Math" w:cs="Times New Roman"/>
                    <w:szCs w:val="21"/>
                    <w:shd w:val="clear" w:color="auto" w:fill="FFFFFF"/>
                    <w:lang w:bidi="ar"/>
                  </w:rPr>
                  <m:t>y</m:t>
                </m:r>
                <m:ctrlPr>
                  <w:rPr>
                    <w:rFonts w:ascii="Cambria Math" w:hAnsi="Cambria Math" w:cs="Times New Roman"/>
                    <w:i/>
                    <w:szCs w:val="21"/>
                    <w:shd w:val="clear" w:color="auto" w:fill="FFFFFF"/>
                    <w:lang w:bidi="ar"/>
                  </w:rPr>
                </m:ctrlPr>
              </m:sub>
            </m:sSub>
            <m:ctrlPr>
              <w:rPr>
                <w:rFonts w:ascii="Cambria Math" w:hAnsi="Cambria Math" w:cs="Times New Roman"/>
                <w:i/>
                <w:szCs w:val="21"/>
                <w:shd w:val="clear" w:color="auto" w:fill="FFFFFF"/>
                <w:lang w:bidi="ar"/>
              </w:rPr>
            </m:ctrlPr>
          </m:e>
        </m:rad>
      </m:oMath>
      <w:r>
        <w:rPr>
          <w:rFonts w:hint="eastAsia" w:ascii="Times New Roman" w:hAnsi="Times New Roman" w:cs="Times New Roman"/>
          <w:szCs w:val="21"/>
          <w:shd w:val="clear" w:color="auto" w:fill="FFFFFF"/>
          <w:lang w:bidi="ar"/>
        </w:rPr>
        <w:t>。当</w:t>
      </w:r>
      <w:r>
        <w:rPr>
          <w:rFonts w:ascii="Times New Roman" w:hAnsi="Times New Roman" w:cs="Times New Roman"/>
          <w:szCs w:val="21"/>
          <w:shd w:val="clear" w:color="auto" w:fill="FFFFFF"/>
          <w:lang w:bidi="ar"/>
        </w:rPr>
        <w:t>c/t</w:t>
      </w:r>
      <w:r>
        <w:rPr>
          <w:rFonts w:hint="eastAsia" w:ascii="Times New Roman" w:hAnsi="Times New Roman" w:cs="Times New Roman"/>
          <w:szCs w:val="21"/>
          <w:shd w:val="clear" w:color="auto" w:fill="FFFFFF"/>
          <w:lang w:bidi="ar"/>
        </w:rPr>
        <w:t>不大于</w:t>
      </w:r>
      <m:oMath>
        <m:r>
          <w:rPr>
            <w:rFonts w:ascii="Cambria Math" w:hAnsi="Cambria Math" w:cs="Times New Roman"/>
            <w:szCs w:val="21"/>
            <w:shd w:val="clear" w:color="auto" w:fill="FFFFFF"/>
            <w:lang w:bidi="ar"/>
          </w:rPr>
          <m:t>10</m:t>
        </m:r>
        <m:rad>
          <m:radPr>
            <m:degHide m:val="1"/>
            <m:ctrlPr>
              <w:rPr>
                <w:rFonts w:ascii="Cambria Math" w:hAnsi="Cambria Math" w:cs="Times New Roman"/>
                <w:i/>
                <w:szCs w:val="21"/>
                <w:shd w:val="clear" w:color="auto" w:fill="FFFFFF"/>
                <w:lang w:bidi="ar"/>
              </w:rPr>
            </m:ctrlPr>
          </m:radPr>
          <m:deg>
            <m:ctrlPr>
              <w:rPr>
                <w:rFonts w:ascii="Cambria Math" w:hAnsi="Cambria Math" w:cs="Times New Roman"/>
                <w:i/>
                <w:szCs w:val="21"/>
                <w:shd w:val="clear" w:color="auto" w:fill="FFFFFF"/>
                <w:lang w:bidi="ar"/>
              </w:rPr>
            </m:ctrlPr>
          </m:deg>
          <m:e>
            <m:r>
              <w:rPr>
                <w:rFonts w:ascii="Cambria Math" w:hAnsi="Cambria Math" w:cs="Times New Roman"/>
                <w:szCs w:val="21"/>
                <w:shd w:val="clear" w:color="auto" w:fill="FFFFFF"/>
                <w:lang w:bidi="ar"/>
              </w:rPr>
              <m:t>235</m:t>
            </m:r>
            <m:r>
              <w:rPr>
                <w:rFonts w:hint="eastAsia" w:ascii="Cambria Math" w:hAnsi="Cambria Math" w:cs="Times New Roman"/>
                <w:szCs w:val="21"/>
                <w:shd w:val="clear" w:color="auto" w:fill="FFFFFF"/>
                <w:lang w:bidi="ar"/>
              </w:rPr>
              <m:t>∕</m:t>
            </m:r>
            <m:sSub>
              <m:sSubPr>
                <m:ctrlPr>
                  <w:rPr>
                    <w:rFonts w:ascii="Cambria Math" w:hAnsi="Cambria Math" w:cs="Times New Roman"/>
                    <w:i/>
                    <w:szCs w:val="21"/>
                    <w:shd w:val="clear" w:color="auto" w:fill="FFFFFF"/>
                    <w:lang w:bidi="ar"/>
                  </w:rPr>
                </m:ctrlPr>
              </m:sSubPr>
              <m:e>
                <m:r>
                  <w:rPr>
                    <w:rFonts w:ascii="Cambria Math" w:hAnsi="Cambria Math" w:cs="Times New Roman"/>
                    <w:szCs w:val="21"/>
                    <w:shd w:val="clear" w:color="auto" w:fill="FFFFFF"/>
                    <w:lang w:bidi="ar"/>
                  </w:rPr>
                  <m:t>f</m:t>
                </m:r>
                <m:ctrlPr>
                  <w:rPr>
                    <w:rFonts w:ascii="Cambria Math" w:hAnsi="Cambria Math" w:cs="Times New Roman"/>
                    <w:i/>
                    <w:szCs w:val="21"/>
                    <w:shd w:val="clear" w:color="auto" w:fill="FFFFFF"/>
                    <w:lang w:bidi="ar"/>
                  </w:rPr>
                </m:ctrlPr>
              </m:e>
              <m:sub>
                <m:r>
                  <w:rPr>
                    <w:rFonts w:ascii="Cambria Math" w:hAnsi="Cambria Math" w:cs="Times New Roman"/>
                    <w:szCs w:val="21"/>
                    <w:shd w:val="clear" w:color="auto" w:fill="FFFFFF"/>
                    <w:lang w:bidi="ar"/>
                  </w:rPr>
                  <m:t>y</m:t>
                </m:r>
                <m:ctrlPr>
                  <w:rPr>
                    <w:rFonts w:ascii="Cambria Math" w:hAnsi="Cambria Math" w:cs="Times New Roman"/>
                    <w:i/>
                    <w:szCs w:val="21"/>
                    <w:shd w:val="clear" w:color="auto" w:fill="FFFFFF"/>
                    <w:lang w:bidi="ar"/>
                  </w:rPr>
                </m:ctrlPr>
              </m:sub>
            </m:sSub>
            <m:ctrlPr>
              <w:rPr>
                <w:rFonts w:ascii="Cambria Math" w:hAnsi="Cambria Math" w:cs="Times New Roman"/>
                <w:i/>
                <w:szCs w:val="21"/>
                <w:shd w:val="clear" w:color="auto" w:fill="FFFFFF"/>
                <w:lang w:bidi="ar"/>
              </w:rPr>
            </m:ctrlPr>
          </m:e>
        </m:rad>
      </m:oMath>
      <w:r>
        <w:rPr>
          <w:rFonts w:hint="eastAsia" w:ascii="Times New Roman" w:hAnsi="Times New Roman" w:cs="Times New Roman"/>
          <w:szCs w:val="21"/>
          <w:shd w:val="clear" w:color="auto" w:fill="FFFFFF"/>
          <w:lang w:bidi="ar"/>
        </w:rPr>
        <w:t>时，节点板的稳定承载力可取为</w:t>
      </w:r>
      <w:r>
        <w:rPr>
          <w:rFonts w:ascii="Times New Roman" w:hAnsi="Times New Roman" w:cs="Times New Roman"/>
          <w:szCs w:val="21"/>
          <w:shd w:val="clear" w:color="auto" w:fill="FFFFFF"/>
          <w:lang w:bidi="ar"/>
        </w:rPr>
        <w:t>0.8b</w:t>
      </w:r>
      <w:r>
        <w:rPr>
          <w:rFonts w:ascii="Times New Roman" w:hAnsi="Times New Roman" w:cs="Times New Roman"/>
          <w:szCs w:val="21"/>
          <w:vertAlign w:val="subscript"/>
          <w:lang w:bidi="ar"/>
        </w:rPr>
        <w:t>e</w:t>
      </w:r>
      <w:r>
        <w:rPr>
          <w:rFonts w:ascii="Times New Roman" w:hAnsi="Times New Roman" w:cs="Times New Roman"/>
          <w:szCs w:val="21"/>
          <w:shd w:val="clear" w:color="auto" w:fill="FFFFFF"/>
          <w:lang w:bidi="ar"/>
        </w:rPr>
        <w:t>tƒ</w:t>
      </w:r>
      <w:r>
        <w:rPr>
          <w:rFonts w:hint="eastAsia" w:ascii="Times New Roman" w:hAnsi="Times New Roman" w:cs="Times New Roman"/>
          <w:szCs w:val="21"/>
          <w:shd w:val="clear" w:color="auto" w:fill="FFFFFF"/>
          <w:lang w:bidi="ar"/>
        </w:rPr>
        <w:t>；当</w:t>
      </w:r>
      <w:r>
        <w:rPr>
          <w:rFonts w:ascii="Times New Roman" w:hAnsi="Times New Roman" w:cs="Times New Roman"/>
          <w:szCs w:val="21"/>
          <w:shd w:val="clear" w:color="auto" w:fill="FFFFFF"/>
          <w:lang w:bidi="ar"/>
        </w:rPr>
        <w:t>c/t</w:t>
      </w:r>
      <w:r>
        <w:rPr>
          <w:rFonts w:hint="eastAsia" w:ascii="Times New Roman" w:hAnsi="Times New Roman" w:cs="Times New Roman"/>
          <w:szCs w:val="21"/>
          <w:shd w:val="clear" w:color="auto" w:fill="FFFFFF"/>
          <w:lang w:bidi="ar"/>
        </w:rPr>
        <w:t>大于</w:t>
      </w:r>
      <m:oMath>
        <m:r>
          <w:rPr>
            <w:rFonts w:ascii="Cambria Math" w:hAnsi="Cambria Math" w:cs="Times New Roman"/>
            <w:szCs w:val="21"/>
            <w:shd w:val="clear" w:color="auto" w:fill="FFFFFF"/>
            <w:lang w:bidi="ar"/>
          </w:rPr>
          <m:t>10</m:t>
        </m:r>
        <m:rad>
          <m:radPr>
            <m:degHide m:val="1"/>
            <m:ctrlPr>
              <w:rPr>
                <w:rFonts w:ascii="Cambria Math" w:hAnsi="Cambria Math" w:cs="Times New Roman"/>
                <w:i/>
                <w:szCs w:val="21"/>
                <w:shd w:val="clear" w:color="auto" w:fill="FFFFFF"/>
                <w:lang w:bidi="ar"/>
              </w:rPr>
            </m:ctrlPr>
          </m:radPr>
          <m:deg>
            <m:ctrlPr>
              <w:rPr>
                <w:rFonts w:ascii="Cambria Math" w:hAnsi="Cambria Math" w:cs="Times New Roman"/>
                <w:i/>
                <w:szCs w:val="21"/>
                <w:shd w:val="clear" w:color="auto" w:fill="FFFFFF"/>
                <w:lang w:bidi="ar"/>
              </w:rPr>
            </m:ctrlPr>
          </m:deg>
          <m:e>
            <m:r>
              <w:rPr>
                <w:rFonts w:ascii="Cambria Math" w:hAnsi="Cambria Math" w:cs="Times New Roman"/>
                <w:szCs w:val="21"/>
                <w:shd w:val="clear" w:color="auto" w:fill="FFFFFF"/>
                <w:lang w:bidi="ar"/>
              </w:rPr>
              <m:t>235</m:t>
            </m:r>
            <m:r>
              <w:rPr>
                <w:rFonts w:hint="eastAsia" w:ascii="Cambria Math" w:hAnsi="Cambria Math" w:cs="Times New Roman"/>
                <w:szCs w:val="21"/>
                <w:shd w:val="clear" w:color="auto" w:fill="FFFFFF"/>
                <w:lang w:bidi="ar"/>
              </w:rPr>
              <m:t>∕</m:t>
            </m:r>
            <m:sSub>
              <m:sSubPr>
                <m:ctrlPr>
                  <w:rPr>
                    <w:rFonts w:ascii="Cambria Math" w:hAnsi="Cambria Math" w:cs="Times New Roman"/>
                    <w:i/>
                    <w:szCs w:val="21"/>
                    <w:shd w:val="clear" w:color="auto" w:fill="FFFFFF"/>
                    <w:lang w:bidi="ar"/>
                  </w:rPr>
                </m:ctrlPr>
              </m:sSubPr>
              <m:e>
                <m:r>
                  <w:rPr>
                    <w:rFonts w:ascii="Cambria Math" w:hAnsi="Cambria Math" w:cs="Times New Roman"/>
                    <w:szCs w:val="21"/>
                    <w:shd w:val="clear" w:color="auto" w:fill="FFFFFF"/>
                    <w:lang w:bidi="ar"/>
                  </w:rPr>
                  <m:t>f</m:t>
                </m:r>
                <m:ctrlPr>
                  <w:rPr>
                    <w:rFonts w:ascii="Cambria Math" w:hAnsi="Cambria Math" w:cs="Times New Roman"/>
                    <w:i/>
                    <w:szCs w:val="21"/>
                    <w:shd w:val="clear" w:color="auto" w:fill="FFFFFF"/>
                    <w:lang w:bidi="ar"/>
                  </w:rPr>
                </m:ctrlPr>
              </m:e>
              <m:sub>
                <m:r>
                  <w:rPr>
                    <w:rFonts w:ascii="Cambria Math" w:hAnsi="Cambria Math" w:cs="Times New Roman"/>
                    <w:szCs w:val="21"/>
                    <w:shd w:val="clear" w:color="auto" w:fill="FFFFFF"/>
                    <w:lang w:bidi="ar"/>
                  </w:rPr>
                  <m:t>y</m:t>
                </m:r>
                <m:ctrlPr>
                  <w:rPr>
                    <w:rFonts w:ascii="Cambria Math" w:hAnsi="Cambria Math" w:cs="Times New Roman"/>
                    <w:i/>
                    <w:szCs w:val="21"/>
                    <w:shd w:val="clear" w:color="auto" w:fill="FFFFFF"/>
                    <w:lang w:bidi="ar"/>
                  </w:rPr>
                </m:ctrlPr>
              </m:sub>
            </m:sSub>
            <m:ctrlPr>
              <w:rPr>
                <w:rFonts w:ascii="Cambria Math" w:hAnsi="Cambria Math" w:cs="Times New Roman"/>
                <w:i/>
                <w:szCs w:val="21"/>
                <w:shd w:val="clear" w:color="auto" w:fill="FFFFFF"/>
                <w:lang w:bidi="ar"/>
              </w:rPr>
            </m:ctrlPr>
          </m:e>
        </m:rad>
      </m:oMath>
      <w:r>
        <w:rPr>
          <w:rFonts w:hint="eastAsia" w:ascii="Times New Roman" w:hAnsi="Times New Roman" w:cs="Times New Roman"/>
          <w:szCs w:val="21"/>
          <w:shd w:val="clear" w:color="auto" w:fill="FFFFFF"/>
          <w:lang w:bidi="ar"/>
        </w:rPr>
        <w:t>时，按本条第</w:t>
      </w:r>
      <w:r>
        <w:rPr>
          <w:rFonts w:ascii="Times New Roman" w:hAnsi="Times New Roman" w:cs="Times New Roman"/>
          <w:szCs w:val="21"/>
          <w:shd w:val="clear" w:color="auto" w:fill="FFFFFF"/>
          <w:lang w:bidi="ar"/>
        </w:rPr>
        <w:t>3</w:t>
      </w:r>
      <w:r>
        <w:rPr>
          <w:rFonts w:hint="eastAsia" w:ascii="Times New Roman" w:hAnsi="Times New Roman" w:cs="Times New Roman"/>
          <w:szCs w:val="21"/>
          <w:shd w:val="clear" w:color="auto" w:fill="FFFFFF"/>
          <w:lang w:bidi="ar"/>
        </w:rPr>
        <w:t>款进行计算。</w:t>
      </w:r>
    </w:p>
    <w:p>
      <w:pPr>
        <w:ind w:firstLine="330"/>
        <w:rPr>
          <w:rFonts w:ascii="宋体" w:hAnsi="宋体" w:cs="宋体"/>
          <w:szCs w:val="21"/>
          <w:lang w:bidi="ar"/>
        </w:rPr>
      </w:pPr>
      <w:r>
        <w:rPr>
          <w:rFonts w:ascii="Times New Roman" w:hAnsi="Times New Roman" w:cs="Times New Roman"/>
          <w:b/>
          <w:bCs/>
          <w:szCs w:val="21"/>
          <w:shd w:val="clear" w:color="auto" w:fill="FFFFFF"/>
          <w:lang w:bidi="ar"/>
        </w:rPr>
        <w:t>3</w:t>
      </w:r>
      <w:r>
        <w:rPr>
          <w:rFonts w:ascii="Times New Roman" w:hAnsi="Times New Roman" w:cs="Times New Roman"/>
          <w:szCs w:val="21"/>
          <w:shd w:val="clear" w:color="auto" w:fill="FFFFFF"/>
          <w:lang w:bidi="ar"/>
        </w:rPr>
        <w:t xml:space="preserve"> </w:t>
      </w:r>
      <w:r>
        <w:rPr>
          <w:rFonts w:hint="eastAsia" w:ascii="Times New Roman" w:hAnsi="Times New Roman" w:cs="Times New Roman"/>
          <w:szCs w:val="21"/>
          <w:shd w:val="clear" w:color="auto" w:fill="FFFFFF"/>
          <w:lang w:bidi="ar"/>
        </w:rPr>
        <w:t>设有斜向支撑或消能器的节点板，在其轴向压力作用下，节点板</w:t>
      </w:r>
      <w:r>
        <w:rPr>
          <w:rFonts w:ascii="Times New Roman" w:hAnsi="Times New Roman" w:cs="Times New Roman"/>
          <w:szCs w:val="21"/>
          <w:lang w:bidi="ar"/>
        </w:rPr>
        <w:t>BA</w:t>
      </w:r>
      <w:r>
        <w:rPr>
          <w:rFonts w:hint="eastAsia" w:ascii="Times New Roman" w:hAnsi="Times New Roman" w:cs="Times New Roman"/>
          <w:szCs w:val="21"/>
          <w:shd w:val="clear" w:color="auto" w:fill="FFFFFF"/>
          <w:lang w:bidi="ar"/>
        </w:rPr>
        <w:t>、</w:t>
      </w:r>
      <w:r>
        <w:rPr>
          <w:rFonts w:ascii="Times New Roman" w:hAnsi="Times New Roman" w:cs="Times New Roman"/>
          <w:szCs w:val="21"/>
          <w:lang w:bidi="ar"/>
        </w:rPr>
        <w:t>AC</w:t>
      </w:r>
      <w:r>
        <w:rPr>
          <w:rFonts w:hint="eastAsia" w:ascii="Times New Roman" w:hAnsi="Times New Roman" w:cs="Times New Roman"/>
          <w:szCs w:val="21"/>
          <w:shd w:val="clear" w:color="auto" w:fill="FFFFFF"/>
          <w:lang w:bidi="ar"/>
        </w:rPr>
        <w:t>和</w:t>
      </w:r>
      <w:r>
        <w:rPr>
          <w:rFonts w:ascii="Times New Roman" w:hAnsi="Times New Roman" w:cs="Times New Roman"/>
          <w:szCs w:val="21"/>
          <w:lang w:bidi="ar"/>
        </w:rPr>
        <w:t>CD</w:t>
      </w:r>
      <w:r>
        <w:rPr>
          <w:rFonts w:hint="eastAsia" w:ascii="Times New Roman" w:hAnsi="Times New Roman" w:cs="Times New Roman"/>
          <w:szCs w:val="21"/>
          <w:shd w:val="clear" w:color="auto" w:fill="FFFFFF"/>
          <w:lang w:bidi="ar"/>
        </w:rPr>
        <w:t>的稳定性应满足下列要求，如图</w:t>
      </w:r>
      <w:r>
        <w:rPr>
          <w:rFonts w:ascii="Times New Roman" w:hAnsi="Times New Roman" w:cs="Times New Roman"/>
          <w:szCs w:val="21"/>
          <w:shd w:val="clear" w:color="auto" w:fill="FFFFFF"/>
          <w:lang w:bidi="ar"/>
        </w:rPr>
        <w:t>5.4.3-1</w:t>
      </w:r>
      <w:r>
        <w:rPr>
          <w:rFonts w:hint="eastAsia" w:ascii="Times New Roman" w:hAnsi="Times New Roman" w:cs="Times New Roman"/>
          <w:szCs w:val="21"/>
          <w:shd w:val="clear" w:color="auto" w:fill="FFFFFF"/>
          <w:lang w:bidi="ar"/>
        </w:rPr>
        <w:t>、</w:t>
      </w:r>
      <w:r>
        <w:rPr>
          <w:rFonts w:ascii="Times New Roman" w:hAnsi="Times New Roman" w:cs="Times New Roman"/>
          <w:szCs w:val="21"/>
          <w:shd w:val="clear" w:color="auto" w:fill="FFFFFF"/>
          <w:lang w:bidi="ar"/>
        </w:rPr>
        <w:t>5.4.3-2</w:t>
      </w:r>
      <w:r>
        <w:rPr>
          <w:rFonts w:hint="eastAsia" w:ascii="Times New Roman" w:hAnsi="Times New Roman" w:cs="Times New Roman"/>
          <w:szCs w:val="21"/>
          <w:shd w:val="clear" w:color="auto" w:fill="FFFFFF"/>
          <w:lang w:bidi="ar"/>
        </w:rPr>
        <w:t>：</w:t>
      </w:r>
    </w:p>
    <w:p>
      <w:pPr>
        <w:spacing w:line="240" w:lineRule="auto"/>
        <w:ind w:firstLine="330"/>
        <w:rPr>
          <w:rFonts w:ascii="宋体" w:hAnsi="宋体" w:cs="宋体"/>
          <w:szCs w:val="21"/>
          <w:shd w:val="clear" w:color="auto" w:fill="FFFFFF"/>
          <w:lang w:bidi="ar"/>
        </w:rPr>
      </w:pPr>
      <m:oMath>
        <m:acc>
          <m:accPr>
            <m:chr m:val="̅"/>
            <m:ctrlPr>
              <w:rPr>
                <w:rFonts w:hint="eastAsia" w:ascii="Cambria Math" w:hAnsi="Cambria Math" w:cs="宋体"/>
                <w:i/>
                <w:szCs w:val="21"/>
                <w:lang w:bidi="ar"/>
              </w:rPr>
            </m:ctrlPr>
          </m:accPr>
          <m:e>
            <m:r>
              <w:rPr>
                <w:rFonts w:hint="eastAsia" w:ascii="Cambria Math" w:hAnsi="Cambria Math" w:cs="宋体"/>
                <w:szCs w:val="21"/>
                <w:lang w:bidi="ar"/>
              </w:rPr>
              <m:t>BA</m:t>
            </m:r>
            <m:ctrlPr>
              <w:rPr>
                <w:rFonts w:hint="eastAsia" w:ascii="Cambria Math" w:hAnsi="Cambria Math" w:cs="宋体"/>
                <w:i/>
                <w:szCs w:val="21"/>
                <w:lang w:bidi="ar"/>
              </w:rPr>
            </m:ctrlPr>
          </m:e>
        </m:acc>
      </m:oMath>
      <w:r>
        <w:rPr>
          <w:rFonts w:hint="eastAsia" w:ascii="宋体" w:hAnsi="宋体" w:cs="宋体"/>
          <w:szCs w:val="21"/>
          <w:shd w:val="clear" w:color="auto" w:fill="FFFFFF"/>
          <w:lang w:bidi="ar"/>
        </w:rPr>
        <w:t>区：</w:t>
      </w:r>
    </w:p>
    <w:p>
      <w:pPr>
        <w:spacing w:line="240" w:lineRule="auto"/>
        <w:ind w:firstLine="330"/>
        <w:jc w:val="right"/>
        <w:rPr>
          <w:rFonts w:ascii="宋体" w:hAnsi="宋体" w:cs="宋体"/>
          <w:szCs w:val="21"/>
          <w:shd w:val="clear" w:color="auto" w:fill="FFFFFF"/>
          <w:lang w:bidi="ar"/>
        </w:rPr>
      </w:pPr>
      <w:r>
        <w:rPr>
          <w:rFonts w:hint="eastAsia" w:ascii="宋体" w:hAnsi="宋体" w:cs="宋体"/>
          <w:szCs w:val="21"/>
          <w:shd w:val="clear" w:color="auto" w:fill="FFFFFF"/>
          <w:lang w:bidi="ar"/>
        </w:rPr>
        <w:t xml:space="preserve">   </w:t>
      </w:r>
      <w:r>
        <w:rPr>
          <w:rFonts w:hint="eastAsia" w:ascii="宋体" w:hAnsi="宋体" w:cs="宋体"/>
          <w:position w:val="-30"/>
          <w:szCs w:val="21"/>
          <w:shd w:val="clear" w:color="auto" w:fill="FFFFFF"/>
          <w:lang w:bidi="ar"/>
        </w:rPr>
        <w:object>
          <v:shape id="_x0000_i1146" o:spt="75" type="#_x0000_t75" style="height:34.65pt;width:145.35pt;" o:ole="t" filled="f" o:preferrelative="t" stroked="f" coordsize="21600,21600">
            <v:path/>
            <v:fill on="f" focussize="0,0"/>
            <v:stroke on="f" joinstyle="miter"/>
            <v:imagedata r:id="rId220" o:title=""/>
            <o:lock v:ext="edit" aspectratio="t"/>
            <w10:wrap type="none"/>
            <w10:anchorlock/>
          </v:shape>
          <o:OLEObject Type="Embed" ProgID="Equation.3" ShapeID="_x0000_i1146" DrawAspect="Content" ObjectID="_1468075846" r:id="rId219">
            <o:LockedField>false</o:LockedField>
          </o:OLEObject>
        </w:object>
      </w:r>
      <w:r>
        <w:rPr>
          <w:rFonts w:hint="eastAsia" w:ascii="宋体" w:hAnsi="宋体" w:cs="宋体"/>
          <w:szCs w:val="21"/>
          <w:shd w:val="clear" w:color="auto" w:fill="FFFFFF"/>
          <w:lang w:bidi="ar"/>
        </w:rPr>
        <w:t xml:space="preserve">   </w:t>
      </w:r>
      <w:r>
        <w:rPr>
          <w:rFonts w:ascii="宋体" w:hAnsi="宋体" w:cs="宋体"/>
          <w:szCs w:val="21"/>
          <w:shd w:val="clear" w:color="auto" w:fill="FFFFFF"/>
          <w:lang w:bidi="ar"/>
        </w:rPr>
        <w:t xml:space="preserve">           </w:t>
      </w:r>
      <w:r>
        <w:rPr>
          <w:rFonts w:hint="eastAsia" w:ascii="宋体" w:hAnsi="宋体" w:cs="宋体"/>
          <w:szCs w:val="21"/>
          <w:shd w:val="clear" w:color="auto" w:fill="FFFFFF"/>
          <w:lang w:bidi="ar"/>
        </w:rPr>
        <w:t xml:space="preserve"> </w:t>
      </w:r>
      <w:r>
        <w:rPr>
          <w:rFonts w:hint="eastAsia" w:ascii="Times New Roman" w:hAnsi="Times New Roman" w:cs="Times New Roman"/>
          <w:bCs/>
          <w:szCs w:val="21"/>
          <w:lang w:bidi="ar"/>
        </w:rPr>
        <w:t>（5.4.3-1）</w:t>
      </w:r>
    </w:p>
    <w:p>
      <w:pPr>
        <w:spacing w:line="240" w:lineRule="auto"/>
        <w:ind w:firstLine="330"/>
        <w:rPr>
          <w:rFonts w:ascii="宋体" w:hAnsi="宋体" w:cs="宋体"/>
          <w:szCs w:val="21"/>
          <w:shd w:val="clear" w:color="auto" w:fill="FFFFFF"/>
          <w:lang w:bidi="ar"/>
        </w:rPr>
      </w:pPr>
      <m:oMath>
        <m:acc>
          <m:accPr>
            <m:chr m:val="̅"/>
            <m:ctrlPr>
              <w:rPr>
                <w:rFonts w:hint="eastAsia" w:ascii="Cambria Math" w:hAnsi="Cambria Math" w:cs="宋体"/>
                <w:i/>
                <w:szCs w:val="21"/>
                <w:lang w:bidi="ar"/>
              </w:rPr>
            </m:ctrlPr>
          </m:accPr>
          <m:e>
            <m:r>
              <w:rPr>
                <w:rFonts w:hint="eastAsia" w:ascii="Cambria Math" w:hAnsi="Cambria Math" w:cs="宋体"/>
                <w:szCs w:val="21"/>
                <w:lang w:bidi="ar"/>
              </w:rPr>
              <m:t>AC</m:t>
            </m:r>
            <m:ctrlPr>
              <w:rPr>
                <w:rFonts w:hint="eastAsia" w:ascii="Cambria Math" w:hAnsi="Cambria Math" w:cs="宋体"/>
                <w:i/>
                <w:szCs w:val="21"/>
                <w:lang w:bidi="ar"/>
              </w:rPr>
            </m:ctrlPr>
          </m:e>
        </m:acc>
      </m:oMath>
      <w:r>
        <w:rPr>
          <w:rFonts w:hint="eastAsia" w:ascii="宋体" w:hAnsi="宋体" w:cs="宋体"/>
          <w:szCs w:val="21"/>
          <w:shd w:val="clear" w:color="auto" w:fill="FFFFFF"/>
          <w:lang w:bidi="ar"/>
        </w:rPr>
        <w:t>区：</w:t>
      </w:r>
    </w:p>
    <w:p>
      <w:pPr>
        <w:spacing w:line="240" w:lineRule="auto"/>
        <w:jc w:val="right"/>
        <w:rPr>
          <w:rFonts w:ascii="Times New Roman" w:hAnsi="Times New Roman" w:cs="Times New Roman"/>
          <w:bCs/>
          <w:szCs w:val="21"/>
          <w:lang w:bidi="ar"/>
        </w:rPr>
      </w:pPr>
      <w:r>
        <w:rPr>
          <w:rFonts w:hint="eastAsia" w:ascii="宋体" w:hAnsi="宋体" w:cs="宋体"/>
          <w:szCs w:val="21"/>
          <w:shd w:val="clear" w:color="auto" w:fill="FFFFFF"/>
          <w:lang w:bidi="ar"/>
        </w:rPr>
        <w:t xml:space="preserve">  </w:t>
      </w:r>
      <w:r>
        <w:rPr>
          <w:rFonts w:hint="eastAsia" w:ascii="宋体" w:hAnsi="宋体" w:cs="宋体"/>
          <w:position w:val="-30"/>
          <w:szCs w:val="21"/>
          <w:shd w:val="clear" w:color="auto" w:fill="FFFFFF"/>
          <w:lang w:bidi="ar"/>
        </w:rPr>
        <w:object>
          <v:shape id="_x0000_i1147" o:spt="75" type="#_x0000_t75" style="height:34.65pt;width:121.65pt;" o:ole="t" filled="f" o:preferrelative="t" stroked="f" coordsize="21600,21600">
            <v:path/>
            <v:fill on="f" focussize="0,0"/>
            <v:stroke on="f" joinstyle="miter"/>
            <v:imagedata r:id="rId222" o:title=""/>
            <o:lock v:ext="edit" aspectratio="t"/>
            <w10:wrap type="none"/>
            <w10:anchorlock/>
          </v:shape>
          <o:OLEObject Type="Embed" ProgID="Equation.3" ShapeID="_x0000_i1147" DrawAspect="Content" ObjectID="_1468075847" r:id="rId221">
            <o:LockedField>false</o:LockedField>
          </o:OLEObject>
        </w:object>
      </w:r>
      <w:r>
        <w:rPr>
          <w:rFonts w:hint="eastAsia" w:ascii="宋体" w:hAnsi="宋体" w:cs="宋体"/>
          <w:szCs w:val="21"/>
          <w:shd w:val="clear" w:color="auto" w:fill="FFFFFF"/>
          <w:lang w:bidi="ar"/>
        </w:rPr>
        <w:t xml:space="preserve">     </w:t>
      </w:r>
      <w:r>
        <w:rPr>
          <w:rFonts w:ascii="宋体" w:hAnsi="宋体" w:cs="宋体"/>
          <w:szCs w:val="21"/>
          <w:shd w:val="clear" w:color="auto" w:fill="FFFFFF"/>
          <w:lang w:bidi="ar"/>
        </w:rPr>
        <w:t xml:space="preserve">            </w:t>
      </w:r>
      <w:r>
        <w:rPr>
          <w:rFonts w:hint="eastAsia" w:ascii="Times New Roman" w:hAnsi="Times New Roman" w:cs="Times New Roman"/>
          <w:bCs/>
          <w:szCs w:val="21"/>
          <w:lang w:bidi="ar"/>
        </w:rPr>
        <w:t>（5.4.3-2）</w:t>
      </w:r>
    </w:p>
    <w:p>
      <w:pPr>
        <w:spacing w:line="240" w:lineRule="auto"/>
        <w:jc w:val="center"/>
        <w:rPr>
          <w:rFonts w:ascii="Times New Roman" w:hAnsi="Times New Roman" w:cs="Times New Roman"/>
          <w:bCs/>
          <w:szCs w:val="21"/>
          <w:lang w:bidi="ar"/>
        </w:rPr>
      </w:pPr>
    </w:p>
    <w:p>
      <w:pPr>
        <w:spacing w:line="240" w:lineRule="auto"/>
        <w:ind w:firstLine="330"/>
        <w:jc w:val="right"/>
        <w:rPr>
          <w:rFonts w:ascii="宋体" w:hAnsi="宋体" w:cs="宋体"/>
          <w:szCs w:val="21"/>
          <w:shd w:val="clear" w:color="auto" w:fill="FFFFFF"/>
          <w:lang w:bidi="ar"/>
        </w:rPr>
      </w:pPr>
      <m:oMath>
        <m:acc>
          <m:accPr>
            <m:chr m:val="̅"/>
            <m:ctrlPr>
              <w:rPr>
                <w:rFonts w:hint="eastAsia" w:ascii="Cambria Math" w:hAnsi="Cambria Math" w:cs="宋体"/>
                <w:i/>
                <w:szCs w:val="21"/>
                <w:lang w:bidi="ar"/>
              </w:rPr>
            </m:ctrlPr>
          </m:accPr>
          <m:e>
            <m:r>
              <w:rPr>
                <w:rFonts w:hint="eastAsia" w:ascii="Cambria Math" w:hAnsi="Cambria Math" w:cs="宋体"/>
                <w:szCs w:val="21"/>
                <w:lang w:bidi="ar"/>
              </w:rPr>
              <m:t>CD</m:t>
            </m:r>
            <m:ctrlPr>
              <w:rPr>
                <w:rFonts w:hint="eastAsia" w:ascii="Cambria Math" w:hAnsi="Cambria Math" w:cs="宋体"/>
                <w:i/>
                <w:szCs w:val="21"/>
                <w:lang w:bidi="ar"/>
              </w:rPr>
            </m:ctrlPr>
          </m:e>
        </m:acc>
      </m:oMath>
      <w:r>
        <w:rPr>
          <w:rFonts w:hint="eastAsia" w:ascii="宋体" w:hAnsi="宋体" w:cs="宋体"/>
          <w:szCs w:val="21"/>
          <w:shd w:val="clear" w:color="auto" w:fill="FFFFFF"/>
          <w:lang w:bidi="ar"/>
        </w:rPr>
        <w:t xml:space="preserve">区：          </w:t>
      </w:r>
      <w:r>
        <w:rPr>
          <w:rFonts w:ascii="宋体" w:hAnsi="宋体" w:cs="宋体"/>
          <w:szCs w:val="21"/>
          <w:shd w:val="clear" w:color="auto" w:fill="FFFFFF"/>
          <w:lang w:bidi="ar"/>
        </w:rPr>
        <w:t xml:space="preserve">      </w:t>
      </w:r>
      <w:r>
        <w:rPr>
          <w:rFonts w:hint="eastAsia" w:ascii="宋体" w:hAnsi="宋体" w:cs="宋体"/>
          <w:szCs w:val="21"/>
          <w:shd w:val="clear" w:color="auto" w:fill="FFFFFF"/>
          <w:lang w:bidi="ar"/>
        </w:rPr>
        <w:t xml:space="preserve"> </w:t>
      </w:r>
      <w:r>
        <w:rPr>
          <w:rFonts w:hint="eastAsia" w:ascii="宋体" w:hAnsi="宋体" w:cs="宋体"/>
          <w:position w:val="-30"/>
          <w:szCs w:val="21"/>
          <w:shd w:val="clear" w:color="auto" w:fill="FFFFFF"/>
          <w:lang w:bidi="ar"/>
        </w:rPr>
        <w:object>
          <v:shape id="_x0000_i1148" o:spt="75" type="#_x0000_t75" style="height:34.65pt;width:148.1pt;" o:ole="t" filled="f" o:preferrelative="t" stroked="f" coordsize="21600,21600">
            <v:path/>
            <v:fill on="f" focussize="0,0"/>
            <v:stroke on="f" joinstyle="miter"/>
            <v:imagedata r:id="rId224" o:title=""/>
            <o:lock v:ext="edit" aspectratio="t"/>
            <w10:wrap type="none"/>
            <w10:anchorlock/>
          </v:shape>
          <o:OLEObject Type="Embed" ProgID="Equation.3" ShapeID="_x0000_i1148" DrawAspect="Content" ObjectID="_1468075848" r:id="rId223">
            <o:LockedField>false</o:LockedField>
          </o:OLEObject>
        </w:object>
      </w:r>
      <w:r>
        <w:rPr>
          <w:rFonts w:hint="eastAsia" w:ascii="宋体" w:hAnsi="宋体" w:cs="宋体"/>
          <w:szCs w:val="21"/>
          <w:shd w:val="clear" w:color="auto" w:fill="FFFFFF"/>
          <w:lang w:bidi="ar"/>
        </w:rPr>
        <w:t xml:space="preserve"> </w:t>
      </w:r>
      <w:r>
        <w:rPr>
          <w:rFonts w:ascii="宋体" w:hAnsi="宋体" w:cs="宋体"/>
          <w:szCs w:val="21"/>
          <w:shd w:val="clear" w:color="auto" w:fill="FFFFFF"/>
          <w:lang w:bidi="ar"/>
        </w:rPr>
        <w:t xml:space="preserve">           </w:t>
      </w:r>
      <w:r>
        <w:rPr>
          <w:rFonts w:hint="eastAsia" w:ascii="宋体" w:hAnsi="宋体" w:cs="宋体"/>
          <w:szCs w:val="21"/>
          <w:shd w:val="clear" w:color="auto" w:fill="FFFFFF"/>
          <w:lang w:bidi="ar"/>
        </w:rPr>
        <w:t xml:space="preserve">   </w:t>
      </w:r>
      <w:r>
        <w:rPr>
          <w:rFonts w:hint="eastAsia" w:ascii="Times New Roman" w:hAnsi="Times New Roman" w:cs="Times New Roman"/>
          <w:bCs/>
          <w:szCs w:val="21"/>
          <w:lang w:bidi="ar"/>
        </w:rPr>
        <w:t>（5.4.3-3）</w:t>
      </w:r>
    </w:p>
    <w:p>
      <w:pPr>
        <w:spacing w:line="240" w:lineRule="auto"/>
        <w:jc w:val="center"/>
        <w:rPr>
          <w:rFonts w:ascii="宋体" w:hAnsi="宋体" w:cs="宋体"/>
          <w:szCs w:val="21"/>
          <w:lang w:bidi="ar"/>
        </w:rPr>
      </w:pPr>
      <w:r>
        <w:rPr>
          <w:rFonts w:hint="eastAsia" w:ascii="宋体" w:hAnsi="宋体" w:cs="宋体"/>
          <w:szCs w:val="21"/>
        </w:rPr>
        <w:drawing>
          <wp:inline distT="0" distB="0" distL="0" distR="0">
            <wp:extent cx="2217420" cy="2518410"/>
            <wp:effectExtent l="0" t="0" r="11430" b="152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a:xfrm>
                      <a:off x="0" y="0"/>
                      <a:ext cx="2217420" cy="2518410"/>
                    </a:xfrm>
                    <a:prstGeom prst="rect">
                      <a:avLst/>
                    </a:prstGeom>
                    <a:noFill/>
                    <a:ln>
                      <a:noFill/>
                    </a:ln>
                  </pic:spPr>
                </pic:pic>
              </a:graphicData>
            </a:graphic>
          </wp:inline>
        </w:drawing>
      </w:r>
    </w:p>
    <w:p>
      <w:pPr>
        <w:spacing w:line="240" w:lineRule="auto"/>
        <w:jc w:val="center"/>
        <w:rPr>
          <w:rFonts w:ascii="Times New Roman" w:hAnsi="Times New Roman" w:eastAsia="黑体" w:cs="Times New Roman"/>
          <w:b/>
          <w:bCs/>
          <w:sz w:val="18"/>
          <w:szCs w:val="18"/>
          <w:lang w:bidi="ar"/>
        </w:rPr>
      </w:pPr>
      <w:r>
        <w:rPr>
          <w:rFonts w:hint="eastAsia" w:ascii="Times New Roman" w:hAnsi="Times New Roman" w:eastAsia="黑体" w:cs="Times New Roman"/>
          <w:b/>
          <w:bCs/>
          <w:sz w:val="18"/>
          <w:szCs w:val="18"/>
          <w:lang w:bidi="ar"/>
        </w:rPr>
        <w:t>图</w:t>
      </w:r>
      <w:r>
        <w:rPr>
          <w:rFonts w:ascii="Times New Roman" w:hAnsi="Times New Roman" w:eastAsia="黑体" w:cs="Times New Roman"/>
          <w:b/>
          <w:bCs/>
          <w:sz w:val="18"/>
          <w:szCs w:val="18"/>
          <w:lang w:bidi="ar"/>
        </w:rPr>
        <w:t xml:space="preserve">5.4.3-1 </w:t>
      </w:r>
      <w:r>
        <w:rPr>
          <w:rFonts w:hint="eastAsia" w:ascii="Times New Roman" w:hAnsi="Times New Roman" w:eastAsia="黑体" w:cs="Times New Roman"/>
          <w:b/>
          <w:bCs/>
          <w:sz w:val="18"/>
          <w:szCs w:val="18"/>
          <w:lang w:bidi="ar"/>
        </w:rPr>
        <w:t>单斜撑节点板</w:t>
      </w:r>
    </w:p>
    <w:p>
      <w:pPr>
        <w:spacing w:line="240" w:lineRule="auto"/>
        <w:jc w:val="center"/>
        <w:rPr>
          <w:rFonts w:ascii="宋体" w:hAnsi="宋体" w:cs="宋体"/>
          <w:szCs w:val="21"/>
        </w:rPr>
      </w:pPr>
      <w:r>
        <w:rPr>
          <w:rFonts w:hint="eastAsia" w:ascii="宋体" w:hAnsi="宋体" w:cs="宋体"/>
          <w:szCs w:val="21"/>
        </w:rPr>
        <w:drawing>
          <wp:inline distT="0" distB="0" distL="0" distR="0">
            <wp:extent cx="2804160" cy="2011045"/>
            <wp:effectExtent l="0" t="0" r="15240" b="825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a:xfrm>
                      <a:off x="0" y="0"/>
                      <a:ext cx="2804160" cy="2011045"/>
                    </a:xfrm>
                    <a:prstGeom prst="rect">
                      <a:avLst/>
                    </a:prstGeom>
                    <a:noFill/>
                    <a:ln>
                      <a:noFill/>
                    </a:ln>
                  </pic:spPr>
                </pic:pic>
              </a:graphicData>
            </a:graphic>
          </wp:inline>
        </w:drawing>
      </w:r>
    </w:p>
    <w:p>
      <w:pPr>
        <w:jc w:val="center"/>
        <w:rPr>
          <w:rFonts w:ascii="Times New Roman" w:hAnsi="Times New Roman" w:cs="Times New Roman"/>
          <w:bCs/>
          <w:szCs w:val="21"/>
          <w:lang w:bidi="ar"/>
        </w:rPr>
      </w:pPr>
      <w:r>
        <w:rPr>
          <w:rFonts w:hint="eastAsia" w:ascii="Times New Roman" w:hAnsi="Times New Roman" w:eastAsia="黑体" w:cs="Times New Roman"/>
          <w:b/>
          <w:bCs/>
          <w:sz w:val="18"/>
          <w:szCs w:val="18"/>
          <w:lang w:bidi="ar"/>
        </w:rPr>
        <w:t>图</w:t>
      </w:r>
      <w:r>
        <w:rPr>
          <w:rFonts w:ascii="Times New Roman" w:hAnsi="Times New Roman" w:eastAsia="黑体" w:cs="Times New Roman"/>
          <w:b/>
          <w:bCs/>
          <w:sz w:val="18"/>
          <w:szCs w:val="18"/>
          <w:lang w:bidi="ar"/>
        </w:rPr>
        <w:t xml:space="preserve">5.4.4-2 </w:t>
      </w:r>
      <w:r>
        <w:rPr>
          <w:rFonts w:hint="eastAsia" w:ascii="Times New Roman" w:hAnsi="Times New Roman" w:eastAsia="黑体" w:cs="Times New Roman"/>
          <w:b/>
          <w:bCs/>
          <w:sz w:val="18"/>
          <w:szCs w:val="18"/>
          <w:lang w:bidi="ar"/>
        </w:rPr>
        <w:t>双斜撑节点板</w:t>
      </w:r>
    </w:p>
    <w:p>
      <w:pPr>
        <w:ind w:firstLine="420" w:firstLineChars="200"/>
        <w:rPr>
          <w:rFonts w:ascii="Times New Roman" w:hAnsi="Times New Roman" w:cs="Times New Roman"/>
          <w:szCs w:val="21"/>
          <w:lang w:bidi="ar"/>
        </w:rPr>
      </w:pPr>
      <w:r>
        <w:rPr>
          <w:rFonts w:hint="eastAsia" w:ascii="宋体" w:hAnsi="宋体" w:cs="宋体"/>
          <w:szCs w:val="21"/>
          <w:lang w:bidi="ar"/>
        </w:rPr>
        <w:t>式中：</w:t>
      </w:r>
      <w:r>
        <w:rPr>
          <w:rFonts w:ascii="Times New Roman" w:hAnsi="Times New Roman" w:cs="Times New Roman"/>
          <w:szCs w:val="21"/>
          <w:lang w:bidi="ar"/>
        </w:rPr>
        <w:t>N</w:t>
      </w:r>
      <w:r>
        <w:rPr>
          <w:rFonts w:hint="eastAsia" w:ascii="Times New Roman" w:hAnsi="Times New Roman" w:cs="Times New Roman"/>
          <w:szCs w:val="21"/>
          <w:lang w:bidi="ar"/>
        </w:rPr>
        <w:t>—作用于节点板上的轴力</w:t>
      </w:r>
      <w:r>
        <w:rPr>
          <w:rFonts w:ascii="Times New Roman" w:hAnsi="Times New Roman" w:cs="Times New Roman"/>
          <w:szCs w:val="21"/>
          <w:lang w:bidi="ar"/>
        </w:rPr>
        <w:t>(</w:t>
      </w:r>
      <w:r>
        <w:rPr>
          <w:rFonts w:hint="eastAsia" w:ascii="Times New Roman" w:hAnsi="Times New Roman" w:cs="Times New Roman"/>
          <w:szCs w:val="21"/>
          <w:lang w:bidi="ar"/>
        </w:rPr>
        <w:t>一般为消能器的极限承载力，</w:t>
      </w:r>
      <w:r>
        <w:rPr>
          <w:rFonts w:ascii="Times New Roman" w:hAnsi="Times New Roman" w:cs="Times New Roman"/>
          <w:szCs w:val="21"/>
          <w:lang w:bidi="ar"/>
        </w:rPr>
        <w:t>kN)</w:t>
      </w:r>
      <w:r>
        <w:rPr>
          <w:rFonts w:hint="eastAsia" w:ascii="Times New Roman" w:hAnsi="Times New Roman" w:cs="Times New Roman"/>
          <w:szCs w:val="21"/>
          <w:lang w:bidi="ar"/>
        </w:rPr>
        <w:t>；</w:t>
      </w:r>
    </w:p>
    <w:p>
      <w:pPr>
        <w:ind w:firstLine="1050" w:firstLineChars="500"/>
        <w:rPr>
          <w:rFonts w:ascii="Times New Roman" w:hAnsi="Times New Roman" w:cs="Times New Roman"/>
          <w:szCs w:val="21"/>
          <w:lang w:bidi="ar"/>
        </w:rPr>
      </w:pPr>
      <w:r>
        <w:rPr>
          <w:rFonts w:ascii="Times New Roman" w:hAnsi="Times New Roman" w:cs="Times New Roman"/>
          <w:szCs w:val="21"/>
          <w:lang w:bidi="ar"/>
        </w:rPr>
        <w:t>t</w:t>
      </w:r>
      <w:r>
        <w:rPr>
          <w:rFonts w:ascii="Times New Roman" w:hAnsi="Times New Roman" w:cs="Times New Roman"/>
          <w:szCs w:val="21"/>
          <w:vertAlign w:val="subscript"/>
          <w:lang w:bidi="ar"/>
        </w:rPr>
        <w:t>s</w:t>
      </w:r>
      <w:r>
        <w:rPr>
          <w:rFonts w:hint="eastAsia" w:ascii="Times New Roman" w:hAnsi="Times New Roman" w:cs="Times New Roman"/>
          <w:szCs w:val="21"/>
          <w:lang w:bidi="ar"/>
        </w:rPr>
        <w:t>—节点板厚度</w:t>
      </w:r>
      <w:r>
        <w:rPr>
          <w:rFonts w:ascii="Times New Roman" w:hAnsi="Times New Roman" w:cs="Times New Roman"/>
          <w:szCs w:val="21"/>
          <w:lang w:bidi="ar"/>
        </w:rPr>
        <w:t>(mm)</w:t>
      </w:r>
      <w:r>
        <w:rPr>
          <w:rFonts w:hint="eastAsia" w:ascii="Times New Roman" w:hAnsi="Times New Roman" w:cs="Times New Roman"/>
          <w:szCs w:val="21"/>
          <w:lang w:bidi="ar"/>
        </w:rPr>
        <w:t>；</w:t>
      </w:r>
    </w:p>
    <w:p>
      <w:pPr>
        <w:ind w:firstLine="420" w:firstLineChars="200"/>
        <w:rPr>
          <w:rFonts w:ascii="Times New Roman" w:hAnsi="Times New Roman" w:cs="Times New Roman"/>
          <w:szCs w:val="21"/>
          <w:lang w:bidi="ar"/>
        </w:rPr>
      </w:pPr>
      <w:r>
        <w:rPr>
          <w:rFonts w:ascii="Times New Roman" w:hAnsi="Times New Roman" w:cs="Times New Roman"/>
          <w:i/>
          <w:iCs/>
          <w:szCs w:val="21"/>
          <w:lang w:bidi="ar"/>
        </w:rPr>
        <w:t>l</w:t>
      </w:r>
      <w:r>
        <w:rPr>
          <w:rFonts w:ascii="Times New Roman" w:hAnsi="Times New Roman" w:cs="Times New Roman"/>
          <w:i/>
          <w:iCs/>
          <w:szCs w:val="21"/>
          <w:vertAlign w:val="subscript"/>
          <w:lang w:bidi="ar"/>
        </w:rPr>
        <w:t>1</w:t>
      </w:r>
      <w:r>
        <w:rPr>
          <w:rFonts w:hint="eastAsia" w:ascii="Times New Roman" w:hAnsi="Times New Roman" w:cs="Times New Roman"/>
          <w:szCs w:val="21"/>
          <w:lang w:bidi="ar"/>
        </w:rPr>
        <w:t>、</w:t>
      </w:r>
      <w:r>
        <w:rPr>
          <w:rFonts w:ascii="Times New Roman" w:hAnsi="Times New Roman" w:cs="Times New Roman"/>
          <w:i/>
          <w:iCs/>
          <w:szCs w:val="21"/>
          <w:lang w:bidi="ar"/>
        </w:rPr>
        <w:t>l</w:t>
      </w:r>
      <w:r>
        <w:rPr>
          <w:rFonts w:ascii="Times New Roman" w:hAnsi="Times New Roman" w:cs="Times New Roman"/>
          <w:i/>
          <w:iCs/>
          <w:szCs w:val="21"/>
          <w:vertAlign w:val="subscript"/>
          <w:lang w:bidi="ar"/>
        </w:rPr>
        <w:t>2</w:t>
      </w:r>
      <w:r>
        <w:rPr>
          <w:rFonts w:hint="eastAsia" w:ascii="Times New Roman" w:hAnsi="Times New Roman" w:cs="Times New Roman"/>
          <w:szCs w:val="21"/>
          <w:lang w:bidi="ar"/>
        </w:rPr>
        <w:t>、</w:t>
      </w:r>
      <w:r>
        <w:rPr>
          <w:rFonts w:ascii="Times New Roman" w:hAnsi="Times New Roman" w:cs="Times New Roman"/>
          <w:i/>
          <w:iCs/>
          <w:szCs w:val="21"/>
          <w:lang w:bidi="ar"/>
        </w:rPr>
        <w:t>l</w:t>
      </w:r>
      <w:r>
        <w:rPr>
          <w:rFonts w:ascii="Times New Roman" w:hAnsi="Times New Roman" w:cs="Times New Roman"/>
          <w:i/>
          <w:iCs/>
          <w:szCs w:val="21"/>
          <w:vertAlign w:val="subscript"/>
          <w:lang w:bidi="ar"/>
        </w:rPr>
        <w:t>3</w:t>
      </w:r>
      <w:r>
        <w:rPr>
          <w:rFonts w:hint="eastAsia" w:ascii="Times New Roman" w:hAnsi="Times New Roman" w:cs="Times New Roman"/>
          <w:szCs w:val="21"/>
          <w:lang w:bidi="ar"/>
        </w:rPr>
        <w:t>—分别为屈折线</w:t>
      </w:r>
      <w:r>
        <w:rPr>
          <w:rFonts w:ascii="Times New Roman" w:hAnsi="Times New Roman" w:cs="Times New Roman"/>
          <w:szCs w:val="21"/>
          <w:lang w:bidi="ar"/>
        </w:rPr>
        <w:t>BA</w:t>
      </w:r>
      <w:r>
        <w:rPr>
          <w:rFonts w:hint="eastAsia" w:ascii="Times New Roman" w:hAnsi="Times New Roman" w:cs="Times New Roman"/>
          <w:szCs w:val="21"/>
          <w:lang w:bidi="ar"/>
        </w:rPr>
        <w:t>、</w:t>
      </w:r>
      <w:r>
        <w:rPr>
          <w:rFonts w:ascii="Times New Roman" w:hAnsi="Times New Roman" w:cs="Times New Roman"/>
          <w:szCs w:val="21"/>
          <w:lang w:bidi="ar"/>
        </w:rPr>
        <w:t>AC</w:t>
      </w:r>
      <w:r>
        <w:rPr>
          <w:rFonts w:hint="eastAsia" w:ascii="Times New Roman" w:hAnsi="Times New Roman" w:cs="Times New Roman"/>
          <w:szCs w:val="21"/>
          <w:lang w:bidi="ar"/>
        </w:rPr>
        <w:t>、</w:t>
      </w:r>
      <w:r>
        <w:rPr>
          <w:rFonts w:ascii="Times New Roman" w:hAnsi="Times New Roman" w:cs="Times New Roman"/>
          <w:szCs w:val="21"/>
          <w:lang w:bidi="ar"/>
        </w:rPr>
        <w:t>CD</w:t>
      </w:r>
      <w:r>
        <w:rPr>
          <w:rFonts w:hint="eastAsia" w:ascii="Times New Roman" w:hAnsi="Times New Roman" w:cs="Times New Roman"/>
          <w:szCs w:val="21"/>
          <w:lang w:bidi="ar"/>
        </w:rPr>
        <w:t>的长度</w:t>
      </w:r>
      <w:r>
        <w:rPr>
          <w:rFonts w:ascii="Times New Roman" w:hAnsi="Times New Roman" w:cs="Times New Roman"/>
          <w:szCs w:val="21"/>
          <w:lang w:bidi="ar"/>
        </w:rPr>
        <w:t>(mm)</w:t>
      </w:r>
      <w:r>
        <w:rPr>
          <w:rFonts w:hint="eastAsia" w:ascii="Times New Roman" w:hAnsi="Times New Roman" w:cs="Times New Roman"/>
          <w:szCs w:val="21"/>
          <w:lang w:bidi="ar"/>
        </w:rPr>
        <w:t>；</w:t>
      </w:r>
    </w:p>
    <w:p>
      <w:pPr>
        <w:ind w:left="1470" w:leftChars="100" w:hanging="1260" w:hangingChars="600"/>
        <w:rPr>
          <w:rFonts w:ascii="Times New Roman" w:hAnsi="Times New Roman" w:cs="Times New Roman"/>
          <w:szCs w:val="21"/>
        </w:rPr>
      </w:pPr>
      <w:r>
        <w:rPr>
          <w:rFonts w:hint="eastAsia" w:ascii="Times New Roman" w:hAnsi="Times New Roman" w:cs="Times New Roman"/>
          <w:i/>
          <w:iCs/>
          <w:szCs w:val="21"/>
          <w:lang w:bidi="ar"/>
        </w:rPr>
        <w:t>φ</w:t>
      </w:r>
      <w:r>
        <w:rPr>
          <w:rFonts w:ascii="Times New Roman" w:hAnsi="Times New Roman" w:cs="Times New Roman"/>
          <w:i/>
          <w:iCs/>
          <w:szCs w:val="21"/>
          <w:vertAlign w:val="subscript"/>
          <w:lang w:bidi="ar"/>
        </w:rPr>
        <w:t>1</w:t>
      </w:r>
      <w:r>
        <w:rPr>
          <w:rFonts w:hint="eastAsia" w:ascii="Times New Roman" w:hAnsi="Times New Roman" w:cs="Times New Roman"/>
          <w:szCs w:val="21"/>
          <w:lang w:bidi="ar"/>
        </w:rPr>
        <w:t>、</w:t>
      </w:r>
      <w:r>
        <w:rPr>
          <w:rFonts w:hint="eastAsia" w:ascii="Times New Roman" w:hAnsi="Times New Roman" w:cs="Times New Roman"/>
          <w:i/>
          <w:iCs/>
          <w:szCs w:val="21"/>
          <w:lang w:bidi="ar"/>
        </w:rPr>
        <w:t>φ</w:t>
      </w:r>
      <w:r>
        <w:rPr>
          <w:rFonts w:ascii="Times New Roman" w:hAnsi="Times New Roman" w:cs="Times New Roman"/>
          <w:i/>
          <w:iCs/>
          <w:szCs w:val="21"/>
          <w:vertAlign w:val="subscript"/>
          <w:lang w:bidi="ar"/>
        </w:rPr>
        <w:t>2</w:t>
      </w:r>
      <w:r>
        <w:rPr>
          <w:rFonts w:hint="eastAsia" w:ascii="Times New Roman" w:hAnsi="Times New Roman" w:cs="Times New Roman"/>
          <w:szCs w:val="21"/>
          <w:lang w:bidi="ar"/>
        </w:rPr>
        <w:t>、</w:t>
      </w:r>
      <w:r>
        <w:rPr>
          <w:rFonts w:hint="eastAsia" w:ascii="Times New Roman" w:hAnsi="Times New Roman" w:cs="Times New Roman"/>
          <w:i/>
          <w:iCs/>
          <w:szCs w:val="21"/>
          <w:lang w:bidi="ar"/>
        </w:rPr>
        <w:t>φ</w:t>
      </w:r>
      <w:r>
        <w:rPr>
          <w:rFonts w:ascii="Times New Roman" w:hAnsi="Times New Roman" w:cs="Times New Roman"/>
          <w:i/>
          <w:iCs/>
          <w:szCs w:val="21"/>
          <w:vertAlign w:val="subscript"/>
          <w:lang w:bidi="ar"/>
        </w:rPr>
        <w:t>3</w:t>
      </w:r>
      <w:r>
        <w:rPr>
          <w:rFonts w:hint="eastAsia" w:ascii="Times New Roman" w:hAnsi="Times New Roman" w:cs="Times New Roman"/>
          <w:szCs w:val="21"/>
          <w:lang w:bidi="ar"/>
        </w:rPr>
        <w:t>—各受压区板件的轴心受压稳定系数，可按现行国家标准《钢结构设计标准》</w:t>
      </w:r>
      <w:r>
        <w:rPr>
          <w:rFonts w:ascii="Times New Roman" w:hAnsi="Times New Roman" w:cs="Times New Roman"/>
          <w:szCs w:val="21"/>
          <w:lang w:bidi="ar"/>
        </w:rPr>
        <w:t>GB 50017</w:t>
      </w:r>
      <w:r>
        <w:rPr>
          <w:rFonts w:hint="eastAsia" w:ascii="Times New Roman" w:hAnsi="Times New Roman" w:cs="Times New Roman"/>
          <w:szCs w:val="21"/>
          <w:lang w:bidi="ar"/>
        </w:rPr>
        <w:t>中</w:t>
      </w:r>
      <w:r>
        <w:rPr>
          <w:rFonts w:ascii="Times New Roman" w:hAnsi="Times New Roman" w:cs="Times New Roman"/>
          <w:szCs w:val="21"/>
          <w:lang w:bidi="ar"/>
        </w:rPr>
        <w:t>b</w:t>
      </w:r>
      <w:r>
        <w:rPr>
          <w:rFonts w:hint="eastAsia" w:ascii="Times New Roman" w:hAnsi="Times New Roman" w:cs="Times New Roman"/>
          <w:szCs w:val="21"/>
          <w:lang w:bidi="ar"/>
        </w:rPr>
        <w:t>类截面查取；其相应的长细比分别为：</w:t>
      </w:r>
      <m:oMath>
        <m:sSub>
          <m:sSubPr>
            <m:ctrlPr>
              <w:rPr>
                <w:rFonts w:ascii="Cambria Math" w:hAnsi="Cambria Math" w:cs="Times New Roman"/>
                <w:i/>
                <w:iCs/>
                <w:szCs w:val="21"/>
                <w:lang w:bidi="ar"/>
              </w:rPr>
            </m:ctrlPr>
          </m:sSubPr>
          <m:e>
            <m:r>
              <w:rPr>
                <w:rFonts w:ascii="Cambria Math" w:hAnsi="Cambria Math" w:cs="Times New Roman"/>
                <w:szCs w:val="21"/>
                <w:lang w:bidi="ar"/>
              </w:rPr>
              <m:t>λ</m:t>
            </m:r>
            <m:ctrlPr>
              <w:rPr>
                <w:rFonts w:ascii="Cambria Math" w:hAnsi="Cambria Math" w:cs="Times New Roman"/>
                <w:i/>
                <w:iCs/>
                <w:szCs w:val="21"/>
                <w:lang w:bidi="ar"/>
              </w:rPr>
            </m:ctrlPr>
          </m:e>
          <m:sub>
            <m:r>
              <w:rPr>
                <w:rFonts w:ascii="Cambria Math" w:hAnsi="Cambria Math" w:cs="Times New Roman"/>
                <w:szCs w:val="21"/>
                <w:lang w:bidi="ar"/>
              </w:rPr>
              <m:t>1</m:t>
            </m:r>
            <m:ctrlPr>
              <w:rPr>
                <w:rFonts w:ascii="Cambria Math" w:hAnsi="Cambria Math" w:cs="Times New Roman"/>
                <w:i/>
                <w:iCs/>
                <w:szCs w:val="21"/>
                <w:lang w:bidi="ar"/>
              </w:rPr>
            </m:ctrlPr>
          </m:sub>
        </m:sSub>
        <m:r>
          <w:rPr>
            <w:rFonts w:ascii="Cambria Math" w:hAnsi="Cambria Math" w:cs="Times New Roman"/>
            <w:szCs w:val="21"/>
            <w:lang w:bidi="ar"/>
          </w:rPr>
          <m:t>=2.77</m:t>
        </m:r>
        <m:f>
          <m:fPr>
            <m:ctrlPr>
              <w:rPr>
                <w:rFonts w:ascii="Cambria Math" w:hAnsi="Cambria Math" w:cs="Times New Roman"/>
                <w:i/>
                <w:iCs/>
                <w:szCs w:val="21"/>
                <w:lang w:bidi="ar"/>
              </w:rPr>
            </m:ctrlPr>
          </m:fPr>
          <m:num>
            <m:acc>
              <m:accPr>
                <m:chr m:val="̅"/>
                <m:ctrlPr>
                  <w:rPr>
                    <w:rFonts w:ascii="Cambria Math" w:hAnsi="Cambria Math" w:cs="Times New Roman"/>
                    <w:i/>
                    <w:iCs/>
                    <w:szCs w:val="21"/>
                    <w:lang w:bidi="ar"/>
                  </w:rPr>
                </m:ctrlPr>
              </m:accPr>
              <m:e>
                <m:r>
                  <w:rPr>
                    <w:rFonts w:ascii="Cambria Math" w:hAnsi="Cambria Math" w:cs="Times New Roman"/>
                    <w:szCs w:val="21"/>
                    <w:lang w:bidi="ar"/>
                  </w:rPr>
                  <m:t>QR</m:t>
                </m:r>
                <m:ctrlPr>
                  <w:rPr>
                    <w:rFonts w:ascii="Cambria Math" w:hAnsi="Cambria Math" w:cs="Times New Roman"/>
                    <w:i/>
                    <w:iCs/>
                    <w:szCs w:val="21"/>
                    <w:lang w:bidi="ar"/>
                  </w:rPr>
                </m:ctrlPr>
              </m:e>
            </m:acc>
            <m:ctrlPr>
              <w:rPr>
                <w:rFonts w:ascii="Cambria Math" w:hAnsi="Cambria Math" w:cs="Times New Roman"/>
                <w:i/>
                <w:iCs/>
                <w:szCs w:val="21"/>
                <w:lang w:bidi="ar"/>
              </w:rPr>
            </m:ctrlPr>
          </m:num>
          <m:den>
            <m:r>
              <w:rPr>
                <w:rFonts w:ascii="Cambria Math" w:hAnsi="Cambria Math" w:cs="Times New Roman"/>
                <w:szCs w:val="21"/>
                <w:lang w:bidi="ar"/>
              </w:rPr>
              <m:t>t</m:t>
            </m:r>
            <m:ctrlPr>
              <w:rPr>
                <w:rFonts w:ascii="Cambria Math" w:hAnsi="Cambria Math" w:cs="Times New Roman"/>
                <w:i/>
                <w:iCs/>
                <w:szCs w:val="21"/>
                <w:lang w:bidi="ar"/>
              </w:rPr>
            </m:ctrlPr>
          </m:den>
        </m:f>
      </m:oMath>
      <w:r>
        <w:rPr>
          <w:rFonts w:hint="eastAsia" w:ascii="Times New Roman" w:hAnsi="Times New Roman" w:cs="Times New Roman"/>
          <w:iCs/>
          <w:szCs w:val="21"/>
          <w:lang w:bidi="ar"/>
        </w:rPr>
        <w:t>，</w:t>
      </w:r>
      <m:oMath>
        <m:sSub>
          <m:sSubPr>
            <m:ctrlPr>
              <w:rPr>
                <w:rFonts w:ascii="Cambria Math" w:hAnsi="Cambria Math" w:cs="Times New Roman"/>
                <w:i/>
                <w:iCs/>
                <w:szCs w:val="21"/>
                <w:lang w:bidi="ar"/>
              </w:rPr>
            </m:ctrlPr>
          </m:sSubPr>
          <m:e>
            <m:r>
              <w:rPr>
                <w:rFonts w:ascii="Cambria Math" w:hAnsi="Cambria Math" w:cs="Times New Roman"/>
                <w:szCs w:val="21"/>
                <w:lang w:bidi="ar"/>
              </w:rPr>
              <m:t>λ</m:t>
            </m:r>
            <m:ctrlPr>
              <w:rPr>
                <w:rFonts w:ascii="Cambria Math" w:hAnsi="Cambria Math" w:cs="Times New Roman"/>
                <w:i/>
                <w:iCs/>
                <w:szCs w:val="21"/>
                <w:lang w:bidi="ar"/>
              </w:rPr>
            </m:ctrlPr>
          </m:e>
          <m:sub>
            <m:r>
              <w:rPr>
                <w:rFonts w:ascii="Cambria Math" w:hAnsi="Cambria Math" w:cs="Times New Roman"/>
                <w:szCs w:val="21"/>
                <w:lang w:bidi="ar"/>
              </w:rPr>
              <m:t>2</m:t>
            </m:r>
            <m:ctrlPr>
              <w:rPr>
                <w:rFonts w:ascii="Cambria Math" w:hAnsi="Cambria Math" w:cs="Times New Roman"/>
                <w:i/>
                <w:iCs/>
                <w:szCs w:val="21"/>
                <w:lang w:bidi="ar"/>
              </w:rPr>
            </m:ctrlPr>
          </m:sub>
        </m:sSub>
        <m:r>
          <w:rPr>
            <w:rFonts w:ascii="Cambria Math" w:hAnsi="Cambria Math" w:cs="Times New Roman"/>
            <w:szCs w:val="21"/>
            <w:lang w:bidi="ar"/>
          </w:rPr>
          <m:t>=2.77</m:t>
        </m:r>
        <m:f>
          <m:fPr>
            <m:ctrlPr>
              <w:rPr>
                <w:rFonts w:ascii="Cambria Math" w:hAnsi="Cambria Math" w:cs="Times New Roman"/>
                <w:i/>
                <w:iCs/>
                <w:szCs w:val="21"/>
                <w:lang w:bidi="ar"/>
              </w:rPr>
            </m:ctrlPr>
          </m:fPr>
          <m:num>
            <m:acc>
              <m:accPr>
                <m:chr m:val="̅"/>
                <m:ctrlPr>
                  <w:rPr>
                    <w:rFonts w:ascii="Cambria Math" w:hAnsi="Cambria Math" w:cs="Times New Roman"/>
                    <w:i/>
                    <w:iCs/>
                    <w:szCs w:val="21"/>
                    <w:lang w:bidi="ar"/>
                  </w:rPr>
                </m:ctrlPr>
              </m:accPr>
              <m:e>
                <m:r>
                  <w:rPr>
                    <w:rFonts w:ascii="Cambria Math" w:hAnsi="Cambria Math" w:cs="Times New Roman"/>
                    <w:szCs w:val="21"/>
                    <w:lang w:bidi="ar"/>
                  </w:rPr>
                  <m:t>ST</m:t>
                </m:r>
                <m:ctrlPr>
                  <w:rPr>
                    <w:rFonts w:ascii="Cambria Math" w:hAnsi="Cambria Math" w:cs="Times New Roman"/>
                    <w:i/>
                    <w:iCs/>
                    <w:szCs w:val="21"/>
                    <w:lang w:bidi="ar"/>
                  </w:rPr>
                </m:ctrlPr>
              </m:e>
            </m:acc>
            <m:ctrlPr>
              <w:rPr>
                <w:rFonts w:ascii="Cambria Math" w:hAnsi="Cambria Math" w:cs="Times New Roman"/>
                <w:i/>
                <w:iCs/>
                <w:szCs w:val="21"/>
                <w:lang w:bidi="ar"/>
              </w:rPr>
            </m:ctrlPr>
          </m:num>
          <m:den>
            <m:r>
              <w:rPr>
                <w:rFonts w:ascii="Cambria Math" w:hAnsi="Cambria Math" w:cs="Times New Roman"/>
                <w:szCs w:val="21"/>
                <w:lang w:bidi="ar"/>
              </w:rPr>
              <m:t>t</m:t>
            </m:r>
            <m:ctrlPr>
              <w:rPr>
                <w:rFonts w:ascii="Cambria Math" w:hAnsi="Cambria Math" w:cs="Times New Roman"/>
                <w:i/>
                <w:iCs/>
                <w:szCs w:val="21"/>
                <w:lang w:bidi="ar"/>
              </w:rPr>
            </m:ctrlPr>
          </m:den>
        </m:f>
      </m:oMath>
      <w:r>
        <w:rPr>
          <w:rFonts w:hint="eastAsia" w:ascii="Times New Roman" w:hAnsi="Times New Roman" w:cs="Times New Roman"/>
          <w:iCs/>
          <w:szCs w:val="21"/>
          <w:lang w:bidi="ar"/>
        </w:rPr>
        <w:t>，</w:t>
      </w:r>
      <m:oMath>
        <m:sSub>
          <m:sSubPr>
            <m:ctrlPr>
              <w:rPr>
                <w:rFonts w:ascii="Cambria Math" w:hAnsi="Cambria Math" w:cs="Times New Roman"/>
                <w:i/>
                <w:iCs/>
                <w:szCs w:val="21"/>
                <w:lang w:bidi="ar"/>
              </w:rPr>
            </m:ctrlPr>
          </m:sSubPr>
          <m:e>
            <m:r>
              <w:rPr>
                <w:rFonts w:ascii="Cambria Math" w:hAnsi="Cambria Math" w:cs="Times New Roman"/>
                <w:szCs w:val="21"/>
                <w:lang w:bidi="ar"/>
              </w:rPr>
              <m:t>λ</m:t>
            </m:r>
            <m:ctrlPr>
              <w:rPr>
                <w:rFonts w:ascii="Cambria Math" w:hAnsi="Cambria Math" w:cs="Times New Roman"/>
                <w:i/>
                <w:iCs/>
                <w:szCs w:val="21"/>
                <w:lang w:bidi="ar"/>
              </w:rPr>
            </m:ctrlPr>
          </m:e>
          <m:sub>
            <m:r>
              <w:rPr>
                <w:rFonts w:ascii="Cambria Math" w:hAnsi="Cambria Math" w:cs="Times New Roman"/>
                <w:szCs w:val="21"/>
                <w:lang w:bidi="ar"/>
              </w:rPr>
              <m:t>3</m:t>
            </m:r>
            <m:ctrlPr>
              <w:rPr>
                <w:rFonts w:ascii="Cambria Math" w:hAnsi="Cambria Math" w:cs="Times New Roman"/>
                <w:i/>
                <w:iCs/>
                <w:szCs w:val="21"/>
                <w:lang w:bidi="ar"/>
              </w:rPr>
            </m:ctrlPr>
          </m:sub>
        </m:sSub>
        <m:r>
          <w:rPr>
            <w:rFonts w:ascii="Cambria Math" w:hAnsi="Cambria Math" w:cs="Times New Roman"/>
            <w:szCs w:val="21"/>
            <w:lang w:bidi="ar"/>
          </w:rPr>
          <m:t>=2.77</m:t>
        </m:r>
        <m:f>
          <m:fPr>
            <m:ctrlPr>
              <w:rPr>
                <w:rFonts w:ascii="Cambria Math" w:hAnsi="Cambria Math" w:cs="Times New Roman"/>
                <w:i/>
                <w:iCs/>
                <w:szCs w:val="21"/>
                <w:lang w:bidi="ar"/>
              </w:rPr>
            </m:ctrlPr>
          </m:fPr>
          <m:num>
            <m:acc>
              <m:accPr>
                <m:chr m:val="̅"/>
                <m:ctrlPr>
                  <w:rPr>
                    <w:rFonts w:ascii="Cambria Math" w:hAnsi="Cambria Math" w:cs="Times New Roman"/>
                    <w:i/>
                    <w:iCs/>
                    <w:szCs w:val="21"/>
                    <w:lang w:bidi="ar"/>
                  </w:rPr>
                </m:ctrlPr>
              </m:accPr>
              <m:e>
                <m:r>
                  <w:rPr>
                    <w:rFonts w:ascii="Cambria Math" w:hAnsi="Cambria Math" w:cs="Times New Roman"/>
                    <w:szCs w:val="21"/>
                    <w:lang w:bidi="ar"/>
                  </w:rPr>
                  <m:t>UV</m:t>
                </m:r>
                <m:ctrlPr>
                  <w:rPr>
                    <w:rFonts w:ascii="Cambria Math" w:hAnsi="Cambria Math" w:cs="Times New Roman"/>
                    <w:i/>
                    <w:iCs/>
                    <w:szCs w:val="21"/>
                    <w:lang w:bidi="ar"/>
                  </w:rPr>
                </m:ctrlPr>
              </m:e>
            </m:acc>
            <m:ctrlPr>
              <w:rPr>
                <w:rFonts w:ascii="Cambria Math" w:hAnsi="Cambria Math" w:cs="Times New Roman"/>
                <w:i/>
                <w:iCs/>
                <w:szCs w:val="21"/>
                <w:lang w:bidi="ar"/>
              </w:rPr>
            </m:ctrlPr>
          </m:num>
          <m:den>
            <m:r>
              <w:rPr>
                <w:rFonts w:ascii="Cambria Math" w:hAnsi="Cambria Math" w:cs="Times New Roman"/>
                <w:szCs w:val="21"/>
                <w:lang w:bidi="ar"/>
              </w:rPr>
              <m:t>t</m:t>
            </m:r>
            <m:ctrlPr>
              <w:rPr>
                <w:rFonts w:ascii="Cambria Math" w:hAnsi="Cambria Math" w:cs="Times New Roman"/>
                <w:i/>
                <w:iCs/>
                <w:szCs w:val="21"/>
                <w:lang w:bidi="ar"/>
              </w:rPr>
            </m:ctrlPr>
          </m:den>
        </m:f>
      </m:oMath>
      <w:r>
        <w:rPr>
          <w:rFonts w:ascii="Times New Roman" w:hAnsi="Times New Roman" w:cs="Times New Roman"/>
          <w:iCs/>
          <w:szCs w:val="21"/>
          <w:lang w:bidi="ar"/>
        </w:rPr>
        <w:t>;</w:t>
      </w:r>
      <w:r>
        <w:rPr>
          <w:rFonts w:hint="eastAsia" w:ascii="Times New Roman" w:hAnsi="Times New Roman" w:cs="Times New Roman"/>
          <w:iCs/>
          <w:szCs w:val="21"/>
          <w:lang w:bidi="ar"/>
        </w:rPr>
        <w:t>式中</w:t>
      </w:r>
      <m:oMath>
        <m:acc>
          <m:accPr>
            <m:chr m:val="̅"/>
            <m:ctrlPr>
              <w:rPr>
                <w:rFonts w:ascii="Cambria Math" w:hAnsi="Cambria Math" w:cs="Times New Roman"/>
                <w:i/>
                <w:iCs/>
                <w:szCs w:val="21"/>
                <w:lang w:bidi="ar"/>
              </w:rPr>
            </m:ctrlPr>
          </m:accPr>
          <m:e>
            <m:r>
              <w:rPr>
                <w:rFonts w:ascii="Cambria Math" w:hAnsi="Cambria Math" w:cs="Times New Roman"/>
                <w:szCs w:val="21"/>
                <w:lang w:bidi="ar"/>
              </w:rPr>
              <m:t>QR</m:t>
            </m:r>
            <m:ctrlPr>
              <w:rPr>
                <w:rFonts w:ascii="Cambria Math" w:hAnsi="Cambria Math" w:cs="Times New Roman"/>
                <w:i/>
                <w:iCs/>
                <w:szCs w:val="21"/>
                <w:lang w:bidi="ar"/>
              </w:rPr>
            </m:ctrlPr>
          </m:e>
        </m:acc>
      </m:oMath>
      <w:r>
        <w:rPr>
          <w:rFonts w:hint="eastAsia" w:ascii="Times New Roman" w:hAnsi="Times New Roman" w:cs="Times New Roman"/>
          <w:iCs/>
          <w:szCs w:val="21"/>
          <w:lang w:bidi="ar"/>
        </w:rPr>
        <w:t>、</w:t>
      </w:r>
      <m:oMath>
        <m:acc>
          <m:accPr>
            <m:chr m:val="̅"/>
            <m:ctrlPr>
              <w:rPr>
                <w:rFonts w:ascii="Cambria Math" w:hAnsi="Cambria Math" w:cs="Times New Roman"/>
                <w:i/>
                <w:iCs/>
                <w:szCs w:val="21"/>
                <w:lang w:bidi="ar"/>
              </w:rPr>
            </m:ctrlPr>
          </m:accPr>
          <m:e>
            <m:r>
              <w:rPr>
                <w:rFonts w:ascii="Cambria Math" w:hAnsi="Cambria Math" w:cs="Times New Roman"/>
                <w:szCs w:val="21"/>
                <w:lang w:bidi="ar"/>
              </w:rPr>
              <m:t>ST</m:t>
            </m:r>
            <m:ctrlPr>
              <w:rPr>
                <w:rFonts w:ascii="Cambria Math" w:hAnsi="Cambria Math" w:cs="Times New Roman"/>
                <w:i/>
                <w:iCs/>
                <w:szCs w:val="21"/>
                <w:lang w:bidi="ar"/>
              </w:rPr>
            </m:ctrlPr>
          </m:e>
        </m:acc>
      </m:oMath>
      <w:r>
        <w:rPr>
          <w:rFonts w:hint="eastAsia" w:ascii="Times New Roman" w:hAnsi="Times New Roman" w:cs="Times New Roman"/>
          <w:iCs/>
          <w:szCs w:val="21"/>
          <w:lang w:bidi="ar"/>
        </w:rPr>
        <w:t>、</w:t>
      </w:r>
      <m:oMath>
        <m:acc>
          <m:accPr>
            <m:chr m:val="̅"/>
            <m:ctrlPr>
              <w:rPr>
                <w:rFonts w:ascii="Cambria Math" w:hAnsi="Cambria Math" w:cs="Times New Roman"/>
                <w:i/>
                <w:iCs/>
                <w:szCs w:val="21"/>
                <w:lang w:bidi="ar"/>
              </w:rPr>
            </m:ctrlPr>
          </m:accPr>
          <m:e>
            <m:r>
              <w:rPr>
                <w:rFonts w:ascii="Cambria Math" w:hAnsi="Cambria Math" w:cs="Times New Roman"/>
                <w:szCs w:val="21"/>
                <w:lang w:bidi="ar"/>
              </w:rPr>
              <m:t>UV</m:t>
            </m:r>
            <m:ctrlPr>
              <w:rPr>
                <w:rFonts w:ascii="Cambria Math" w:hAnsi="Cambria Math" w:cs="Times New Roman"/>
                <w:i/>
                <w:iCs/>
                <w:szCs w:val="21"/>
                <w:lang w:bidi="ar"/>
              </w:rPr>
            </m:ctrlPr>
          </m:e>
        </m:acc>
      </m:oMath>
      <w:r>
        <w:rPr>
          <w:rFonts w:hint="eastAsia" w:ascii="Times New Roman" w:hAnsi="Times New Roman" w:cs="Times New Roman"/>
          <w:iCs/>
          <w:szCs w:val="21"/>
          <w:lang w:bidi="ar"/>
        </w:rPr>
        <w:t>为</w:t>
      </w:r>
      <m:oMath>
        <m:acc>
          <m:accPr>
            <m:chr m:val="̅"/>
            <m:ctrlPr>
              <w:rPr>
                <w:rFonts w:ascii="Cambria Math" w:hAnsi="Cambria Math" w:cs="Times New Roman"/>
                <w:i/>
                <w:iCs/>
                <w:szCs w:val="21"/>
                <w:lang w:bidi="ar"/>
              </w:rPr>
            </m:ctrlPr>
          </m:accPr>
          <m:e>
            <m:r>
              <w:rPr>
                <w:rFonts w:ascii="Cambria Math" w:hAnsi="Cambria Math" w:cs="Times New Roman"/>
                <w:szCs w:val="21"/>
                <w:lang w:bidi="ar"/>
              </w:rPr>
              <m:t>BA</m:t>
            </m:r>
            <m:ctrlPr>
              <w:rPr>
                <w:rFonts w:ascii="Cambria Math" w:hAnsi="Cambria Math" w:cs="Times New Roman"/>
                <w:i/>
                <w:iCs/>
                <w:szCs w:val="21"/>
                <w:lang w:bidi="ar"/>
              </w:rPr>
            </m:ctrlPr>
          </m:e>
        </m:acc>
      </m:oMath>
      <w:r>
        <w:rPr>
          <w:rFonts w:hint="eastAsia" w:ascii="Times New Roman" w:hAnsi="Times New Roman" w:cs="Times New Roman"/>
          <w:iCs/>
          <w:szCs w:val="21"/>
          <w:lang w:bidi="ar"/>
        </w:rPr>
        <w:t>、</w:t>
      </w:r>
      <m:oMath>
        <m:acc>
          <m:accPr>
            <m:chr m:val="̅"/>
            <m:ctrlPr>
              <w:rPr>
                <w:rFonts w:ascii="Cambria Math" w:hAnsi="Cambria Math" w:cs="Times New Roman"/>
                <w:i/>
                <w:iCs/>
                <w:szCs w:val="21"/>
                <w:lang w:bidi="ar"/>
              </w:rPr>
            </m:ctrlPr>
          </m:accPr>
          <m:e>
            <m:r>
              <w:rPr>
                <w:rFonts w:ascii="Cambria Math" w:hAnsi="Cambria Math" w:cs="Times New Roman"/>
                <w:szCs w:val="21"/>
                <w:lang w:bidi="ar"/>
              </w:rPr>
              <m:t>AC</m:t>
            </m:r>
            <m:ctrlPr>
              <w:rPr>
                <w:rFonts w:ascii="Cambria Math" w:hAnsi="Cambria Math" w:cs="Times New Roman"/>
                <w:i/>
                <w:iCs/>
                <w:szCs w:val="21"/>
                <w:lang w:bidi="ar"/>
              </w:rPr>
            </m:ctrlPr>
          </m:e>
        </m:acc>
      </m:oMath>
      <w:r>
        <w:rPr>
          <w:rFonts w:hint="eastAsia" w:ascii="Times New Roman" w:hAnsi="Times New Roman" w:cs="Times New Roman"/>
          <w:iCs/>
          <w:szCs w:val="21"/>
          <w:lang w:bidi="ar"/>
        </w:rPr>
        <w:t>、</w:t>
      </w:r>
      <m:oMath>
        <m:acc>
          <m:accPr>
            <m:chr m:val="̅"/>
            <m:ctrlPr>
              <w:rPr>
                <w:rFonts w:ascii="Cambria Math" w:hAnsi="Cambria Math" w:cs="Times New Roman"/>
                <w:i/>
                <w:iCs/>
                <w:szCs w:val="21"/>
                <w:lang w:bidi="ar"/>
              </w:rPr>
            </m:ctrlPr>
          </m:accPr>
          <m:e>
            <m:r>
              <w:rPr>
                <w:rFonts w:ascii="Cambria Math" w:hAnsi="Cambria Math" w:cs="Times New Roman"/>
                <w:szCs w:val="21"/>
                <w:lang w:bidi="ar"/>
              </w:rPr>
              <m:t>CD</m:t>
            </m:r>
            <m:ctrlPr>
              <w:rPr>
                <w:rFonts w:ascii="Cambria Math" w:hAnsi="Cambria Math" w:cs="Times New Roman"/>
                <w:i/>
                <w:iCs/>
                <w:szCs w:val="21"/>
                <w:lang w:bidi="ar"/>
              </w:rPr>
            </m:ctrlPr>
          </m:e>
        </m:acc>
      </m:oMath>
      <w:r>
        <w:rPr>
          <w:rFonts w:hint="eastAsia" w:ascii="Times New Roman" w:hAnsi="Times New Roman" w:cs="Times New Roman"/>
          <w:iCs/>
          <w:szCs w:val="21"/>
          <w:lang w:bidi="ar"/>
        </w:rPr>
        <w:t>三区受压板件的中线长度；其中</w:t>
      </w:r>
      <m:oMath>
        <m:acc>
          <m:accPr>
            <m:chr m:val="̅"/>
            <m:ctrlPr>
              <w:rPr>
                <w:rFonts w:ascii="Cambria Math" w:hAnsi="Cambria Math" w:cs="Times New Roman"/>
                <w:i/>
                <w:iCs/>
                <w:szCs w:val="21"/>
                <w:lang w:bidi="ar"/>
              </w:rPr>
            </m:ctrlPr>
          </m:accPr>
          <m:e>
            <m:r>
              <w:rPr>
                <w:rFonts w:ascii="Cambria Math" w:hAnsi="Cambria Math" w:cs="Times New Roman"/>
                <w:szCs w:val="21"/>
                <w:lang w:bidi="ar"/>
              </w:rPr>
              <m:t>ST</m:t>
            </m:r>
            <m:ctrlPr>
              <w:rPr>
                <w:rFonts w:ascii="Cambria Math" w:hAnsi="Cambria Math" w:cs="Times New Roman"/>
                <w:i/>
                <w:iCs/>
                <w:szCs w:val="21"/>
                <w:lang w:bidi="ar"/>
              </w:rPr>
            </m:ctrlPr>
          </m:e>
        </m:acc>
      </m:oMath>
      <w:r>
        <w:rPr>
          <w:rFonts w:ascii="Times New Roman" w:hAnsi="Times New Roman" w:cs="Times New Roman"/>
          <w:iCs/>
          <w:szCs w:val="21"/>
          <w:lang w:bidi="ar"/>
        </w:rPr>
        <w:t>=c</w:t>
      </w:r>
      <w:r>
        <w:rPr>
          <w:rFonts w:hint="eastAsia" w:ascii="Times New Roman" w:hAnsi="Times New Roman" w:cs="Times New Roman"/>
          <w:iCs/>
          <w:szCs w:val="21"/>
          <w:lang w:bidi="ar"/>
        </w:rPr>
        <w:t>；</w:t>
      </w:r>
      <w:r>
        <w:rPr>
          <w:rFonts w:ascii="Times New Roman" w:hAnsi="Times New Roman" w:cs="Times New Roman"/>
          <w:i/>
          <w:iCs/>
          <w:szCs w:val="21"/>
          <w:lang w:bidi="ar"/>
        </w:rPr>
        <w:t>b</w:t>
      </w:r>
      <w:r>
        <w:rPr>
          <w:rFonts w:ascii="Times New Roman" w:hAnsi="Times New Roman" w:cs="Times New Roman"/>
          <w:i/>
          <w:iCs/>
          <w:szCs w:val="21"/>
          <w:vertAlign w:val="subscript"/>
          <w:lang w:bidi="ar"/>
        </w:rPr>
        <w:t>1</w:t>
      </w:r>
      <w:r>
        <w:rPr>
          <w:rFonts w:hint="eastAsia" w:ascii="Times New Roman" w:hAnsi="Times New Roman" w:cs="Times New Roman"/>
          <w:szCs w:val="21"/>
          <w:lang w:bidi="ar"/>
        </w:rPr>
        <w:t>、</w:t>
      </w:r>
      <w:r>
        <w:rPr>
          <w:rFonts w:ascii="Times New Roman" w:hAnsi="Times New Roman" w:cs="Times New Roman"/>
          <w:i/>
          <w:iCs/>
          <w:szCs w:val="21"/>
          <w:lang w:bidi="ar"/>
        </w:rPr>
        <w:t>b</w:t>
      </w:r>
      <w:r>
        <w:rPr>
          <w:rFonts w:ascii="Times New Roman" w:hAnsi="Times New Roman" w:cs="Times New Roman"/>
          <w:i/>
          <w:iCs/>
          <w:szCs w:val="21"/>
          <w:vertAlign w:val="subscript"/>
          <w:lang w:bidi="ar"/>
        </w:rPr>
        <w:t>2</w:t>
      </w:r>
      <w:r>
        <w:rPr>
          <w:rFonts w:hint="eastAsia" w:ascii="Times New Roman" w:hAnsi="Times New Roman" w:cs="Times New Roman"/>
          <w:szCs w:val="21"/>
          <w:lang w:bidi="ar"/>
        </w:rPr>
        <w:t>、</w:t>
      </w:r>
      <w:r>
        <w:rPr>
          <w:rFonts w:ascii="Times New Roman" w:hAnsi="Times New Roman" w:cs="Times New Roman"/>
          <w:i/>
          <w:iCs/>
          <w:szCs w:val="21"/>
          <w:lang w:bidi="ar"/>
        </w:rPr>
        <w:t>b</w:t>
      </w:r>
      <w:r>
        <w:rPr>
          <w:rFonts w:ascii="Times New Roman" w:hAnsi="Times New Roman" w:cs="Times New Roman"/>
          <w:i/>
          <w:iCs/>
          <w:szCs w:val="21"/>
          <w:vertAlign w:val="subscript"/>
          <w:lang w:bidi="ar"/>
        </w:rPr>
        <w:t>3</w:t>
      </w:r>
      <w:r>
        <w:rPr>
          <w:rFonts w:hint="eastAsia" w:ascii="Times New Roman" w:hAnsi="Times New Roman" w:cs="Times New Roman"/>
          <w:szCs w:val="21"/>
          <w:lang w:bidi="ar"/>
        </w:rPr>
        <w:t>为各屈折线段在有效宽度线上的投影长度，</w:t>
      </w:r>
      <w:r>
        <w:rPr>
          <w:rFonts w:ascii="Times New Roman" w:hAnsi="Times New Roman" w:cs="Times New Roman"/>
          <w:i/>
          <w:iCs/>
          <w:szCs w:val="21"/>
          <w:lang w:bidi="ar"/>
        </w:rPr>
        <w:t>b</w:t>
      </w:r>
      <w:r>
        <w:rPr>
          <w:rFonts w:ascii="Times New Roman" w:hAnsi="Times New Roman" w:cs="Times New Roman"/>
          <w:i/>
          <w:iCs/>
          <w:szCs w:val="21"/>
          <w:vertAlign w:val="subscript"/>
          <w:lang w:bidi="ar"/>
        </w:rPr>
        <w:t>1</w:t>
      </w:r>
      <w:r>
        <w:rPr>
          <w:rFonts w:hint="eastAsia" w:ascii="Times New Roman" w:hAnsi="Times New Roman" w:cs="Times New Roman"/>
          <w:szCs w:val="21"/>
          <w:lang w:bidi="ar"/>
        </w:rPr>
        <w:t>、</w:t>
      </w:r>
      <w:r>
        <w:rPr>
          <w:rFonts w:ascii="Times New Roman" w:hAnsi="Times New Roman" w:cs="Times New Roman"/>
          <w:i/>
          <w:iCs/>
          <w:szCs w:val="21"/>
          <w:lang w:bidi="ar"/>
        </w:rPr>
        <w:t>b</w:t>
      </w:r>
      <w:r>
        <w:rPr>
          <w:rFonts w:ascii="Times New Roman" w:hAnsi="Times New Roman" w:cs="Times New Roman"/>
          <w:i/>
          <w:iCs/>
          <w:szCs w:val="21"/>
          <w:vertAlign w:val="subscript"/>
          <w:lang w:bidi="ar"/>
        </w:rPr>
        <w:t>2</w:t>
      </w:r>
      <w:r>
        <w:rPr>
          <w:rFonts w:hint="eastAsia" w:ascii="Times New Roman" w:hAnsi="Times New Roman" w:cs="Times New Roman"/>
          <w:szCs w:val="21"/>
          <w:lang w:bidi="ar"/>
        </w:rPr>
        <w:t>、</w:t>
      </w:r>
      <w:r>
        <w:rPr>
          <w:rFonts w:ascii="Times New Roman" w:hAnsi="Times New Roman" w:cs="Times New Roman"/>
          <w:i/>
          <w:iCs/>
          <w:szCs w:val="21"/>
          <w:lang w:bidi="ar"/>
        </w:rPr>
        <w:t>b</w:t>
      </w:r>
      <w:r>
        <w:rPr>
          <w:rFonts w:ascii="Times New Roman" w:hAnsi="Times New Roman" w:cs="Times New Roman"/>
          <w:i/>
          <w:iCs/>
          <w:szCs w:val="21"/>
          <w:vertAlign w:val="subscript"/>
          <w:lang w:bidi="ar"/>
        </w:rPr>
        <w:t>3</w:t>
      </w:r>
      <w:r>
        <w:rPr>
          <w:rFonts w:hint="eastAsia" w:ascii="Times New Roman" w:hAnsi="Times New Roman" w:cs="Times New Roman"/>
          <w:szCs w:val="21"/>
          <w:lang w:bidi="ar"/>
        </w:rPr>
        <w:t>分为</w:t>
      </w:r>
      <m:oMath>
        <m:acc>
          <m:accPr>
            <m:chr m:val="̅"/>
            <m:ctrlPr>
              <w:rPr>
                <w:rFonts w:ascii="Cambria Math" w:hAnsi="Cambria Math" w:cs="Times New Roman"/>
                <w:i/>
                <w:iCs/>
                <w:szCs w:val="21"/>
                <w:lang w:bidi="ar"/>
              </w:rPr>
            </m:ctrlPr>
          </m:accPr>
          <m:e>
            <m:r>
              <w:rPr>
                <w:rFonts w:ascii="Cambria Math" w:hAnsi="Cambria Math" w:cs="Times New Roman"/>
                <w:szCs w:val="21"/>
                <w:lang w:bidi="ar"/>
              </w:rPr>
              <m:t>WA</m:t>
            </m:r>
            <m:ctrlPr>
              <w:rPr>
                <w:rFonts w:ascii="Cambria Math" w:hAnsi="Cambria Math" w:cs="Times New Roman"/>
                <w:i/>
                <w:iCs/>
                <w:szCs w:val="21"/>
                <w:lang w:bidi="ar"/>
              </w:rPr>
            </m:ctrlPr>
          </m:e>
        </m:acc>
      </m:oMath>
      <w:r>
        <w:rPr>
          <w:rFonts w:hint="eastAsia" w:ascii="Times New Roman" w:hAnsi="Times New Roman" w:cs="Times New Roman"/>
          <w:iCs/>
          <w:szCs w:val="21"/>
          <w:lang w:bidi="ar"/>
        </w:rPr>
        <w:t>、</w:t>
      </w:r>
      <m:oMath>
        <m:acc>
          <m:accPr>
            <m:chr m:val="̅"/>
            <m:ctrlPr>
              <w:rPr>
                <w:rFonts w:ascii="Cambria Math" w:hAnsi="Cambria Math" w:cs="Times New Roman"/>
                <w:i/>
                <w:iCs/>
                <w:szCs w:val="21"/>
                <w:lang w:bidi="ar"/>
              </w:rPr>
            </m:ctrlPr>
          </m:accPr>
          <m:e>
            <m:r>
              <w:rPr>
                <w:rFonts w:ascii="Cambria Math" w:hAnsi="Cambria Math" w:cs="Times New Roman"/>
                <w:szCs w:val="21"/>
                <w:lang w:bidi="ar"/>
              </w:rPr>
              <m:t>AC</m:t>
            </m:r>
            <m:ctrlPr>
              <w:rPr>
                <w:rFonts w:ascii="Cambria Math" w:hAnsi="Cambria Math" w:cs="Times New Roman"/>
                <w:i/>
                <w:iCs/>
                <w:szCs w:val="21"/>
                <w:lang w:bidi="ar"/>
              </w:rPr>
            </m:ctrlPr>
          </m:e>
        </m:acc>
      </m:oMath>
      <w:r>
        <w:rPr>
          <w:rFonts w:hint="eastAsia" w:ascii="Times New Roman" w:hAnsi="Times New Roman" w:cs="Times New Roman"/>
          <w:iCs/>
          <w:szCs w:val="21"/>
          <w:lang w:bidi="ar"/>
        </w:rPr>
        <w:t>、</w:t>
      </w:r>
      <m:oMath>
        <m:acc>
          <m:accPr>
            <m:chr m:val="̅"/>
            <m:ctrlPr>
              <w:rPr>
                <w:rFonts w:ascii="Cambria Math" w:hAnsi="Cambria Math" w:cs="Times New Roman"/>
                <w:i/>
                <w:iCs/>
                <w:szCs w:val="21"/>
                <w:lang w:bidi="ar"/>
              </w:rPr>
            </m:ctrlPr>
          </m:accPr>
          <m:e>
            <m:r>
              <w:rPr>
                <w:rFonts w:ascii="Cambria Math" w:hAnsi="Cambria Math" w:cs="Times New Roman"/>
                <w:szCs w:val="21"/>
                <w:lang w:bidi="ar"/>
              </w:rPr>
              <m:t>CZ</m:t>
            </m:r>
            <m:ctrlPr>
              <w:rPr>
                <w:rFonts w:ascii="Cambria Math" w:hAnsi="Cambria Math" w:cs="Times New Roman"/>
                <w:i/>
                <w:iCs/>
                <w:szCs w:val="21"/>
                <w:lang w:bidi="ar"/>
              </w:rPr>
            </m:ctrlPr>
          </m:e>
        </m:acc>
      </m:oMath>
      <w:r>
        <w:rPr>
          <w:rFonts w:hint="eastAsia" w:ascii="Times New Roman" w:hAnsi="Times New Roman" w:cs="Times New Roman"/>
          <w:iCs/>
          <w:szCs w:val="21"/>
          <w:lang w:bidi="ar"/>
        </w:rPr>
        <w:t>的长度。</w:t>
      </w:r>
    </w:p>
    <w:p>
      <w:pPr>
        <w:autoSpaceDE w:val="0"/>
        <w:autoSpaceDN w:val="0"/>
        <w:spacing w:line="240" w:lineRule="auto"/>
        <w:rPr>
          <w:rFonts w:ascii="宋体" w:hAnsi="宋体" w:cs="宋体"/>
          <w:szCs w:val="21"/>
          <w:shd w:val="clear" w:color="auto" w:fill="FFFFFF"/>
        </w:rPr>
      </w:pPr>
      <w:r>
        <w:rPr>
          <w:rFonts w:ascii="Times New Roman" w:hAnsi="Times New Roman" w:cs="Times New Roman"/>
          <w:b/>
          <w:szCs w:val="21"/>
          <w:lang w:bidi="ar"/>
        </w:rPr>
        <w:t>5.4.4</w:t>
      </w:r>
      <w:r>
        <w:rPr>
          <w:rFonts w:ascii="Times New Roman" w:hAnsi="Times New Roman" w:cs="Times New Roman"/>
          <w:bCs/>
          <w:szCs w:val="21"/>
          <w:lang w:bidi="ar"/>
        </w:rPr>
        <w:t xml:space="preserve"> </w:t>
      </w:r>
      <w:r>
        <w:rPr>
          <w:rFonts w:hint="eastAsia" w:ascii="宋体" w:hAnsi="宋体" w:cs="宋体"/>
          <w:szCs w:val="21"/>
          <w:shd w:val="clear" w:color="auto" w:fill="FFFFFF"/>
        </w:rPr>
        <w:t>屈曲约束支撑连接节点应能够承担V形、人字形支撑产生的竖向力差值。</w:t>
      </w:r>
    </w:p>
    <w:p>
      <w:pPr>
        <w:autoSpaceDE w:val="0"/>
        <w:autoSpaceDN w:val="0"/>
        <w:spacing w:line="240" w:lineRule="auto"/>
        <w:rPr>
          <w:rFonts w:ascii="宋体" w:hAnsi="宋体" w:cs="宋体"/>
          <w:szCs w:val="21"/>
          <w:shd w:val="clear" w:color="auto" w:fill="FFFFFF"/>
        </w:rPr>
      </w:pPr>
    </w:p>
    <w:p>
      <w:pPr>
        <w:pStyle w:val="3"/>
        <w:numPr>
          <w:ilvl w:val="0"/>
          <w:numId w:val="0"/>
        </w:numPr>
        <w:adjustRightInd/>
        <w:jc w:val="center"/>
        <w:rPr>
          <w:rFonts w:ascii="Times New Roman" w:hAnsi="Times New Roman" w:eastAsia="黑体" w:cs="Times New Roman"/>
          <w:sz w:val="21"/>
          <w:szCs w:val="21"/>
        </w:rPr>
      </w:pPr>
      <w:bookmarkStart w:id="281" w:name="_Toc57726201"/>
      <w:bookmarkStart w:id="282" w:name="_Toc17493"/>
      <w:bookmarkStart w:id="283" w:name="_Toc24928"/>
      <w:bookmarkStart w:id="284" w:name="_Toc8244"/>
      <w:bookmarkStart w:id="285" w:name="_Toc4635"/>
      <w:bookmarkStart w:id="286" w:name="_Toc9173"/>
      <w:bookmarkStart w:id="287" w:name="_Toc29105"/>
      <w:bookmarkStart w:id="288" w:name="_Toc14019"/>
      <w:bookmarkStart w:id="289" w:name="_Toc24290"/>
      <w:r>
        <w:rPr>
          <w:rFonts w:ascii="Times New Roman" w:hAnsi="Times New Roman" w:eastAsia="黑体" w:cs="Times New Roman"/>
          <w:sz w:val="21"/>
          <w:szCs w:val="21"/>
        </w:rPr>
        <w:t xml:space="preserve">5.5 </w:t>
      </w:r>
      <w:r>
        <w:rPr>
          <w:rFonts w:hint="eastAsia" w:ascii="Times New Roman" w:hAnsi="Times New Roman" w:eastAsia="黑体" w:cs="Times New Roman"/>
          <w:sz w:val="21"/>
          <w:szCs w:val="21"/>
        </w:rPr>
        <w:t>消能器与结构连接构造要求</w:t>
      </w:r>
      <w:bookmarkEnd w:id="281"/>
      <w:bookmarkEnd w:id="282"/>
      <w:bookmarkEnd w:id="283"/>
      <w:bookmarkEnd w:id="284"/>
      <w:bookmarkEnd w:id="285"/>
      <w:bookmarkEnd w:id="286"/>
      <w:bookmarkEnd w:id="287"/>
      <w:bookmarkEnd w:id="288"/>
      <w:bookmarkEnd w:id="289"/>
    </w:p>
    <w:p>
      <w:pPr>
        <w:autoSpaceDE w:val="0"/>
        <w:autoSpaceDN w:val="0"/>
        <w:rPr>
          <w:rFonts w:ascii="Times New Roman" w:hAnsi="Times New Roman" w:cs="Times New Roman"/>
          <w:szCs w:val="21"/>
        </w:rPr>
      </w:pPr>
      <w:r>
        <w:rPr>
          <w:rFonts w:ascii="Times New Roman" w:hAnsi="Times New Roman" w:cs="Times New Roman"/>
          <w:b/>
          <w:szCs w:val="21"/>
          <w:lang w:bidi="ar"/>
        </w:rPr>
        <w:t>5.5.1</w:t>
      </w:r>
      <w:r>
        <w:rPr>
          <w:rFonts w:ascii="Times New Roman" w:hAnsi="Times New Roman" w:cs="Times New Roman"/>
          <w:bCs/>
          <w:szCs w:val="21"/>
          <w:lang w:bidi="ar"/>
        </w:rPr>
        <w:t xml:space="preserve"> </w:t>
      </w:r>
      <w:r>
        <w:rPr>
          <w:rFonts w:hint="eastAsia" w:ascii="Times New Roman" w:hAnsi="Times New Roman" w:cs="Times New Roman"/>
          <w:szCs w:val="21"/>
          <w:shd w:val="clear" w:color="auto" w:fill="FFFFFF"/>
        </w:rPr>
        <w:t>预埋件的锚筋应与钢板牢固连接，锚筋的锚固长度宜大于</w:t>
      </w:r>
      <w:r>
        <w:rPr>
          <w:rFonts w:ascii="Times New Roman" w:hAnsi="Times New Roman" w:cs="Times New Roman"/>
          <w:szCs w:val="21"/>
          <w:shd w:val="clear" w:color="auto" w:fill="FFFFFF"/>
        </w:rPr>
        <w:t>20</w:t>
      </w:r>
      <w:r>
        <w:rPr>
          <w:rFonts w:hint="eastAsia" w:ascii="Times New Roman" w:hAnsi="Times New Roman" w:cs="Times New Roman"/>
          <w:szCs w:val="21"/>
          <w:shd w:val="clear" w:color="auto" w:fill="FFFFFF"/>
        </w:rPr>
        <w:t>倍锚筋直径，且不应小于</w:t>
      </w:r>
      <w:r>
        <w:rPr>
          <w:rFonts w:ascii="Times New Roman" w:hAnsi="Times New Roman" w:cs="Times New Roman"/>
          <w:szCs w:val="21"/>
          <w:shd w:val="clear" w:color="auto" w:fill="FFFFFF"/>
        </w:rPr>
        <w:t>250mm</w:t>
      </w:r>
      <w:r>
        <w:rPr>
          <w:rFonts w:hint="eastAsia" w:ascii="Times New Roman" w:hAnsi="Times New Roman" w:cs="Times New Roman"/>
          <w:szCs w:val="21"/>
          <w:shd w:val="clear" w:color="auto" w:fill="FFFFFF"/>
        </w:rPr>
        <w:t>。当无法满足锚固长度的要求时，应采取其他有效的锚固措施。</w:t>
      </w:r>
    </w:p>
    <w:p>
      <w:pPr>
        <w:autoSpaceDE w:val="0"/>
        <w:autoSpaceDN w:val="0"/>
        <w:rPr>
          <w:rFonts w:ascii="Times New Roman" w:hAnsi="Times New Roman" w:cs="Times New Roman"/>
          <w:bCs/>
          <w:szCs w:val="21"/>
          <w:lang w:bidi="ar"/>
        </w:rPr>
      </w:pPr>
      <w:r>
        <w:rPr>
          <w:rFonts w:ascii="Times New Roman" w:hAnsi="Times New Roman" w:cs="Times New Roman"/>
          <w:b/>
          <w:szCs w:val="21"/>
          <w:lang w:bidi="ar"/>
        </w:rPr>
        <w:t>5.5.2</w:t>
      </w:r>
      <w:r>
        <w:rPr>
          <w:rFonts w:ascii="Times New Roman" w:hAnsi="Times New Roman" w:cs="Times New Roman"/>
          <w:bCs/>
          <w:szCs w:val="21"/>
          <w:lang w:bidi="ar"/>
        </w:rPr>
        <w:t xml:space="preserve"> </w:t>
      </w:r>
      <w:r>
        <w:rPr>
          <w:rFonts w:hint="eastAsia" w:ascii="Times New Roman" w:hAnsi="Times New Roman" w:cs="Times New Roman"/>
          <w:bCs/>
          <w:szCs w:val="21"/>
          <w:lang w:bidi="ar"/>
        </w:rPr>
        <w:t>支撑长细比、宽厚比应符合国家现行标准《钢结构设计标准》</w:t>
      </w:r>
      <w:r>
        <w:rPr>
          <w:rFonts w:ascii="Times New Roman" w:hAnsi="Times New Roman" w:cs="Times New Roman"/>
          <w:bCs/>
          <w:szCs w:val="21"/>
          <w:lang w:bidi="ar"/>
        </w:rPr>
        <w:t>GB 50017</w:t>
      </w:r>
      <w:r>
        <w:rPr>
          <w:rFonts w:hint="eastAsia" w:ascii="Times New Roman" w:hAnsi="Times New Roman" w:cs="Times New Roman"/>
          <w:bCs/>
          <w:szCs w:val="21"/>
          <w:lang w:bidi="ar"/>
        </w:rPr>
        <w:t>和《高层民用建筑钢结构技术规程》</w:t>
      </w:r>
      <w:r>
        <w:rPr>
          <w:rFonts w:ascii="Times New Roman" w:hAnsi="Times New Roman" w:cs="Times New Roman"/>
          <w:bCs/>
          <w:szCs w:val="21"/>
          <w:lang w:bidi="ar"/>
        </w:rPr>
        <w:t>JGJ 99</w:t>
      </w:r>
      <w:r>
        <w:rPr>
          <w:rFonts w:hint="eastAsia" w:ascii="Times New Roman" w:hAnsi="Times New Roman" w:cs="Times New Roman"/>
          <w:bCs/>
          <w:szCs w:val="21"/>
          <w:lang w:bidi="ar"/>
        </w:rPr>
        <w:t>中中心支撑的规定。</w:t>
      </w:r>
    </w:p>
    <w:p>
      <w:pPr>
        <w:autoSpaceDE w:val="0"/>
        <w:autoSpaceDN w:val="0"/>
        <w:rPr>
          <w:rFonts w:ascii="Times New Roman" w:hAnsi="Times New Roman" w:cs="Times New Roman"/>
          <w:bCs/>
          <w:szCs w:val="21"/>
          <w:lang w:bidi="ar"/>
        </w:rPr>
      </w:pPr>
      <w:r>
        <w:rPr>
          <w:rFonts w:ascii="Times New Roman" w:hAnsi="Times New Roman" w:cs="Times New Roman"/>
          <w:b/>
          <w:szCs w:val="21"/>
          <w:lang w:bidi="ar"/>
        </w:rPr>
        <w:t>5.5.3</w:t>
      </w:r>
      <w:r>
        <w:rPr>
          <w:rFonts w:ascii="Times New Roman" w:hAnsi="Times New Roman" w:cs="Times New Roman"/>
          <w:bCs/>
          <w:szCs w:val="21"/>
          <w:lang w:bidi="ar"/>
        </w:rPr>
        <w:t xml:space="preserve"> </w:t>
      </w:r>
      <w:r>
        <w:rPr>
          <w:rFonts w:hint="eastAsia" w:ascii="Times New Roman" w:hAnsi="Times New Roman" w:cs="Times New Roman"/>
          <w:bCs/>
          <w:szCs w:val="21"/>
          <w:lang w:bidi="ar"/>
        </w:rPr>
        <w:t>剪力墙、支墩沿长度方向全截面箍筋应加密，并配置网状钢筋。</w:t>
      </w:r>
    </w:p>
    <w:p>
      <w:pPr>
        <w:autoSpaceDE w:val="0"/>
        <w:autoSpaceDN w:val="0"/>
        <w:rPr>
          <w:rFonts w:ascii="Times New Roman" w:hAnsi="Times New Roman" w:cs="Times New Roman"/>
          <w:bCs/>
          <w:szCs w:val="21"/>
          <w:lang w:bidi="ar"/>
        </w:rPr>
      </w:pPr>
      <w:r>
        <w:rPr>
          <w:rFonts w:ascii="Times New Roman" w:hAnsi="Times New Roman" w:cs="Times New Roman"/>
          <w:b/>
          <w:szCs w:val="21"/>
          <w:lang w:bidi="ar"/>
        </w:rPr>
        <w:t>5.5.4</w:t>
      </w:r>
      <w:r>
        <w:rPr>
          <w:rFonts w:ascii="Times New Roman" w:hAnsi="Times New Roman" w:cs="Times New Roman"/>
          <w:bCs/>
          <w:szCs w:val="21"/>
          <w:lang w:bidi="ar"/>
        </w:rPr>
        <w:t xml:space="preserve"> </w:t>
      </w:r>
      <w:r>
        <w:rPr>
          <w:rFonts w:hint="eastAsia" w:ascii="Times New Roman" w:hAnsi="Times New Roman" w:cs="Times New Roman"/>
          <w:bCs/>
          <w:szCs w:val="21"/>
          <w:lang w:bidi="ar"/>
        </w:rPr>
        <w:t>连梁消能器深入梁端锚固段型钢构件与混凝土的连接应满足《组合结构设计规范》JGJ138中型钢混凝土梁的规定。</w:t>
      </w:r>
    </w:p>
    <w:p>
      <w:pPr>
        <w:autoSpaceDE w:val="0"/>
        <w:autoSpaceDN w:val="0"/>
        <w:spacing w:line="240" w:lineRule="auto"/>
        <w:rPr>
          <w:rFonts w:ascii="Times New Roman" w:hAnsi="Times New Roman" w:cs="Times New Roman"/>
          <w:bCs/>
          <w:szCs w:val="21"/>
          <w:lang w:bidi="ar"/>
        </w:rPr>
      </w:pPr>
    </w:p>
    <w:p>
      <w:pPr>
        <w:pStyle w:val="3"/>
        <w:numPr>
          <w:ilvl w:val="0"/>
          <w:numId w:val="0"/>
        </w:numPr>
        <w:adjustRightInd/>
        <w:jc w:val="center"/>
        <w:rPr>
          <w:rFonts w:ascii="Times New Roman" w:hAnsi="Times New Roman" w:eastAsia="黑体" w:cs="Times New Roman"/>
          <w:sz w:val="21"/>
          <w:szCs w:val="21"/>
        </w:rPr>
      </w:pPr>
      <w:bookmarkStart w:id="290" w:name="_Toc7573"/>
      <w:bookmarkStart w:id="291" w:name="_Toc21964"/>
      <w:bookmarkStart w:id="292" w:name="_Toc27139"/>
      <w:bookmarkStart w:id="293" w:name="_Toc547"/>
      <w:bookmarkStart w:id="294" w:name="_Toc23780"/>
      <w:bookmarkStart w:id="295" w:name="_Toc23037"/>
      <w:bookmarkStart w:id="296" w:name="_Toc30283"/>
      <w:bookmarkStart w:id="297" w:name="_Toc57726202"/>
      <w:bookmarkStart w:id="298" w:name="_Toc20596"/>
      <w:r>
        <w:rPr>
          <w:rFonts w:ascii="Times New Roman" w:hAnsi="Times New Roman" w:eastAsia="黑体" w:cs="Times New Roman"/>
          <w:sz w:val="21"/>
          <w:szCs w:val="21"/>
        </w:rPr>
        <w:t xml:space="preserve">5.6 </w:t>
      </w:r>
      <w:r>
        <w:rPr>
          <w:rFonts w:hint="eastAsia" w:ascii="Times New Roman" w:hAnsi="Times New Roman" w:eastAsia="黑体" w:cs="Times New Roman"/>
          <w:sz w:val="21"/>
          <w:szCs w:val="21"/>
        </w:rPr>
        <w:t>屈曲约束支撑的构造要求</w:t>
      </w:r>
      <w:bookmarkEnd w:id="290"/>
      <w:bookmarkEnd w:id="291"/>
      <w:bookmarkEnd w:id="292"/>
      <w:bookmarkEnd w:id="293"/>
      <w:bookmarkEnd w:id="294"/>
      <w:bookmarkEnd w:id="295"/>
      <w:bookmarkEnd w:id="296"/>
      <w:bookmarkEnd w:id="297"/>
      <w:bookmarkEnd w:id="298"/>
    </w:p>
    <w:p>
      <w:pPr>
        <w:autoSpaceDE w:val="0"/>
        <w:autoSpaceDN w:val="0"/>
        <w:rPr>
          <w:rFonts w:ascii="Times New Roman" w:hAnsi="Times New Roman" w:cs="Times New Roman"/>
          <w:bCs/>
          <w:szCs w:val="21"/>
          <w:lang w:bidi="ar"/>
        </w:rPr>
      </w:pPr>
      <w:r>
        <w:rPr>
          <w:rFonts w:ascii="Times New Roman" w:hAnsi="Times New Roman" w:cs="Times New Roman"/>
          <w:b/>
          <w:szCs w:val="21"/>
          <w:lang w:bidi="ar"/>
        </w:rPr>
        <w:t>5.6.1</w:t>
      </w:r>
      <w:r>
        <w:rPr>
          <w:rFonts w:ascii="Times New Roman" w:hAnsi="Times New Roman" w:cs="Times New Roman"/>
          <w:bCs/>
          <w:szCs w:val="21"/>
          <w:lang w:bidi="ar"/>
        </w:rPr>
        <w:t xml:space="preserve"> </w:t>
      </w:r>
      <w:r>
        <w:rPr>
          <w:rFonts w:hint="eastAsia" w:ascii="Times New Roman" w:hAnsi="Times New Roman" w:cs="Times New Roman"/>
          <w:bCs/>
          <w:szCs w:val="21"/>
          <w:lang w:bidi="ar"/>
        </w:rPr>
        <w:t>屈曲约束支撑的连接计算应取</w:t>
      </w:r>
      <w:r>
        <w:rPr>
          <w:rFonts w:ascii="Times New Roman" w:hAnsi="Times New Roman" w:cs="Times New Roman"/>
          <w:bCs/>
          <w:szCs w:val="21"/>
          <w:lang w:bidi="ar"/>
        </w:rPr>
        <w:t>1.2</w:t>
      </w:r>
      <w:r>
        <w:rPr>
          <w:rFonts w:hint="eastAsia" w:ascii="Times New Roman" w:hAnsi="Times New Roman" w:cs="Times New Roman"/>
          <w:bCs/>
          <w:szCs w:val="21"/>
          <w:lang w:bidi="ar"/>
        </w:rPr>
        <w:t>倍设计轴向力，核心单元连接段不应发生失稳，节点板和预埋件应处于弹性工作状态。</w:t>
      </w:r>
    </w:p>
    <w:p>
      <w:pPr>
        <w:autoSpaceDE w:val="0"/>
        <w:autoSpaceDN w:val="0"/>
        <w:rPr>
          <w:rFonts w:ascii="Times New Roman" w:hAnsi="Times New Roman" w:cs="Times New Roman"/>
          <w:szCs w:val="21"/>
        </w:rPr>
      </w:pPr>
      <w:r>
        <w:rPr>
          <w:rFonts w:hint="eastAsia" w:ascii="Times New Roman" w:hAnsi="Times New Roman" w:cs="Times New Roman"/>
          <w:szCs w:val="21"/>
        </w:rPr>
        <w:t>【说明】与屈曲约束支撑相连的主体结构的节点板和预埋件应考虑屈曲约束支撑的极限承载力，从而保证屈曲约束支撑在罕遇地震作用下不丧失功能。</w:t>
      </w:r>
    </w:p>
    <w:p>
      <w:pPr>
        <w:autoSpaceDE w:val="0"/>
        <w:autoSpaceDN w:val="0"/>
        <w:rPr>
          <w:rFonts w:ascii="Times New Roman" w:hAnsi="Times New Roman" w:cs="Times New Roman"/>
          <w:bCs/>
          <w:szCs w:val="21"/>
          <w:lang w:bidi="ar"/>
        </w:rPr>
      </w:pPr>
      <w:r>
        <w:rPr>
          <w:rFonts w:ascii="Times New Roman" w:hAnsi="Times New Roman" w:cs="Times New Roman"/>
          <w:b/>
          <w:szCs w:val="21"/>
          <w:lang w:bidi="ar"/>
        </w:rPr>
        <w:t>5.6.2</w:t>
      </w:r>
      <w:r>
        <w:rPr>
          <w:rFonts w:ascii="Times New Roman" w:hAnsi="Times New Roman" w:cs="Times New Roman"/>
          <w:bCs/>
          <w:szCs w:val="21"/>
          <w:lang w:bidi="ar"/>
        </w:rPr>
        <w:t xml:space="preserve"> </w:t>
      </w:r>
      <w:r>
        <w:rPr>
          <w:rFonts w:hint="eastAsia" w:ascii="Times New Roman" w:hAnsi="Times New Roman" w:cs="Times New Roman"/>
          <w:bCs/>
          <w:szCs w:val="21"/>
          <w:lang w:bidi="ar"/>
        </w:rPr>
        <w:t>屈曲约束支撑的形心线与梁柱形心线三者宜相交于一点。</w:t>
      </w:r>
    </w:p>
    <w:p>
      <w:pPr>
        <w:autoSpaceDE w:val="0"/>
        <w:autoSpaceDN w:val="0"/>
        <w:rPr>
          <w:rFonts w:ascii="Times New Roman" w:hAnsi="Times New Roman" w:cs="Times New Roman"/>
          <w:bCs/>
          <w:szCs w:val="21"/>
          <w:lang w:bidi="ar"/>
        </w:rPr>
      </w:pPr>
      <w:r>
        <w:rPr>
          <w:rFonts w:ascii="Times New Roman" w:hAnsi="Times New Roman" w:cs="Times New Roman"/>
          <w:b/>
          <w:szCs w:val="21"/>
          <w:lang w:bidi="ar"/>
        </w:rPr>
        <w:t>5.6.3</w:t>
      </w:r>
      <w:r>
        <w:rPr>
          <w:rFonts w:ascii="Times New Roman" w:hAnsi="Times New Roman" w:cs="Times New Roman"/>
          <w:bCs/>
          <w:szCs w:val="21"/>
          <w:lang w:bidi="ar"/>
        </w:rPr>
        <w:t xml:space="preserve"> </w:t>
      </w:r>
      <w:r>
        <w:rPr>
          <w:rFonts w:hint="eastAsia" w:ascii="Times New Roman" w:hAnsi="Times New Roman" w:cs="Times New Roman"/>
          <w:bCs/>
          <w:szCs w:val="21"/>
          <w:lang w:bidi="ar"/>
        </w:rPr>
        <w:t>屈曲约束支撑采用人字形或</w:t>
      </w:r>
      <w:r>
        <w:rPr>
          <w:rFonts w:ascii="Times New Roman" w:hAnsi="Times New Roman" w:cs="Times New Roman"/>
          <w:bCs/>
          <w:szCs w:val="21"/>
          <w:lang w:bidi="ar"/>
        </w:rPr>
        <w:t>V</w:t>
      </w:r>
      <w:r>
        <w:rPr>
          <w:rFonts w:hint="eastAsia" w:ascii="Times New Roman" w:hAnsi="Times New Roman" w:cs="Times New Roman"/>
          <w:bCs/>
          <w:szCs w:val="21"/>
          <w:lang w:bidi="ar"/>
        </w:rPr>
        <w:t>字形的布置形式时，应加强支撑节点设计。。当与屈曲约束支撑相连的梁的侧向变形和扭转变形得不到限制时，应考虑梁的侧向刚度和扭转刚度对节点平面外稳定性的影响。</w:t>
      </w:r>
    </w:p>
    <w:p>
      <w:pPr>
        <w:autoSpaceDE w:val="0"/>
        <w:autoSpaceDN w:val="0"/>
        <w:rPr>
          <w:rFonts w:ascii="Times New Roman" w:hAnsi="Times New Roman" w:cs="Times New Roman"/>
          <w:bCs/>
          <w:szCs w:val="21"/>
          <w:lang w:bidi="ar"/>
        </w:rPr>
      </w:pPr>
      <w:r>
        <w:rPr>
          <w:rFonts w:ascii="Times New Roman" w:hAnsi="Times New Roman" w:cs="Times New Roman"/>
          <w:b/>
          <w:szCs w:val="21"/>
          <w:lang w:bidi="ar"/>
        </w:rPr>
        <w:t>5.6.4</w:t>
      </w:r>
      <w:r>
        <w:rPr>
          <w:rFonts w:ascii="Times New Roman" w:hAnsi="Times New Roman" w:cs="Times New Roman"/>
          <w:bCs/>
          <w:szCs w:val="21"/>
          <w:lang w:bidi="ar"/>
        </w:rPr>
        <w:t xml:space="preserve"> </w:t>
      </w:r>
      <w:r>
        <w:rPr>
          <w:rFonts w:hint="eastAsia" w:ascii="Times New Roman" w:hAnsi="Times New Roman" w:cs="Times New Roman"/>
          <w:bCs/>
          <w:szCs w:val="21"/>
          <w:lang w:bidi="ar"/>
        </w:rPr>
        <w:t>屈曲约束支撑连接示意</w:t>
      </w:r>
      <w:r>
        <w:rPr>
          <w:rFonts w:hint="eastAsia" w:ascii="Times New Roman" w:hAnsi="Times New Roman" w:cs="Times New Roman"/>
          <w:szCs w:val="21"/>
          <w:shd w:val="clear" w:color="auto" w:fill="FFFFFF"/>
          <w:lang w:bidi="ar"/>
        </w:rPr>
        <w:t>如</w:t>
      </w:r>
      <w:r>
        <w:rPr>
          <w:rFonts w:ascii="Times New Roman" w:hAnsi="Times New Roman" w:cs="Times New Roman"/>
          <w:szCs w:val="21"/>
          <w:shd w:val="clear" w:color="auto" w:fill="FFFFFF"/>
          <w:lang w:bidi="ar"/>
        </w:rPr>
        <w:t>图</w:t>
      </w:r>
      <w:r>
        <w:rPr>
          <w:rFonts w:hint="eastAsia" w:ascii="Times New Roman" w:hAnsi="Times New Roman" w:cs="Times New Roman"/>
          <w:szCs w:val="21"/>
          <w:shd w:val="clear" w:color="auto" w:fill="FFFFFF"/>
          <w:lang w:bidi="ar"/>
        </w:rPr>
        <w:t>5.</w:t>
      </w:r>
      <w:r>
        <w:rPr>
          <w:rFonts w:ascii="Times New Roman" w:hAnsi="Times New Roman" w:cs="Times New Roman"/>
          <w:szCs w:val="21"/>
          <w:shd w:val="clear" w:color="auto" w:fill="FFFFFF"/>
          <w:lang w:bidi="ar"/>
        </w:rPr>
        <w:t>6</w:t>
      </w:r>
      <w:r>
        <w:rPr>
          <w:rFonts w:hint="eastAsia" w:ascii="Times New Roman" w:hAnsi="Times New Roman" w:cs="Times New Roman"/>
          <w:szCs w:val="21"/>
          <w:shd w:val="clear" w:color="auto" w:fill="FFFFFF"/>
          <w:lang w:bidi="ar"/>
        </w:rPr>
        <w:t>.</w:t>
      </w:r>
      <w:r>
        <w:rPr>
          <w:rFonts w:ascii="Times New Roman" w:hAnsi="Times New Roman" w:cs="Times New Roman"/>
          <w:szCs w:val="21"/>
          <w:shd w:val="clear" w:color="auto" w:fill="FFFFFF"/>
          <w:lang w:bidi="ar"/>
        </w:rPr>
        <w:t>4</w:t>
      </w:r>
      <w:r>
        <w:rPr>
          <w:rFonts w:hint="eastAsia" w:ascii="Times New Roman" w:hAnsi="Times New Roman" w:cs="Times New Roman"/>
          <w:szCs w:val="21"/>
          <w:shd w:val="clear" w:color="auto" w:fill="FFFFFF"/>
          <w:lang w:bidi="ar"/>
        </w:rPr>
        <w:t>-</w:t>
      </w:r>
      <w:r>
        <w:rPr>
          <w:rFonts w:ascii="Times New Roman" w:hAnsi="Times New Roman" w:cs="Times New Roman"/>
          <w:szCs w:val="21"/>
          <w:shd w:val="clear" w:color="auto" w:fill="FFFFFF"/>
          <w:lang w:bidi="ar"/>
        </w:rPr>
        <w:t>1</w:t>
      </w:r>
      <w:r>
        <w:rPr>
          <w:rFonts w:hint="eastAsia" w:ascii="Times New Roman" w:hAnsi="Times New Roman" w:cs="Times New Roman"/>
          <w:szCs w:val="21"/>
          <w:shd w:val="clear" w:color="auto" w:fill="FFFFFF"/>
          <w:lang w:bidi="ar"/>
        </w:rPr>
        <w:t>、5.</w:t>
      </w:r>
      <w:r>
        <w:rPr>
          <w:rFonts w:ascii="Times New Roman" w:hAnsi="Times New Roman" w:cs="Times New Roman"/>
          <w:szCs w:val="21"/>
          <w:shd w:val="clear" w:color="auto" w:fill="FFFFFF"/>
          <w:lang w:bidi="ar"/>
        </w:rPr>
        <w:t>6</w:t>
      </w:r>
      <w:r>
        <w:rPr>
          <w:rFonts w:hint="eastAsia" w:ascii="Times New Roman" w:hAnsi="Times New Roman" w:cs="Times New Roman"/>
          <w:szCs w:val="21"/>
          <w:shd w:val="clear" w:color="auto" w:fill="FFFFFF"/>
          <w:lang w:bidi="ar"/>
        </w:rPr>
        <w:t>.</w:t>
      </w:r>
      <w:r>
        <w:rPr>
          <w:rFonts w:ascii="Times New Roman" w:hAnsi="Times New Roman" w:cs="Times New Roman"/>
          <w:szCs w:val="21"/>
          <w:shd w:val="clear" w:color="auto" w:fill="FFFFFF"/>
          <w:lang w:bidi="ar"/>
        </w:rPr>
        <w:t>4</w:t>
      </w:r>
      <w:r>
        <w:rPr>
          <w:rFonts w:hint="eastAsia" w:ascii="Times New Roman" w:hAnsi="Times New Roman" w:cs="Times New Roman"/>
          <w:szCs w:val="21"/>
          <w:shd w:val="clear" w:color="auto" w:fill="FFFFFF"/>
          <w:lang w:bidi="ar"/>
        </w:rPr>
        <w:t>-</w:t>
      </w:r>
      <w:r>
        <w:rPr>
          <w:rFonts w:ascii="Times New Roman" w:hAnsi="Times New Roman" w:cs="Times New Roman"/>
          <w:szCs w:val="21"/>
          <w:shd w:val="clear" w:color="auto" w:fill="FFFFFF"/>
          <w:lang w:bidi="ar"/>
        </w:rPr>
        <w:t>2</w:t>
      </w:r>
      <w:r>
        <w:rPr>
          <w:rFonts w:hint="eastAsia" w:ascii="Times New Roman" w:hAnsi="Times New Roman" w:cs="Times New Roman"/>
          <w:bCs/>
          <w:szCs w:val="21"/>
          <w:lang w:bidi="ar"/>
        </w:rPr>
        <w:t>：</w:t>
      </w:r>
    </w:p>
    <w:p>
      <w:pPr>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3060700" cy="1155700"/>
            <wp:effectExtent l="0" t="0" r="6350" b="6350"/>
            <wp:docPr id="20" name="图片 3" descr="C:\Users\Administrator\AppData\Roaming\Tencent\Users\617464773\QQ\WinTemp\RichOle\K5``]4EH0VZCG6K0ZFN[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C:\Users\Administrator\AppData\Roaming\Tencent\Users\617464773\QQ\WinTemp\RichOle\K5``]4EH0VZCG6K0ZFN[SUS.png"/>
                    <pic:cNvPicPr>
                      <a:picLocks noChangeAspect="1" noChangeArrowheads="1"/>
                    </pic:cNvPicPr>
                  </pic:nvPicPr>
                  <pic:blipFill>
                    <a:blip r:embed="rId227" r:link="rId228" cstate="print"/>
                    <a:srcRect l="966" r="862"/>
                    <a:stretch>
                      <a:fillRect/>
                    </a:stretch>
                  </pic:blipFill>
                  <pic:spPr>
                    <a:xfrm>
                      <a:off x="0" y="0"/>
                      <a:ext cx="3063896" cy="1156949"/>
                    </a:xfrm>
                    <a:prstGeom prst="rect">
                      <a:avLst/>
                    </a:prstGeom>
                    <a:noFill/>
                    <a:ln w="9525">
                      <a:noFill/>
                      <a:miter lim="800000"/>
                      <a:headEnd/>
                      <a:tailEnd/>
                    </a:ln>
                    <a:effectLst/>
                  </pic:spPr>
                </pic:pic>
              </a:graphicData>
            </a:graphic>
          </wp:inline>
        </w:drawing>
      </w:r>
    </w:p>
    <w:p>
      <w:pPr>
        <w:ind w:firstLine="361" w:firstLineChars="200"/>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图</w:t>
      </w:r>
      <w:r>
        <w:rPr>
          <w:rFonts w:ascii="Times New Roman" w:hAnsi="Times New Roman" w:eastAsia="黑体" w:cs="Times New Roman"/>
          <w:b/>
          <w:bCs/>
          <w:sz w:val="18"/>
          <w:szCs w:val="18"/>
          <w:lang w:bidi="ar"/>
        </w:rPr>
        <w:t>5.6.4-</w:t>
      </w:r>
      <w:r>
        <w:rPr>
          <w:rFonts w:ascii="Times New Roman" w:hAnsi="Times New Roman" w:eastAsia="黑体" w:cs="Times New Roman"/>
          <w:b/>
          <w:bCs/>
          <w:sz w:val="18"/>
          <w:szCs w:val="18"/>
        </w:rPr>
        <w:t xml:space="preserve">1 </w:t>
      </w:r>
      <w:r>
        <w:rPr>
          <w:rFonts w:hint="eastAsia" w:ascii="Times New Roman" w:hAnsi="Times New Roman" w:eastAsia="黑体" w:cs="Times New Roman"/>
          <w:b/>
          <w:bCs/>
          <w:sz w:val="18"/>
          <w:szCs w:val="18"/>
        </w:rPr>
        <w:t>混凝土构件与屈曲约束支撑连接示意</w:t>
      </w:r>
    </w:p>
    <w:p>
      <w:pPr>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2989580" cy="1371600"/>
            <wp:effectExtent l="0" t="0" r="127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29" cstate="print"/>
                    <a:srcRect l="10054" t="30800" r="50462" b="31600"/>
                    <a:stretch>
                      <a:fillRect/>
                    </a:stretch>
                  </pic:blipFill>
                  <pic:spPr>
                    <a:xfrm>
                      <a:off x="0" y="0"/>
                      <a:ext cx="2988118" cy="1371340"/>
                    </a:xfrm>
                    <a:prstGeom prst="rect">
                      <a:avLst/>
                    </a:prstGeom>
                    <a:noFill/>
                    <a:ln w="9525">
                      <a:noFill/>
                      <a:miter lim="800000"/>
                      <a:headEnd/>
                      <a:tailEnd/>
                    </a:ln>
                  </pic:spPr>
                </pic:pic>
              </a:graphicData>
            </a:graphic>
          </wp:inline>
        </w:drawing>
      </w:r>
    </w:p>
    <w:p>
      <w:pPr>
        <w:ind w:firstLine="361" w:firstLineChars="200"/>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图</w:t>
      </w:r>
      <w:r>
        <w:rPr>
          <w:rFonts w:ascii="Times New Roman" w:hAnsi="Times New Roman" w:eastAsia="黑体" w:cs="Times New Roman"/>
          <w:b/>
          <w:bCs/>
          <w:sz w:val="18"/>
          <w:szCs w:val="18"/>
        </w:rPr>
        <w:t xml:space="preserve">5.6.4-2 </w:t>
      </w:r>
      <w:r>
        <w:rPr>
          <w:rFonts w:hint="eastAsia" w:ascii="Times New Roman" w:hAnsi="Times New Roman" w:eastAsia="黑体" w:cs="Times New Roman"/>
          <w:b/>
          <w:bCs/>
          <w:sz w:val="18"/>
          <w:szCs w:val="18"/>
        </w:rPr>
        <w:t>钢构件与屈曲约束支撑连接示意</w:t>
      </w:r>
    </w:p>
    <w:p>
      <w:pPr>
        <w:autoSpaceDE w:val="0"/>
        <w:autoSpaceDN w:val="0"/>
        <w:rPr>
          <w:rFonts w:ascii="Times New Roman" w:hAnsi="Times New Roman" w:cs="Times New Roman"/>
          <w:bCs/>
          <w:szCs w:val="21"/>
          <w:lang w:bidi="ar"/>
        </w:rPr>
      </w:pPr>
      <w:r>
        <w:rPr>
          <w:rFonts w:ascii="Times New Roman" w:hAnsi="Times New Roman" w:cs="Times New Roman"/>
          <w:b/>
          <w:szCs w:val="21"/>
          <w:lang w:bidi="ar"/>
        </w:rPr>
        <w:t>5.6.5</w:t>
      </w:r>
      <w:r>
        <w:rPr>
          <w:rFonts w:ascii="Times New Roman" w:hAnsi="Times New Roman" w:cs="Times New Roman"/>
          <w:bCs/>
          <w:szCs w:val="21"/>
          <w:lang w:bidi="ar"/>
        </w:rPr>
        <w:t xml:space="preserve"> </w:t>
      </w:r>
      <w:r>
        <w:rPr>
          <w:rFonts w:hint="eastAsia" w:ascii="Times New Roman" w:hAnsi="Times New Roman" w:cs="Times New Roman"/>
          <w:bCs/>
          <w:szCs w:val="21"/>
          <w:lang w:bidi="ar"/>
        </w:rPr>
        <w:t>预埋件的锚筋和锚板设计应满足现行国家标准《混凝土结构设计规范》</w:t>
      </w:r>
      <w:r>
        <w:rPr>
          <w:rFonts w:ascii="Times New Roman" w:hAnsi="Times New Roman" w:cs="Times New Roman"/>
          <w:bCs/>
          <w:szCs w:val="21"/>
          <w:lang w:bidi="ar"/>
        </w:rPr>
        <w:t>GB 50010</w:t>
      </w:r>
      <w:r>
        <w:rPr>
          <w:rFonts w:hint="eastAsia" w:ascii="Times New Roman" w:hAnsi="Times New Roman" w:cs="Times New Roman"/>
          <w:bCs/>
          <w:szCs w:val="21"/>
          <w:lang w:bidi="ar"/>
        </w:rPr>
        <w:t>和《混凝土结构后锚固技术规程》</w:t>
      </w:r>
      <w:r>
        <w:rPr>
          <w:rFonts w:ascii="Times New Roman" w:hAnsi="Times New Roman" w:cs="Times New Roman"/>
          <w:bCs/>
          <w:szCs w:val="21"/>
          <w:lang w:bidi="ar"/>
        </w:rPr>
        <w:t>JGJ 145</w:t>
      </w:r>
      <w:r>
        <w:rPr>
          <w:rFonts w:hint="eastAsia" w:ascii="Times New Roman" w:hAnsi="Times New Roman" w:cs="Times New Roman"/>
          <w:bCs/>
          <w:szCs w:val="21"/>
          <w:lang w:bidi="ar"/>
        </w:rPr>
        <w:t>的要求。</w:t>
      </w:r>
    </w:p>
    <w:p>
      <w:pPr>
        <w:autoSpaceDE w:val="0"/>
        <w:autoSpaceDN w:val="0"/>
        <w:rPr>
          <w:rFonts w:ascii="Times New Roman" w:hAnsi="Times New Roman" w:cs="Times New Roman"/>
          <w:szCs w:val="21"/>
        </w:rPr>
      </w:pPr>
      <w:r>
        <w:rPr>
          <w:rFonts w:hint="eastAsia" w:ascii="Times New Roman" w:hAnsi="Times New Roman" w:cs="Times New Roman"/>
          <w:szCs w:val="21"/>
        </w:rPr>
        <w:t>【说明】屈曲约束支撑的附加内力通过预埋件等传递给主体结构构件，因此，要求预埋件在屈曲约束支撑极限位移时附加的外力作用下不会出现失效，其构造措施比一般预埋件要求更高。</w:t>
      </w:r>
    </w:p>
    <w:p>
      <w:pPr>
        <w:autoSpaceDE w:val="0"/>
        <w:autoSpaceDN w:val="0"/>
        <w:rPr>
          <w:rFonts w:ascii="Times New Roman" w:hAnsi="Times New Roman" w:cs="Times New Roman"/>
          <w:bCs/>
          <w:szCs w:val="21"/>
          <w:lang w:bidi="ar"/>
        </w:rPr>
      </w:pPr>
      <w:r>
        <w:rPr>
          <w:rFonts w:ascii="Times New Roman" w:hAnsi="Times New Roman" w:cs="Times New Roman"/>
          <w:b/>
          <w:szCs w:val="21"/>
          <w:lang w:bidi="ar"/>
        </w:rPr>
        <w:t>5.6.6</w:t>
      </w:r>
      <w:r>
        <w:rPr>
          <w:rFonts w:ascii="Times New Roman" w:hAnsi="Times New Roman" w:cs="Times New Roman"/>
          <w:bCs/>
          <w:szCs w:val="21"/>
          <w:lang w:bidi="ar"/>
        </w:rPr>
        <w:t xml:space="preserve"> </w:t>
      </w:r>
      <w:r>
        <w:rPr>
          <w:rFonts w:hint="eastAsia" w:ascii="Times New Roman" w:hAnsi="Times New Roman" w:cs="Times New Roman"/>
          <w:szCs w:val="21"/>
        </w:rPr>
        <w:t>屈曲约束支撑的极限承载力应大于相连构件的屈服承载力</w:t>
      </w:r>
      <w:r>
        <w:rPr>
          <w:rFonts w:hint="eastAsia" w:ascii="Times New Roman" w:hAnsi="Times New Roman" w:cs="Times New Roman"/>
          <w:bCs/>
          <w:szCs w:val="21"/>
          <w:lang w:bidi="ar"/>
        </w:rPr>
        <w:t>。</w:t>
      </w:r>
    </w:p>
    <w:p>
      <w:pPr>
        <w:pStyle w:val="23"/>
        <w:ind w:firstLine="0" w:firstLineChars="0"/>
        <w:jc w:val="center"/>
        <w:rPr>
          <w:rFonts w:ascii="宋体" w:hAnsi="宋体" w:cs="宋体"/>
          <w:sz w:val="24"/>
          <w:szCs w:val="24"/>
        </w:rPr>
      </w:pPr>
      <w:r>
        <w:rPr>
          <w:rFonts w:hint="eastAsia" w:ascii="宋体" w:hAnsi="宋体" w:cs="宋体"/>
          <w:sz w:val="24"/>
          <w:szCs w:val="24"/>
        </w:rPr>
        <w:drawing>
          <wp:inline distT="0" distB="0" distL="114300" distR="114300">
            <wp:extent cx="4004310" cy="1753870"/>
            <wp:effectExtent l="0" t="0" r="15240" b="177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30"/>
                    <a:stretch>
                      <a:fillRect/>
                    </a:stretch>
                  </pic:blipFill>
                  <pic:spPr>
                    <a:xfrm>
                      <a:off x="0" y="0"/>
                      <a:ext cx="4004310" cy="1753870"/>
                    </a:xfrm>
                    <a:prstGeom prst="rect">
                      <a:avLst/>
                    </a:prstGeom>
                    <a:noFill/>
                    <a:ln>
                      <a:noFill/>
                    </a:ln>
                  </pic:spPr>
                </pic:pic>
              </a:graphicData>
            </a:graphic>
          </wp:inline>
        </w:drawing>
      </w:r>
    </w:p>
    <w:p>
      <w:pPr>
        <w:ind w:firstLine="361" w:firstLineChars="200"/>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图</w:t>
      </w:r>
      <w:r>
        <w:rPr>
          <w:rFonts w:ascii="Times New Roman" w:hAnsi="Times New Roman" w:eastAsia="黑体" w:cs="Times New Roman"/>
          <w:b/>
          <w:bCs/>
          <w:sz w:val="18"/>
          <w:szCs w:val="18"/>
          <w:lang w:bidi="ar"/>
        </w:rPr>
        <w:t>5.6.7-</w:t>
      </w:r>
      <w:r>
        <w:rPr>
          <w:rFonts w:ascii="Times New Roman" w:hAnsi="Times New Roman" w:eastAsia="黑体" w:cs="Times New Roman"/>
          <w:b/>
          <w:bCs/>
          <w:sz w:val="18"/>
          <w:szCs w:val="18"/>
        </w:rPr>
        <w:t xml:space="preserve">1 </w:t>
      </w:r>
      <w:r>
        <w:rPr>
          <w:rFonts w:hint="eastAsia" w:ascii="Times New Roman" w:hAnsi="Times New Roman" w:eastAsia="黑体" w:cs="Times New Roman"/>
          <w:b/>
          <w:bCs/>
          <w:sz w:val="18"/>
          <w:szCs w:val="18"/>
        </w:rPr>
        <w:t>螺栓连接和焊接连接示意</w:t>
      </w:r>
    </w:p>
    <w:p>
      <w:pPr>
        <w:ind w:firstLine="361" w:firstLineChars="200"/>
        <w:jc w:val="center"/>
        <w:rPr>
          <w:rFonts w:ascii="Times New Roman" w:hAnsi="Times New Roman" w:eastAsia="黑体" w:cs="Times New Roman"/>
          <w:b/>
          <w:bCs/>
          <w:sz w:val="18"/>
          <w:szCs w:val="18"/>
        </w:rPr>
      </w:pPr>
    </w:p>
    <w:p>
      <w:pPr>
        <w:pStyle w:val="3"/>
        <w:numPr>
          <w:ilvl w:val="0"/>
          <w:numId w:val="0"/>
        </w:numPr>
        <w:adjustRightInd/>
        <w:jc w:val="center"/>
        <w:rPr>
          <w:rFonts w:ascii="Times New Roman" w:hAnsi="Times New Roman" w:eastAsia="黑体" w:cs="Times New Roman"/>
          <w:sz w:val="21"/>
          <w:szCs w:val="21"/>
        </w:rPr>
      </w:pPr>
      <w:bookmarkStart w:id="299" w:name="_Toc3914"/>
      <w:bookmarkStart w:id="300" w:name="_Toc19566"/>
      <w:bookmarkStart w:id="301" w:name="_Toc17678"/>
      <w:bookmarkStart w:id="302" w:name="_Toc10178"/>
      <w:bookmarkStart w:id="303" w:name="_Toc24882"/>
      <w:bookmarkStart w:id="304" w:name="_Toc7406"/>
      <w:bookmarkStart w:id="305" w:name="_Toc20852"/>
      <w:bookmarkStart w:id="306" w:name="_Toc57726203"/>
      <w:bookmarkStart w:id="307" w:name="_Toc1980"/>
      <w:r>
        <w:rPr>
          <w:rFonts w:ascii="Times New Roman" w:hAnsi="Times New Roman" w:eastAsia="黑体" w:cs="Times New Roman"/>
          <w:sz w:val="21"/>
          <w:szCs w:val="21"/>
        </w:rPr>
        <w:t xml:space="preserve">5.7 </w:t>
      </w:r>
      <w:r>
        <w:rPr>
          <w:rFonts w:hint="eastAsia" w:ascii="Times New Roman" w:hAnsi="Times New Roman" w:eastAsia="黑体" w:cs="Times New Roman"/>
          <w:sz w:val="21"/>
          <w:szCs w:val="21"/>
        </w:rPr>
        <w:t>金属屈服型消能器构造要求</w:t>
      </w:r>
      <w:bookmarkEnd w:id="299"/>
      <w:bookmarkEnd w:id="300"/>
      <w:bookmarkEnd w:id="301"/>
      <w:bookmarkEnd w:id="302"/>
      <w:bookmarkEnd w:id="303"/>
      <w:bookmarkEnd w:id="304"/>
      <w:bookmarkEnd w:id="305"/>
      <w:bookmarkEnd w:id="306"/>
      <w:bookmarkEnd w:id="307"/>
    </w:p>
    <w:p>
      <w:pPr>
        <w:autoSpaceDE w:val="0"/>
        <w:autoSpaceDN w:val="0"/>
        <w:rPr>
          <w:rFonts w:ascii="Times New Roman" w:hAnsi="Times New Roman" w:cs="Times New Roman"/>
          <w:bCs/>
          <w:szCs w:val="21"/>
          <w:lang w:bidi="ar"/>
        </w:rPr>
      </w:pPr>
      <w:r>
        <w:rPr>
          <w:rFonts w:ascii="Times New Roman" w:hAnsi="Times New Roman" w:cs="Times New Roman"/>
          <w:b/>
          <w:szCs w:val="21"/>
          <w:lang w:bidi="ar"/>
        </w:rPr>
        <w:t>5.7.1</w:t>
      </w:r>
      <w:r>
        <w:rPr>
          <w:rFonts w:hint="eastAsia" w:ascii="Times New Roman" w:hAnsi="Times New Roman" w:cs="Times New Roman"/>
          <w:bCs/>
          <w:szCs w:val="21"/>
          <w:lang w:bidi="ar"/>
        </w:rPr>
        <w:t xml:space="preserve"> 金属屈服型消能器、摩擦消能器与主体的连接方式，宜结合建筑隔墙位置布置，通常采用支撑式和墙式连接。支撑式可根据需要采用V形或人字形布置，墙式可根据需要设置混凝土墙式和钢桁架墙式连接，墙式连接可根据建筑平面的特点调整位置，如图5.</w:t>
      </w:r>
      <w:r>
        <w:rPr>
          <w:rFonts w:ascii="Times New Roman" w:hAnsi="Times New Roman" w:cs="Times New Roman"/>
          <w:bCs/>
          <w:szCs w:val="21"/>
          <w:lang w:bidi="ar"/>
        </w:rPr>
        <w:t>7</w:t>
      </w:r>
      <w:r>
        <w:rPr>
          <w:rFonts w:hint="eastAsia" w:ascii="Times New Roman" w:hAnsi="Times New Roman" w:cs="Times New Roman"/>
          <w:bCs/>
          <w:szCs w:val="21"/>
          <w:lang w:bidi="ar"/>
        </w:rPr>
        <w:t>.</w:t>
      </w:r>
      <w:r>
        <w:rPr>
          <w:rFonts w:ascii="Times New Roman" w:hAnsi="Times New Roman" w:cs="Times New Roman"/>
          <w:bCs/>
          <w:szCs w:val="21"/>
          <w:lang w:bidi="ar"/>
        </w:rPr>
        <w:t>2</w:t>
      </w:r>
      <w:r>
        <w:rPr>
          <w:rFonts w:hint="eastAsia" w:ascii="Times New Roman" w:hAnsi="Times New Roman" w:cs="Times New Roman"/>
          <w:bCs/>
          <w:szCs w:val="21"/>
          <w:lang w:bidi="ar"/>
        </w:rPr>
        <w:t>-</w:t>
      </w:r>
      <w:r>
        <w:rPr>
          <w:rFonts w:ascii="Times New Roman" w:hAnsi="Times New Roman" w:cs="Times New Roman"/>
          <w:bCs/>
          <w:szCs w:val="21"/>
          <w:lang w:bidi="ar"/>
        </w:rPr>
        <w:t>1</w:t>
      </w:r>
      <w:r>
        <w:rPr>
          <w:rFonts w:hint="eastAsia" w:ascii="Times New Roman" w:hAnsi="Times New Roman" w:cs="Times New Roman"/>
          <w:bCs/>
          <w:szCs w:val="21"/>
          <w:lang w:bidi="ar"/>
        </w:rPr>
        <w:t>。</w:t>
      </w:r>
    </w:p>
    <w:p>
      <w:pPr>
        <w:autoSpaceDE w:val="0"/>
        <w:autoSpaceDN w:val="0"/>
        <w:rPr>
          <w:rFonts w:ascii="Times New Roman" w:hAnsi="Times New Roman" w:cs="Times New Roman"/>
          <w:bCs/>
          <w:szCs w:val="21"/>
          <w:lang w:bidi="ar"/>
        </w:rPr>
      </w:pPr>
      <w:r>
        <w:rPr>
          <w:rFonts w:ascii="Times New Roman" w:hAnsi="Times New Roman" w:cs="Times New Roman"/>
          <w:b/>
          <w:szCs w:val="21"/>
          <w:lang w:bidi="ar"/>
        </w:rPr>
        <w:t>5.7.2</w:t>
      </w:r>
      <w:r>
        <w:rPr>
          <w:rFonts w:ascii="Times New Roman" w:hAnsi="Times New Roman" w:cs="Times New Roman"/>
          <w:bCs/>
          <w:szCs w:val="21"/>
          <w:lang w:bidi="ar"/>
        </w:rPr>
        <w:t xml:space="preserve"> </w:t>
      </w:r>
      <w:r>
        <w:rPr>
          <w:rFonts w:hint="eastAsia" w:ascii="Times New Roman" w:hAnsi="Times New Roman" w:cs="Times New Roman"/>
          <w:bCs/>
          <w:szCs w:val="21"/>
          <w:lang w:bidi="ar"/>
        </w:rPr>
        <w:t>采用墙式连接时，与消能器连接的锚板和锚筋预埋在悬臂墙中，消能器与预埋板之间采用焊接连接或螺栓连接。</w:t>
      </w:r>
    </w:p>
    <w:p>
      <w:pPr>
        <w:autoSpaceDE w:val="0"/>
        <w:autoSpaceDN w:val="0"/>
        <w:rPr>
          <w:rFonts w:ascii="Times New Roman" w:hAnsi="Times New Roman" w:cs="Times New Roman"/>
          <w:bCs/>
          <w:szCs w:val="21"/>
          <w:lang w:bidi="ar"/>
        </w:rPr>
      </w:pPr>
      <w:r>
        <w:rPr>
          <w:rFonts w:ascii="Times New Roman" w:hAnsi="Times New Roman" w:cs="Times New Roman"/>
          <w:b/>
          <w:szCs w:val="21"/>
          <w:lang w:bidi="ar"/>
        </w:rPr>
        <w:t>5.7.3</w:t>
      </w:r>
      <w:r>
        <w:rPr>
          <w:rFonts w:ascii="Times New Roman" w:hAnsi="Times New Roman" w:cs="Times New Roman"/>
          <w:bCs/>
          <w:szCs w:val="21"/>
          <w:lang w:bidi="ar"/>
        </w:rPr>
        <w:t xml:space="preserve"> </w:t>
      </w:r>
      <w:r>
        <w:rPr>
          <w:rFonts w:hint="eastAsia" w:ascii="Times New Roman" w:hAnsi="Times New Roman" w:cs="Times New Roman"/>
          <w:bCs/>
          <w:szCs w:val="21"/>
          <w:lang w:bidi="ar"/>
        </w:rPr>
        <w:t>筒式形式消能器或轴向形式消能器与主体结构的连接方式，可参照屈曲约束支撑的连接方式。</w:t>
      </w:r>
    </w:p>
    <w:p>
      <w:pPr>
        <w:autoSpaceDE w:val="0"/>
        <w:autoSpaceDN w:val="0"/>
        <w:spacing w:line="240" w:lineRule="auto"/>
        <w:jc w:val="center"/>
        <w:rPr>
          <w:rFonts w:ascii="Times New Roman" w:hAnsi="Times New Roman" w:cs="Times New Roman"/>
          <w:bCs/>
          <w:szCs w:val="21"/>
          <w:lang w:bidi="ar"/>
        </w:rPr>
      </w:pPr>
      <w:r>
        <w:rPr>
          <w:rFonts w:hint="eastAsia" w:ascii="宋体" w:hAnsi="宋体" w:cs="宋体"/>
          <w:sz w:val="24"/>
          <w:szCs w:val="24"/>
        </w:rPr>
        <w:drawing>
          <wp:inline distT="0" distB="0" distL="0" distR="0">
            <wp:extent cx="1971040" cy="1466850"/>
            <wp:effectExtent l="0" t="0" r="10160" b="0"/>
            <wp:docPr id="1" name="图片 5" descr="墙式连接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墙式连接MD"/>
                    <pic:cNvPicPr>
                      <a:picLocks noChangeAspect="1" noChangeArrowheads="1"/>
                    </pic:cNvPicPr>
                  </pic:nvPicPr>
                  <pic:blipFill>
                    <a:blip r:embed="rId231" cstate="print"/>
                    <a:srcRect l="2737" t="16890" r="15985" b="15974"/>
                    <a:stretch>
                      <a:fillRect/>
                    </a:stretch>
                  </pic:blipFill>
                  <pic:spPr>
                    <a:xfrm>
                      <a:off x="0" y="0"/>
                      <a:ext cx="1971040" cy="1466850"/>
                    </a:xfrm>
                    <a:prstGeom prst="rect">
                      <a:avLst/>
                    </a:prstGeom>
                    <a:noFill/>
                    <a:ln w="9525" cmpd="sng">
                      <a:noFill/>
                      <a:miter lim="800000"/>
                      <a:headEnd/>
                      <a:tailEnd/>
                    </a:ln>
                    <a:effectLst/>
                  </pic:spPr>
                </pic:pic>
              </a:graphicData>
            </a:graphic>
          </wp:inline>
        </w:drawing>
      </w:r>
      <w:r>
        <w:rPr>
          <w:rFonts w:hint="eastAsia" w:ascii="宋体" w:hAnsi="宋体" w:cs="宋体"/>
          <w:sz w:val="24"/>
          <w:szCs w:val="24"/>
        </w:rPr>
        <w:drawing>
          <wp:inline distT="0" distB="0" distL="0" distR="0">
            <wp:extent cx="1732280" cy="1459865"/>
            <wp:effectExtent l="0" t="0" r="127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2" cstate="print"/>
                    <a:srcRect/>
                    <a:stretch>
                      <a:fillRect/>
                    </a:stretch>
                  </pic:blipFill>
                  <pic:spPr>
                    <a:xfrm>
                      <a:off x="0" y="0"/>
                      <a:ext cx="1732280" cy="1459865"/>
                    </a:xfrm>
                    <a:prstGeom prst="rect">
                      <a:avLst/>
                    </a:prstGeom>
                    <a:noFill/>
                    <a:ln w="9525" cmpd="sng">
                      <a:noFill/>
                      <a:miter lim="800000"/>
                      <a:headEnd/>
                      <a:tailEnd/>
                    </a:ln>
                    <a:effectLst/>
                  </pic:spPr>
                </pic:pic>
              </a:graphicData>
            </a:graphic>
          </wp:inline>
        </w:drawing>
      </w:r>
    </w:p>
    <w:p>
      <w:pPr>
        <w:pStyle w:val="23"/>
        <w:numPr>
          <w:ilvl w:val="0"/>
          <w:numId w:val="3"/>
        </w:numPr>
        <w:ind w:firstLineChars="0"/>
        <w:jc w:val="center"/>
        <w:rPr>
          <w:rFonts w:ascii="宋体" w:hAnsi="宋体" w:eastAsia="黑体" w:cs="宋体"/>
          <w:b/>
          <w:bCs/>
          <w:sz w:val="18"/>
          <w:szCs w:val="18"/>
        </w:rPr>
      </w:pPr>
      <w:r>
        <w:rPr>
          <w:rFonts w:hint="eastAsia" w:ascii="宋体" w:hAnsi="宋体" w:eastAsia="黑体" w:cs="宋体"/>
          <w:b/>
          <w:bCs/>
          <w:sz w:val="18"/>
          <w:szCs w:val="18"/>
        </w:rPr>
        <w:t>墙式（混凝土、钢桁架）</w:t>
      </w:r>
      <w:r>
        <w:rPr>
          <w:rFonts w:ascii="宋体" w:hAnsi="宋体" w:eastAsia="黑体" w:cs="宋体"/>
          <w:b/>
          <w:bCs/>
          <w:sz w:val="18"/>
          <w:szCs w:val="18"/>
        </w:rPr>
        <w:t xml:space="preserve">       (b)</w:t>
      </w:r>
      <w:r>
        <w:rPr>
          <w:rFonts w:eastAsia="黑体"/>
          <w:b/>
          <w:bCs/>
          <w:sz w:val="18"/>
          <w:szCs w:val="18"/>
        </w:rPr>
        <w:t xml:space="preserve"> </w:t>
      </w:r>
      <w:r>
        <w:rPr>
          <w:rFonts w:ascii="宋体" w:hAnsi="宋体" w:eastAsia="黑体" w:cs="宋体"/>
          <w:b/>
          <w:bCs/>
          <w:sz w:val="18"/>
          <w:szCs w:val="18"/>
        </w:rPr>
        <w:t>X</w:t>
      </w:r>
      <w:r>
        <w:rPr>
          <w:rFonts w:hint="eastAsia" w:ascii="宋体" w:hAnsi="宋体" w:eastAsia="黑体" w:cs="宋体"/>
          <w:b/>
          <w:bCs/>
          <w:sz w:val="18"/>
          <w:szCs w:val="18"/>
        </w:rPr>
        <w:t>字支撑式</w:t>
      </w:r>
      <w:r>
        <w:rPr>
          <w:rFonts w:ascii="宋体" w:hAnsi="宋体" w:eastAsia="黑体" w:cs="宋体"/>
          <w:b/>
          <w:bCs/>
          <w:sz w:val="18"/>
          <w:szCs w:val="18"/>
        </w:rPr>
        <w:t xml:space="preserve">  </w:t>
      </w:r>
    </w:p>
    <w:p>
      <w:pPr>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drawing>
          <wp:inline distT="0" distB="0" distL="0" distR="0">
            <wp:extent cx="1746250" cy="1794510"/>
            <wp:effectExtent l="0" t="0" r="6350" b="15240"/>
            <wp:docPr id="26" name="图片 4" descr="MD立面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 descr="MD立面示意图"/>
                    <pic:cNvPicPr>
                      <a:picLocks noChangeAspect="1" noChangeArrowheads="1"/>
                    </pic:cNvPicPr>
                  </pic:nvPicPr>
                  <pic:blipFill>
                    <a:blip r:embed="rId233" cstate="print"/>
                    <a:srcRect l="4634" t="23087" r="56123" b="24953"/>
                    <a:stretch>
                      <a:fillRect/>
                    </a:stretch>
                  </pic:blipFill>
                  <pic:spPr>
                    <a:xfrm>
                      <a:off x="0" y="0"/>
                      <a:ext cx="1746250" cy="1794510"/>
                    </a:xfrm>
                    <a:prstGeom prst="rect">
                      <a:avLst/>
                    </a:prstGeom>
                    <a:noFill/>
                    <a:ln w="9525" cmpd="sng">
                      <a:noFill/>
                      <a:miter lim="800000"/>
                      <a:headEnd/>
                      <a:tailEnd/>
                    </a:ln>
                    <a:effectLst/>
                  </pic:spPr>
                </pic:pic>
              </a:graphicData>
            </a:graphic>
          </wp:inline>
        </w:drawing>
      </w:r>
      <w:r>
        <w:rPr>
          <w:rFonts w:ascii="Times New Roman" w:hAnsi="Times New Roman" w:eastAsia="黑体" w:cs="Times New Roman"/>
          <w:b/>
          <w:bCs/>
          <w:sz w:val="18"/>
          <w:szCs w:val="18"/>
        </w:rPr>
        <w:drawing>
          <wp:inline distT="0" distB="0" distL="0" distR="0">
            <wp:extent cx="1765300" cy="1778000"/>
            <wp:effectExtent l="0" t="0" r="6350" b="12700"/>
            <wp:docPr id="27" name="图片 4" descr="MD立面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descr="MD立面示意图"/>
                    <pic:cNvPicPr>
                      <a:picLocks noChangeAspect="1" noChangeArrowheads="1"/>
                    </pic:cNvPicPr>
                  </pic:nvPicPr>
                  <pic:blipFill>
                    <a:blip r:embed="rId234" cstate="print"/>
                    <a:srcRect l="55308" t="23087" r="4737" b="24953"/>
                    <a:stretch>
                      <a:fillRect/>
                    </a:stretch>
                  </pic:blipFill>
                  <pic:spPr>
                    <a:xfrm>
                      <a:off x="0" y="0"/>
                      <a:ext cx="1765300" cy="1778000"/>
                    </a:xfrm>
                    <a:prstGeom prst="rect">
                      <a:avLst/>
                    </a:prstGeom>
                    <a:noFill/>
                    <a:ln w="9525" cmpd="sng">
                      <a:noFill/>
                      <a:miter lim="800000"/>
                      <a:headEnd/>
                      <a:tailEnd/>
                    </a:ln>
                    <a:effectLst/>
                  </pic:spPr>
                </pic:pic>
              </a:graphicData>
            </a:graphic>
          </wp:inline>
        </w:drawing>
      </w:r>
    </w:p>
    <w:p>
      <w:pPr>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 xml:space="preserve">(c) </w:t>
      </w:r>
      <w:r>
        <w:rPr>
          <w:rFonts w:hint="eastAsia" w:ascii="Times New Roman" w:hAnsi="Times New Roman" w:eastAsia="黑体" w:cs="Times New Roman"/>
          <w:b/>
          <w:bCs/>
          <w:sz w:val="18"/>
          <w:szCs w:val="18"/>
        </w:rPr>
        <w:t>人字支撑式</w:t>
      </w:r>
      <w:r>
        <w:rPr>
          <w:rFonts w:ascii="Times New Roman" w:hAnsi="Times New Roman" w:eastAsia="黑体" w:cs="Times New Roman"/>
          <w:b/>
          <w:bCs/>
          <w:sz w:val="18"/>
          <w:szCs w:val="18"/>
        </w:rPr>
        <w:t xml:space="preserve">               (d) V</w:t>
      </w:r>
      <w:r>
        <w:rPr>
          <w:rFonts w:hint="eastAsia" w:ascii="Times New Roman" w:hAnsi="Times New Roman" w:eastAsia="黑体" w:cs="Times New Roman"/>
          <w:b/>
          <w:bCs/>
          <w:sz w:val="18"/>
          <w:szCs w:val="18"/>
        </w:rPr>
        <w:t>字支撑式</w:t>
      </w:r>
    </w:p>
    <w:p>
      <w:pPr>
        <w:ind w:firstLine="361" w:firstLineChars="200"/>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lang w:bidi="ar"/>
        </w:rPr>
        <w:t>图</w:t>
      </w:r>
      <w:r>
        <w:rPr>
          <w:rFonts w:ascii="Times New Roman" w:hAnsi="Times New Roman" w:eastAsia="黑体" w:cs="Times New Roman"/>
          <w:b/>
          <w:bCs/>
          <w:sz w:val="18"/>
          <w:szCs w:val="18"/>
          <w:lang w:bidi="ar"/>
        </w:rPr>
        <w:t>5.7.2-</w:t>
      </w:r>
      <w:r>
        <w:rPr>
          <w:rFonts w:ascii="Times New Roman" w:hAnsi="Times New Roman" w:eastAsia="黑体" w:cs="Times New Roman"/>
          <w:b/>
          <w:bCs/>
          <w:sz w:val="18"/>
          <w:szCs w:val="18"/>
        </w:rPr>
        <w:t xml:space="preserve">1 </w:t>
      </w:r>
      <w:r>
        <w:rPr>
          <w:rFonts w:hint="eastAsia" w:ascii="Times New Roman" w:hAnsi="Times New Roman" w:eastAsia="黑体" w:cs="Times New Roman"/>
          <w:b/>
          <w:bCs/>
          <w:sz w:val="18"/>
          <w:szCs w:val="18"/>
        </w:rPr>
        <w:t>消能器布置型式</w:t>
      </w:r>
    </w:p>
    <w:p>
      <w:pPr>
        <w:ind w:firstLine="361" w:firstLineChars="200"/>
        <w:jc w:val="center"/>
        <w:rPr>
          <w:rFonts w:ascii="Times New Roman" w:hAnsi="Times New Roman" w:eastAsia="黑体" w:cs="Times New Roman"/>
          <w:b/>
          <w:bCs/>
          <w:sz w:val="18"/>
          <w:szCs w:val="18"/>
        </w:rPr>
      </w:pPr>
    </w:p>
    <w:p>
      <w:pPr>
        <w:pStyle w:val="3"/>
        <w:numPr>
          <w:ilvl w:val="0"/>
          <w:numId w:val="0"/>
        </w:numPr>
        <w:adjustRightInd/>
        <w:jc w:val="center"/>
        <w:rPr>
          <w:rFonts w:ascii="Times New Roman" w:hAnsi="Times New Roman" w:eastAsia="黑体" w:cs="Times New Roman"/>
          <w:sz w:val="21"/>
          <w:szCs w:val="21"/>
        </w:rPr>
      </w:pPr>
      <w:bookmarkStart w:id="308" w:name="_Toc24798"/>
      <w:bookmarkStart w:id="309" w:name="_Toc16098"/>
      <w:bookmarkStart w:id="310" w:name="_Toc2226"/>
      <w:bookmarkStart w:id="311" w:name="_Toc17650"/>
      <w:bookmarkStart w:id="312" w:name="_Toc14522"/>
      <w:bookmarkStart w:id="313" w:name="_Toc9975"/>
      <w:bookmarkStart w:id="314" w:name="_Toc57726204"/>
      <w:bookmarkStart w:id="315" w:name="_Toc30228"/>
      <w:bookmarkStart w:id="316" w:name="_Toc28337"/>
      <w:r>
        <w:rPr>
          <w:rFonts w:ascii="Times New Roman" w:hAnsi="Times New Roman" w:eastAsia="黑体" w:cs="Times New Roman"/>
          <w:sz w:val="21"/>
          <w:szCs w:val="21"/>
        </w:rPr>
        <w:t xml:space="preserve">5.8 </w:t>
      </w:r>
      <w:r>
        <w:rPr>
          <w:rFonts w:hint="eastAsia" w:ascii="Times New Roman" w:hAnsi="Times New Roman" w:eastAsia="黑体" w:cs="Times New Roman"/>
          <w:sz w:val="21"/>
          <w:szCs w:val="21"/>
        </w:rPr>
        <w:t>黏滞消能器构造要求</w:t>
      </w:r>
      <w:bookmarkEnd w:id="308"/>
      <w:bookmarkEnd w:id="309"/>
      <w:bookmarkEnd w:id="310"/>
      <w:bookmarkEnd w:id="311"/>
      <w:bookmarkEnd w:id="312"/>
      <w:bookmarkEnd w:id="313"/>
      <w:bookmarkEnd w:id="314"/>
      <w:bookmarkEnd w:id="315"/>
      <w:bookmarkEnd w:id="316"/>
    </w:p>
    <w:p>
      <w:pPr>
        <w:autoSpaceDE w:val="0"/>
        <w:autoSpaceDN w:val="0"/>
        <w:rPr>
          <w:rFonts w:ascii="Times New Roman" w:hAnsi="Times New Roman" w:cs="Times New Roman"/>
          <w:bCs/>
          <w:szCs w:val="21"/>
          <w:lang w:bidi="ar"/>
        </w:rPr>
      </w:pPr>
      <w:r>
        <w:rPr>
          <w:rFonts w:ascii="Times New Roman" w:hAnsi="Times New Roman" w:cs="Times New Roman"/>
          <w:b/>
          <w:szCs w:val="21"/>
          <w:lang w:bidi="ar"/>
        </w:rPr>
        <w:t>5.8.1</w:t>
      </w:r>
      <w:r>
        <w:rPr>
          <w:rFonts w:ascii="Times New Roman" w:hAnsi="Times New Roman" w:cs="Times New Roman"/>
          <w:bCs/>
          <w:szCs w:val="21"/>
          <w:lang w:bidi="ar"/>
        </w:rPr>
        <w:t xml:space="preserve"> </w:t>
      </w:r>
      <w:r>
        <w:rPr>
          <w:rFonts w:hint="eastAsia" w:ascii="Times New Roman" w:hAnsi="Times New Roman" w:cs="Times New Roman"/>
          <w:bCs/>
          <w:szCs w:val="21"/>
          <w:lang w:bidi="ar"/>
        </w:rPr>
        <w:t>黏滞消能器与主体的连接方式，其布置方式有墙式、斜撑式、</w:t>
      </w:r>
      <w:r>
        <w:rPr>
          <w:rFonts w:ascii="Times New Roman" w:hAnsi="Times New Roman" w:cs="Times New Roman"/>
          <w:bCs/>
          <w:szCs w:val="21"/>
          <w:lang w:bidi="ar"/>
        </w:rPr>
        <w:t>K</w:t>
      </w:r>
      <w:r>
        <w:rPr>
          <w:rFonts w:hint="eastAsia" w:ascii="Times New Roman" w:hAnsi="Times New Roman" w:cs="Times New Roman"/>
          <w:bCs/>
          <w:szCs w:val="21"/>
          <w:lang w:bidi="ar"/>
        </w:rPr>
        <w:t>字型等多种型式。可结合建筑隔墙位置放置，宜布置在层间相对速度、位移较大的楼层。采用中间柱型连接时，应设置暗梁暗柱，且锚筋应在暗柱的内侧。</w:t>
      </w:r>
    </w:p>
    <w:p>
      <w:pPr>
        <w:jc w:val="center"/>
        <w:rPr>
          <w:rFonts w:ascii="宋体" w:hAnsi="宋体" w:cs="宋体"/>
          <w:sz w:val="24"/>
          <w:szCs w:val="24"/>
        </w:rPr>
      </w:pPr>
      <w:r>
        <w:rPr>
          <w:rFonts w:hint="eastAsia" w:ascii="宋体" w:hAnsi="宋体" w:cs="宋体"/>
          <w:sz w:val="24"/>
          <w:szCs w:val="24"/>
        </w:rPr>
        <w:drawing>
          <wp:inline distT="0" distB="0" distL="0" distR="0">
            <wp:extent cx="4601210" cy="1339850"/>
            <wp:effectExtent l="0" t="0" r="8890" b="12700"/>
            <wp:docPr id="30" name="图片 30" descr="C:\Users\3181\Desktop\装配式钢三角架图纸示意b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3181\Desktop\装配式钢三角架图纸示意bo.wmf"/>
                    <pic:cNvPicPr>
                      <a:picLocks noChangeAspect="1" noChangeArrowheads="1"/>
                    </pic:cNvPicPr>
                  </pic:nvPicPr>
                  <pic:blipFill>
                    <a:blip r:embed="rId235" cstate="print">
                      <a:extLst>
                        <a:ext uri="{28A0092B-C50C-407E-A947-70E740481C1C}">
                          <a14:useLocalDpi xmlns:a14="http://schemas.microsoft.com/office/drawing/2010/main" val="0"/>
                        </a:ext>
                      </a:extLst>
                    </a:blip>
                    <a:srcRect l="19220" t="18641" r="16763" b="40600"/>
                    <a:stretch>
                      <a:fillRect/>
                    </a:stretch>
                  </pic:blipFill>
                  <pic:spPr>
                    <a:xfrm>
                      <a:off x="0" y="0"/>
                      <a:ext cx="4601210" cy="1339850"/>
                    </a:xfrm>
                    <a:prstGeom prst="rect">
                      <a:avLst/>
                    </a:prstGeom>
                    <a:noFill/>
                    <a:ln>
                      <a:noFill/>
                    </a:ln>
                  </pic:spPr>
                </pic:pic>
              </a:graphicData>
            </a:graphic>
          </wp:inline>
        </w:drawing>
      </w:r>
    </w:p>
    <w:p>
      <w:pPr>
        <w:autoSpaceDE w:val="0"/>
        <w:autoSpaceDN w:val="0"/>
        <w:ind w:left="542" w:firstLine="723" w:firstLineChars="400"/>
        <w:rPr>
          <w:rFonts w:ascii="Times New Roman" w:hAnsi="Times New Roman" w:eastAsia="黑体" w:cs="Times New Roman"/>
          <w:b/>
          <w:bCs/>
          <w:sz w:val="18"/>
          <w:szCs w:val="18"/>
        </w:rPr>
      </w:pPr>
      <w:r>
        <w:rPr>
          <w:rFonts w:ascii="Times New Roman" w:hAnsi="Times New Roman" w:eastAsia="黑体" w:cs="Times New Roman"/>
          <w:b/>
          <w:bCs/>
          <w:sz w:val="18"/>
          <w:szCs w:val="18"/>
        </w:rPr>
        <w:t>(</w:t>
      </w:r>
      <w:r>
        <w:rPr>
          <w:rFonts w:hint="eastAsia" w:ascii="Times New Roman" w:hAnsi="Times New Roman" w:eastAsia="黑体" w:cs="Times New Roman"/>
          <w:b/>
          <w:bCs/>
          <w:sz w:val="18"/>
          <w:szCs w:val="18"/>
        </w:rPr>
        <w:t>a</w:t>
      </w:r>
      <w:r>
        <w:rPr>
          <w:rFonts w:ascii="Times New Roman" w:hAnsi="Times New Roman" w:eastAsia="黑体" w:cs="Times New Roman"/>
          <w:b/>
          <w:bCs/>
          <w:sz w:val="18"/>
          <w:szCs w:val="18"/>
        </w:rPr>
        <w:t>)</w:t>
      </w:r>
      <w:r>
        <w:rPr>
          <w:rFonts w:hint="eastAsia" w:ascii="Times New Roman" w:hAnsi="Times New Roman" w:eastAsia="黑体" w:cs="Times New Roman"/>
          <w:b/>
          <w:bCs/>
          <w:sz w:val="18"/>
          <w:szCs w:val="18"/>
        </w:rPr>
        <w:t>支撑型</w:t>
      </w:r>
      <w:r>
        <w:rPr>
          <w:rFonts w:ascii="Times New Roman" w:hAnsi="Times New Roman" w:eastAsia="黑体" w:cs="Times New Roman"/>
          <w:b/>
          <w:bCs/>
          <w:sz w:val="18"/>
          <w:szCs w:val="18"/>
        </w:rPr>
        <w:t xml:space="preserve">               (b)</w:t>
      </w:r>
      <w:r>
        <w:rPr>
          <w:rFonts w:hint="eastAsia" w:ascii="Times New Roman" w:hAnsi="Times New Roman" w:eastAsia="黑体" w:cs="Times New Roman"/>
          <w:b/>
          <w:bCs/>
          <w:sz w:val="18"/>
          <w:szCs w:val="18"/>
        </w:rPr>
        <w:t xml:space="preserve">中间柱型      </w:t>
      </w:r>
      <w:r>
        <w:rPr>
          <w:rFonts w:ascii="Times New Roman" w:hAnsi="Times New Roman" w:eastAsia="黑体" w:cs="Times New Roman"/>
          <w:b/>
          <w:bCs/>
          <w:sz w:val="18"/>
          <w:szCs w:val="18"/>
        </w:rPr>
        <w:t xml:space="preserve">            (c)</w:t>
      </w:r>
      <w:r>
        <w:rPr>
          <w:rFonts w:hint="eastAsia" w:ascii="Times New Roman" w:hAnsi="Times New Roman" w:eastAsia="黑体" w:cs="Times New Roman"/>
          <w:b/>
          <w:bCs/>
          <w:sz w:val="18"/>
          <w:szCs w:val="18"/>
        </w:rPr>
        <w:t>剪切连接</w:t>
      </w:r>
    </w:p>
    <w:p>
      <w:pPr>
        <w:ind w:firstLine="361" w:firstLineChars="200"/>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lang w:bidi="ar"/>
        </w:rPr>
        <w:t>图</w:t>
      </w:r>
      <w:r>
        <w:rPr>
          <w:rFonts w:ascii="Times New Roman" w:hAnsi="Times New Roman" w:eastAsia="黑体" w:cs="Times New Roman"/>
          <w:b/>
          <w:bCs/>
          <w:sz w:val="18"/>
          <w:szCs w:val="18"/>
          <w:lang w:bidi="ar"/>
        </w:rPr>
        <w:t>5.8.1-1</w:t>
      </w:r>
      <w:r>
        <w:rPr>
          <w:rFonts w:ascii="Times New Roman" w:hAnsi="Times New Roman" w:eastAsia="黑体" w:cs="Times New Roman"/>
          <w:b/>
          <w:bCs/>
          <w:sz w:val="18"/>
          <w:szCs w:val="18"/>
        </w:rPr>
        <w:t xml:space="preserve"> </w:t>
      </w:r>
      <w:r>
        <w:rPr>
          <w:rFonts w:hint="eastAsia" w:ascii="Times New Roman" w:hAnsi="Times New Roman" w:eastAsia="黑体" w:cs="Times New Roman"/>
          <w:b/>
          <w:bCs/>
          <w:sz w:val="18"/>
          <w:szCs w:val="18"/>
        </w:rPr>
        <w:t>消能器布置型式</w:t>
      </w:r>
    </w:p>
    <w:p>
      <w:pPr>
        <w:ind w:firstLine="420" w:firstLineChars="200"/>
        <w:jc w:val="center"/>
        <w:rPr>
          <w:rFonts w:ascii="宋体" w:hAnsi="宋体" w:cs="宋体"/>
          <w:szCs w:val="21"/>
        </w:rPr>
      </w:pPr>
    </w:p>
    <w:p>
      <w:pPr>
        <w:pStyle w:val="3"/>
        <w:numPr>
          <w:ilvl w:val="0"/>
          <w:numId w:val="0"/>
        </w:numPr>
        <w:adjustRightInd/>
        <w:jc w:val="center"/>
        <w:rPr>
          <w:rFonts w:ascii="Times New Roman" w:hAnsi="Times New Roman" w:eastAsia="黑体" w:cs="Times New Roman"/>
          <w:sz w:val="21"/>
          <w:szCs w:val="21"/>
        </w:rPr>
      </w:pPr>
      <w:bookmarkStart w:id="317" w:name="_Toc15509"/>
      <w:bookmarkStart w:id="318" w:name="_Toc27467"/>
      <w:bookmarkStart w:id="319" w:name="_Toc20140"/>
      <w:bookmarkStart w:id="320" w:name="_Toc25113"/>
      <w:bookmarkStart w:id="321" w:name="_Toc25945"/>
      <w:bookmarkStart w:id="322" w:name="_Toc9775"/>
      <w:bookmarkStart w:id="323" w:name="_Toc9391"/>
      <w:bookmarkStart w:id="324" w:name="_Toc57726205"/>
      <w:bookmarkStart w:id="325" w:name="_Toc26332"/>
      <w:bookmarkStart w:id="326" w:name="_Toc31110"/>
      <w:r>
        <w:rPr>
          <w:rFonts w:ascii="Times New Roman" w:hAnsi="Times New Roman" w:eastAsia="黑体" w:cs="Times New Roman"/>
          <w:sz w:val="21"/>
          <w:szCs w:val="21"/>
        </w:rPr>
        <w:t xml:space="preserve">5.9 </w:t>
      </w:r>
      <w:r>
        <w:rPr>
          <w:rFonts w:hint="eastAsia" w:ascii="Times New Roman" w:hAnsi="Times New Roman" w:eastAsia="黑体" w:cs="Times New Roman"/>
          <w:sz w:val="21"/>
          <w:szCs w:val="21"/>
        </w:rPr>
        <w:t>其他消能器构造要求</w:t>
      </w:r>
      <w:bookmarkEnd w:id="317"/>
      <w:bookmarkEnd w:id="318"/>
      <w:bookmarkEnd w:id="319"/>
      <w:bookmarkEnd w:id="320"/>
      <w:bookmarkEnd w:id="321"/>
      <w:bookmarkEnd w:id="322"/>
      <w:bookmarkEnd w:id="323"/>
      <w:bookmarkEnd w:id="324"/>
      <w:bookmarkEnd w:id="325"/>
      <w:bookmarkEnd w:id="326"/>
    </w:p>
    <w:p>
      <w:pPr>
        <w:pStyle w:val="23"/>
        <w:numPr>
          <w:ilvl w:val="2"/>
          <w:numId w:val="4"/>
        </w:numPr>
        <w:autoSpaceDE w:val="0"/>
        <w:autoSpaceDN w:val="0"/>
        <w:spacing w:line="240" w:lineRule="auto"/>
        <w:ind w:firstLineChars="0"/>
        <w:rPr>
          <w:rFonts w:ascii="宋体" w:hAnsi="宋体" w:cs="宋体"/>
          <w:szCs w:val="21"/>
        </w:rPr>
      </w:pPr>
      <w:r>
        <w:rPr>
          <w:rFonts w:hint="eastAsia"/>
          <w:bCs/>
          <w:szCs w:val="21"/>
          <w:lang w:bidi="ar"/>
        </w:rPr>
        <w:t>其他类型消能器的连接可以参照以上连接方式。</w:t>
      </w:r>
    </w:p>
    <w:p>
      <w:pPr>
        <w:pStyle w:val="2"/>
        <w:numPr>
          <w:ilvl w:val="0"/>
          <w:numId w:val="4"/>
        </w:numPr>
        <w:spacing w:line="480" w:lineRule="auto"/>
        <w:jc w:val="center"/>
        <w:rPr>
          <w:rFonts w:ascii="Times New Roman" w:hAnsi="Times New Roman" w:cs="Times New Roman"/>
          <w:sz w:val="28"/>
          <w:szCs w:val="28"/>
        </w:rPr>
      </w:pPr>
      <w:bookmarkStart w:id="327" w:name="_Toc9237"/>
      <w:bookmarkStart w:id="328" w:name="_Toc4534"/>
      <w:bookmarkStart w:id="329" w:name="_Toc19512"/>
      <w:bookmarkStart w:id="330" w:name="_Toc12654"/>
      <w:bookmarkStart w:id="331" w:name="_Toc57726206"/>
      <w:bookmarkStart w:id="332" w:name="_Toc24209"/>
      <w:bookmarkStart w:id="333" w:name="_Toc25809"/>
      <w:bookmarkStart w:id="334" w:name="_Toc5922"/>
      <w:bookmarkStart w:id="335" w:name="_Toc11084"/>
      <w:r>
        <w:rPr>
          <w:rFonts w:hint="eastAsia" w:ascii="Times New Roman" w:hAnsi="Times New Roman" w:cs="Times New Roman"/>
          <w:sz w:val="28"/>
          <w:szCs w:val="28"/>
        </w:rPr>
        <w:t>消能器的技术性能</w:t>
      </w:r>
      <w:bookmarkEnd w:id="235"/>
      <w:bookmarkEnd w:id="236"/>
      <w:bookmarkEnd w:id="237"/>
      <w:bookmarkEnd w:id="238"/>
      <w:bookmarkEnd w:id="239"/>
      <w:bookmarkEnd w:id="240"/>
      <w:bookmarkEnd w:id="241"/>
      <w:bookmarkEnd w:id="242"/>
      <w:bookmarkEnd w:id="243"/>
      <w:bookmarkEnd w:id="244"/>
      <w:bookmarkEnd w:id="327"/>
      <w:bookmarkEnd w:id="328"/>
      <w:bookmarkEnd w:id="329"/>
      <w:bookmarkEnd w:id="330"/>
      <w:bookmarkEnd w:id="331"/>
      <w:bookmarkEnd w:id="332"/>
      <w:bookmarkEnd w:id="333"/>
      <w:bookmarkEnd w:id="334"/>
      <w:bookmarkEnd w:id="335"/>
    </w:p>
    <w:p>
      <w:pPr>
        <w:pStyle w:val="3"/>
        <w:numPr>
          <w:ilvl w:val="0"/>
          <w:numId w:val="0"/>
        </w:numPr>
        <w:jc w:val="center"/>
        <w:rPr>
          <w:rFonts w:ascii="Times New Roman" w:hAnsi="Times New Roman" w:eastAsia="黑体" w:cs="Times New Roman"/>
          <w:sz w:val="21"/>
          <w:szCs w:val="21"/>
        </w:rPr>
      </w:pPr>
      <w:bookmarkStart w:id="336" w:name="_Toc5206"/>
      <w:bookmarkStart w:id="337" w:name="_Toc29780"/>
      <w:bookmarkStart w:id="338" w:name="_Toc29837"/>
      <w:bookmarkStart w:id="339" w:name="_Toc17754"/>
      <w:bookmarkStart w:id="340" w:name="_Toc10845"/>
      <w:bookmarkStart w:id="341" w:name="_Toc5273"/>
      <w:bookmarkStart w:id="342" w:name="_Toc32349"/>
      <w:bookmarkStart w:id="343" w:name="_Toc6511"/>
      <w:bookmarkStart w:id="344" w:name="_Toc5091"/>
      <w:bookmarkStart w:id="345" w:name="_Toc11037"/>
      <w:bookmarkStart w:id="346" w:name="_Toc2057"/>
      <w:bookmarkStart w:id="347" w:name="_Toc3829"/>
      <w:bookmarkStart w:id="348" w:name="_Toc23654"/>
      <w:bookmarkStart w:id="349" w:name="_Toc283"/>
      <w:bookmarkStart w:id="350" w:name="_Toc20097"/>
      <w:bookmarkStart w:id="351" w:name="_Toc23328"/>
      <w:bookmarkStart w:id="352" w:name="_Toc14475"/>
      <w:bookmarkStart w:id="353" w:name="_Toc7969"/>
      <w:bookmarkStart w:id="354" w:name="_Toc57726207"/>
      <w:r>
        <w:rPr>
          <w:rFonts w:ascii="Times New Roman" w:hAnsi="Times New Roman" w:eastAsia="黑体" w:cs="Times New Roman"/>
          <w:sz w:val="21"/>
          <w:szCs w:val="21"/>
        </w:rPr>
        <w:t xml:space="preserve">6.1 </w:t>
      </w:r>
      <w:r>
        <w:rPr>
          <w:rFonts w:hint="eastAsia" w:ascii="Times New Roman" w:hAnsi="Times New Roman" w:eastAsia="黑体" w:cs="Times New Roman"/>
          <w:sz w:val="21"/>
          <w:szCs w:val="21"/>
        </w:rPr>
        <w:t>一般</w:t>
      </w:r>
      <w:bookmarkEnd w:id="336"/>
      <w:bookmarkEnd w:id="337"/>
      <w:bookmarkEnd w:id="338"/>
      <w:bookmarkEnd w:id="339"/>
      <w:bookmarkEnd w:id="340"/>
      <w:bookmarkEnd w:id="341"/>
      <w:bookmarkEnd w:id="342"/>
      <w:bookmarkEnd w:id="343"/>
      <w:bookmarkEnd w:id="344"/>
      <w:bookmarkEnd w:id="345"/>
      <w:r>
        <w:rPr>
          <w:rFonts w:hint="eastAsia" w:ascii="Times New Roman" w:hAnsi="Times New Roman" w:eastAsia="黑体" w:cs="Times New Roman"/>
          <w:sz w:val="21"/>
          <w:szCs w:val="21"/>
        </w:rPr>
        <w:t>规定</w:t>
      </w:r>
      <w:bookmarkEnd w:id="346"/>
      <w:bookmarkEnd w:id="347"/>
      <w:bookmarkEnd w:id="348"/>
      <w:bookmarkEnd w:id="349"/>
      <w:bookmarkEnd w:id="350"/>
      <w:bookmarkEnd w:id="351"/>
      <w:bookmarkEnd w:id="352"/>
      <w:bookmarkEnd w:id="353"/>
      <w:bookmarkEnd w:id="354"/>
    </w:p>
    <w:p>
      <w:pPr>
        <w:autoSpaceDE w:val="0"/>
        <w:autoSpaceDN w:val="0"/>
        <w:snapToGrid/>
        <w:rPr>
          <w:rFonts w:ascii="Times New Roman" w:hAnsi="Times New Roman" w:cs="Times New Roman"/>
          <w:bCs/>
          <w:szCs w:val="21"/>
        </w:rPr>
      </w:pPr>
      <w:r>
        <w:rPr>
          <w:rFonts w:ascii="Times New Roman" w:hAnsi="Times New Roman" w:cs="Times New Roman"/>
          <w:b/>
          <w:szCs w:val="21"/>
        </w:rPr>
        <w:t>6.1.1</w:t>
      </w:r>
      <w:r>
        <w:rPr>
          <w:rFonts w:ascii="Times New Roman" w:hAnsi="Times New Roman" w:cs="Times New Roman"/>
          <w:bCs/>
          <w:szCs w:val="21"/>
        </w:rPr>
        <w:t xml:space="preserve"> </w:t>
      </w:r>
      <w:r>
        <w:rPr>
          <w:rFonts w:hint="eastAsia" w:ascii="Times New Roman" w:hAnsi="Times New Roman" w:cs="Times New Roman"/>
          <w:bCs/>
          <w:szCs w:val="21"/>
        </w:rPr>
        <w:t>消能器的设计使用年限应不低于</w:t>
      </w:r>
      <w:r>
        <w:rPr>
          <w:rFonts w:ascii="Times New Roman" w:hAnsi="Times New Roman" w:cs="Times New Roman"/>
          <w:bCs/>
          <w:szCs w:val="21"/>
        </w:rPr>
        <w:t>50</w:t>
      </w:r>
      <w:r>
        <w:rPr>
          <w:rFonts w:hint="eastAsia" w:ascii="Times New Roman" w:hAnsi="Times New Roman" w:cs="Times New Roman"/>
          <w:bCs/>
          <w:szCs w:val="21"/>
        </w:rPr>
        <w:t>年。当消能器达到设计使用年限时应及时检测，重新确定消能器使用年限或更换。</w:t>
      </w:r>
    </w:p>
    <w:p>
      <w:pPr>
        <w:autoSpaceDE w:val="0"/>
        <w:autoSpaceDN w:val="0"/>
        <w:snapToGrid/>
        <w:rPr>
          <w:rFonts w:ascii="Times New Roman" w:hAnsi="Times New Roman" w:cs="Times New Roman"/>
          <w:bCs/>
          <w:szCs w:val="21"/>
        </w:rPr>
      </w:pPr>
      <w:r>
        <w:rPr>
          <w:rFonts w:ascii="Times New Roman" w:hAnsi="Times New Roman" w:cs="Times New Roman"/>
          <w:b/>
          <w:szCs w:val="21"/>
        </w:rPr>
        <w:t>6.1.2</w:t>
      </w:r>
      <w:r>
        <w:rPr>
          <w:rFonts w:ascii="Times New Roman" w:hAnsi="Times New Roman" w:cs="Times New Roman"/>
          <w:bCs/>
          <w:szCs w:val="21"/>
        </w:rPr>
        <w:t xml:space="preserve"> </w:t>
      </w:r>
      <w:r>
        <w:rPr>
          <w:rFonts w:hint="eastAsia" w:ascii="Times New Roman" w:hAnsi="Times New Roman" w:cs="Times New Roman"/>
          <w:bCs/>
          <w:szCs w:val="21"/>
        </w:rPr>
        <w:t>消能器应具有良好的耐久性能，消能器工作环境应满足现行行业标准《建筑消能消能器》</w:t>
      </w:r>
      <w:r>
        <w:rPr>
          <w:rFonts w:ascii="Times New Roman" w:hAnsi="Times New Roman" w:cs="Times New Roman"/>
          <w:bCs/>
          <w:szCs w:val="21"/>
        </w:rPr>
        <w:t>JG/T 209</w:t>
      </w:r>
      <w:r>
        <w:rPr>
          <w:rFonts w:hint="eastAsia" w:ascii="Times New Roman" w:hAnsi="Times New Roman" w:cs="Times New Roman"/>
          <w:bCs/>
          <w:szCs w:val="21"/>
        </w:rPr>
        <w:t>的要求，不满足时应作保温、除湿等相应处理。</w:t>
      </w:r>
    </w:p>
    <w:p>
      <w:pPr>
        <w:widowControl w:val="0"/>
        <w:autoSpaceDE w:val="0"/>
        <w:autoSpaceDN w:val="0"/>
        <w:snapToGrid/>
        <w:rPr>
          <w:rFonts w:ascii="Times New Roman" w:hAnsi="Times New Roman" w:cs="Times New Roman"/>
          <w:szCs w:val="18"/>
        </w:rPr>
      </w:pPr>
      <w:r>
        <w:rPr>
          <w:rFonts w:ascii="Times New Roman" w:hAnsi="Times New Roman" w:cs="Times New Roman"/>
          <w:b/>
          <w:szCs w:val="21"/>
        </w:rPr>
        <w:t>6.1.3</w:t>
      </w:r>
      <w:r>
        <w:rPr>
          <w:rFonts w:ascii="Times New Roman" w:hAnsi="Times New Roman" w:cs="Times New Roman"/>
          <w:bCs/>
          <w:szCs w:val="21"/>
        </w:rPr>
        <w:t xml:space="preserve"> </w:t>
      </w:r>
      <w:r>
        <w:rPr>
          <w:rFonts w:hint="eastAsia" w:ascii="Times New Roman" w:hAnsi="Times New Roman" w:cs="Times New Roman"/>
          <w:bCs/>
          <w:szCs w:val="21"/>
        </w:rPr>
        <w:t>位移型</w:t>
      </w:r>
      <w:r>
        <w:rPr>
          <w:rFonts w:hint="eastAsia" w:ascii="Times New Roman" w:hAnsi="Times New Roman" w:cs="Times New Roman"/>
          <w:szCs w:val="18"/>
        </w:rPr>
        <w:t>消能器的疲劳性能，在设计位移或要求位移下往复加载不少于</w:t>
      </w:r>
      <w:r>
        <w:rPr>
          <w:rFonts w:ascii="Times New Roman" w:hAnsi="Times New Roman" w:cs="Times New Roman"/>
          <w:szCs w:val="18"/>
        </w:rPr>
        <w:t>60</w:t>
      </w:r>
      <w:r>
        <w:rPr>
          <w:rFonts w:hint="eastAsia" w:ascii="Times New Roman" w:hAnsi="Times New Roman" w:cs="Times New Roman"/>
          <w:szCs w:val="18"/>
        </w:rPr>
        <w:t>圈。</w:t>
      </w:r>
    </w:p>
    <w:p>
      <w:pPr>
        <w:widowControl w:val="0"/>
        <w:autoSpaceDE w:val="0"/>
        <w:autoSpaceDN w:val="0"/>
        <w:snapToGrid/>
        <w:rPr>
          <w:rFonts w:ascii="Times New Roman" w:hAnsi="Times New Roman" w:cs="Times New Roman"/>
          <w:bCs/>
          <w:szCs w:val="21"/>
        </w:rPr>
      </w:pPr>
      <w:r>
        <w:rPr>
          <w:rFonts w:ascii="Times New Roman" w:hAnsi="Times New Roman" w:cs="Times New Roman"/>
          <w:b/>
          <w:szCs w:val="21"/>
        </w:rPr>
        <w:t>6.1.4</w:t>
      </w:r>
      <w:r>
        <w:rPr>
          <w:rFonts w:ascii="Times New Roman" w:hAnsi="Times New Roman" w:cs="Times New Roman"/>
          <w:bCs/>
          <w:szCs w:val="21"/>
        </w:rPr>
        <w:t xml:space="preserve"> </w:t>
      </w:r>
      <w:r>
        <w:rPr>
          <w:rFonts w:hint="eastAsia" w:ascii="Times New Roman" w:hAnsi="Times New Roman" w:cs="Times New Roman"/>
          <w:bCs/>
          <w:szCs w:val="21"/>
        </w:rPr>
        <w:t>消能器的外观应符合下列规定：</w:t>
      </w:r>
    </w:p>
    <w:p>
      <w:pPr>
        <w:widowControl w:val="0"/>
        <w:tabs>
          <w:tab w:val="right" w:pos="7886"/>
        </w:tabs>
        <w:autoSpaceDE w:val="0"/>
        <w:autoSpaceDN w:val="0"/>
        <w:snapToGrid/>
        <w:ind w:firstLine="422" w:firstLineChars="200"/>
        <w:rPr>
          <w:rFonts w:ascii="Times New Roman" w:hAnsi="Times New Roman" w:cs="Times New Roman"/>
          <w:szCs w:val="18"/>
        </w:rPr>
      </w:pPr>
      <w:r>
        <w:rPr>
          <w:rFonts w:ascii="Times New Roman" w:hAnsi="Times New Roman" w:cs="Times New Roman"/>
          <w:b/>
          <w:bCs/>
          <w:szCs w:val="18"/>
        </w:rPr>
        <w:t>1</w:t>
      </w:r>
      <w:r>
        <w:rPr>
          <w:rFonts w:ascii="Times New Roman" w:hAnsi="Times New Roman" w:cs="Times New Roman"/>
          <w:szCs w:val="18"/>
        </w:rPr>
        <w:t xml:space="preserve"> </w:t>
      </w:r>
      <w:r>
        <w:rPr>
          <w:rFonts w:hint="eastAsia" w:ascii="Times New Roman" w:hAnsi="Times New Roman" w:cs="Times New Roman"/>
          <w:szCs w:val="18"/>
        </w:rPr>
        <w:t>消能器外表应光滑，无明显缺陷。</w:t>
      </w:r>
    </w:p>
    <w:p>
      <w:pPr>
        <w:widowControl w:val="0"/>
        <w:tabs>
          <w:tab w:val="right" w:pos="7886"/>
        </w:tabs>
        <w:autoSpaceDE w:val="0"/>
        <w:autoSpaceDN w:val="0"/>
        <w:snapToGrid/>
        <w:ind w:firstLine="420" w:firstLineChars="200"/>
        <w:rPr>
          <w:rFonts w:ascii="Times New Roman" w:hAnsi="Times New Roman" w:cs="Times New Roman"/>
          <w:szCs w:val="18"/>
        </w:rPr>
      </w:pPr>
      <w:r>
        <w:rPr>
          <w:rFonts w:ascii="Times New Roman" w:hAnsi="Times New Roman" w:cs="Times New Roman"/>
          <w:szCs w:val="18"/>
        </w:rPr>
        <w:tab/>
      </w:r>
      <w:r>
        <w:rPr>
          <w:rFonts w:ascii="Times New Roman" w:hAnsi="Times New Roman" w:cs="Times New Roman"/>
          <w:b/>
          <w:bCs/>
          <w:szCs w:val="18"/>
        </w:rPr>
        <w:t>2</w:t>
      </w:r>
      <w:r>
        <w:rPr>
          <w:rFonts w:ascii="Times New Roman" w:hAnsi="Times New Roman" w:cs="Times New Roman"/>
          <w:szCs w:val="18"/>
        </w:rPr>
        <w:t xml:space="preserve"> </w:t>
      </w:r>
      <w:r>
        <w:rPr>
          <w:rFonts w:hint="eastAsia" w:ascii="Times New Roman" w:hAnsi="Times New Roman" w:cs="Times New Roman"/>
          <w:szCs w:val="18"/>
        </w:rPr>
        <w:t>消能器需要考虑防腐、防锈和防火时，应外涂防腐、防锈漆、防火涂料或进行其他相应处理，但不能影响消能器的正常工作。</w:t>
      </w:r>
    </w:p>
    <w:p>
      <w:pPr>
        <w:widowControl w:val="0"/>
        <w:autoSpaceDE w:val="0"/>
        <w:autoSpaceDN w:val="0"/>
        <w:snapToGrid/>
        <w:ind w:firstLine="422" w:firstLineChars="200"/>
        <w:rPr>
          <w:rFonts w:ascii="Times New Roman" w:hAnsi="Times New Roman" w:cs="Times New Roman"/>
          <w:szCs w:val="18"/>
        </w:rPr>
      </w:pPr>
      <w:r>
        <w:rPr>
          <w:rFonts w:ascii="Times New Roman" w:hAnsi="Times New Roman" w:cs="Times New Roman"/>
          <w:b/>
          <w:bCs/>
          <w:szCs w:val="18"/>
        </w:rPr>
        <w:t>3</w:t>
      </w:r>
      <w:r>
        <w:rPr>
          <w:rFonts w:ascii="Times New Roman" w:hAnsi="Times New Roman" w:cs="Times New Roman"/>
          <w:szCs w:val="18"/>
        </w:rPr>
        <w:t xml:space="preserve"> </w:t>
      </w:r>
      <w:r>
        <w:rPr>
          <w:rFonts w:hint="eastAsia" w:ascii="Times New Roman" w:hAnsi="Times New Roman" w:cs="Times New Roman"/>
          <w:szCs w:val="18"/>
        </w:rPr>
        <w:t>消能器的尺寸偏差应符合本规程有关规定。</w:t>
      </w:r>
    </w:p>
    <w:p>
      <w:pPr>
        <w:widowControl w:val="0"/>
        <w:autoSpaceDE w:val="0"/>
        <w:autoSpaceDN w:val="0"/>
        <w:snapToGrid/>
        <w:ind w:firstLine="422" w:firstLineChars="200"/>
        <w:rPr>
          <w:rFonts w:ascii="Times New Roman" w:hAnsi="Times New Roman" w:cs="Times New Roman"/>
          <w:szCs w:val="18"/>
        </w:rPr>
      </w:pPr>
      <w:r>
        <w:rPr>
          <w:rFonts w:ascii="Times New Roman" w:hAnsi="Times New Roman" w:cs="Times New Roman"/>
          <w:b/>
          <w:bCs/>
          <w:szCs w:val="18"/>
        </w:rPr>
        <w:t>4</w:t>
      </w:r>
      <w:r>
        <w:rPr>
          <w:rFonts w:ascii="Times New Roman" w:hAnsi="Times New Roman" w:cs="Times New Roman"/>
          <w:szCs w:val="18"/>
        </w:rPr>
        <w:t xml:space="preserve"> </w:t>
      </w:r>
      <w:r>
        <w:rPr>
          <w:rFonts w:hint="eastAsia" w:ascii="Times New Roman" w:hAnsi="Times New Roman" w:cs="Times New Roman"/>
          <w:szCs w:val="18"/>
        </w:rPr>
        <w:t>消能器外观应符合本规程有关规定。</w:t>
      </w:r>
    </w:p>
    <w:p>
      <w:pPr>
        <w:widowControl w:val="0"/>
        <w:autoSpaceDE w:val="0"/>
        <w:autoSpaceDN w:val="0"/>
        <w:snapToGrid/>
        <w:rPr>
          <w:rFonts w:ascii="Times New Roman" w:hAnsi="Times New Roman" w:cs="Times New Roman"/>
          <w:bCs/>
          <w:szCs w:val="21"/>
        </w:rPr>
      </w:pPr>
      <w:r>
        <w:rPr>
          <w:rFonts w:ascii="Times New Roman" w:hAnsi="Times New Roman" w:cs="Times New Roman"/>
          <w:b/>
          <w:szCs w:val="21"/>
        </w:rPr>
        <w:t>6.1.5</w:t>
      </w:r>
      <w:r>
        <w:rPr>
          <w:rFonts w:hint="eastAsia" w:ascii="Times New Roman" w:hAnsi="Times New Roman" w:cs="Times New Roman"/>
          <w:bCs/>
          <w:szCs w:val="21"/>
        </w:rPr>
        <w:t>消能器的性能应符合下列规定：</w:t>
      </w:r>
    </w:p>
    <w:p>
      <w:pPr>
        <w:widowControl w:val="0"/>
        <w:autoSpaceDE w:val="0"/>
        <w:autoSpaceDN w:val="0"/>
        <w:snapToGrid/>
        <w:ind w:firstLine="422" w:firstLineChars="200"/>
        <w:rPr>
          <w:rFonts w:ascii="Times New Roman" w:hAnsi="Times New Roman" w:cs="Times New Roman"/>
          <w:szCs w:val="18"/>
        </w:rPr>
      </w:pPr>
      <w:r>
        <w:rPr>
          <w:rFonts w:ascii="Times New Roman" w:hAnsi="Times New Roman" w:cs="Times New Roman"/>
          <w:b/>
          <w:bCs/>
          <w:szCs w:val="18"/>
        </w:rPr>
        <w:t>1</w:t>
      </w:r>
      <w:r>
        <w:rPr>
          <w:rFonts w:ascii="Times New Roman" w:hAnsi="Times New Roman" w:cs="Times New Roman"/>
          <w:szCs w:val="18"/>
        </w:rPr>
        <w:t xml:space="preserve"> </w:t>
      </w:r>
      <w:r>
        <w:rPr>
          <w:rFonts w:hint="eastAsia" w:ascii="Times New Roman" w:hAnsi="Times New Roman" w:cs="Times New Roman"/>
          <w:szCs w:val="18"/>
        </w:rPr>
        <w:t>消能器中非消能构件的材料应达到设计强度要求，设计时荷载应按消能器</w:t>
      </w:r>
      <w:r>
        <w:rPr>
          <w:rFonts w:ascii="Times New Roman" w:hAnsi="Times New Roman" w:cs="Times New Roman"/>
          <w:szCs w:val="18"/>
        </w:rPr>
        <w:t>1.5</w:t>
      </w:r>
      <w:r>
        <w:rPr>
          <w:rFonts w:hint="eastAsia" w:ascii="Times New Roman" w:hAnsi="Times New Roman" w:cs="Times New Roman"/>
          <w:szCs w:val="18"/>
        </w:rPr>
        <w:t>倍极限阻尼力选取，应保证消能器及附属构件在罕遇地震作用下都能正常工作。</w:t>
      </w:r>
    </w:p>
    <w:p>
      <w:pPr>
        <w:widowControl w:val="0"/>
        <w:autoSpaceDE w:val="0"/>
        <w:autoSpaceDN w:val="0"/>
        <w:snapToGrid/>
        <w:ind w:firstLine="422" w:firstLineChars="200"/>
        <w:rPr>
          <w:rFonts w:ascii="Times New Roman" w:hAnsi="Times New Roman" w:cs="Times New Roman"/>
          <w:szCs w:val="18"/>
        </w:rPr>
      </w:pPr>
      <w:r>
        <w:rPr>
          <w:rFonts w:ascii="Times New Roman" w:hAnsi="Times New Roman" w:cs="Times New Roman"/>
          <w:b/>
          <w:bCs/>
          <w:szCs w:val="18"/>
        </w:rPr>
        <w:t>2</w:t>
      </w:r>
      <w:r>
        <w:rPr>
          <w:rFonts w:ascii="Times New Roman" w:hAnsi="Times New Roman" w:cs="Times New Roman"/>
          <w:szCs w:val="18"/>
        </w:rPr>
        <w:t xml:space="preserve"> </w:t>
      </w:r>
      <w:r>
        <w:rPr>
          <w:rFonts w:hint="eastAsia" w:ascii="Times New Roman" w:hAnsi="Times New Roman" w:cs="Times New Roman"/>
          <w:szCs w:val="18"/>
        </w:rPr>
        <w:t>消能器在要求的性能检测试验工况下，试验滞回曲线应平滑、无异常。</w:t>
      </w:r>
    </w:p>
    <w:p>
      <w:pPr>
        <w:widowControl w:val="0"/>
        <w:autoSpaceDE w:val="0"/>
        <w:autoSpaceDN w:val="0"/>
        <w:snapToGrid/>
        <w:rPr>
          <w:rFonts w:ascii="Times New Roman" w:hAnsi="Times New Roman" w:cs="Times New Roman"/>
          <w:szCs w:val="18"/>
        </w:rPr>
      </w:pPr>
      <w:r>
        <w:rPr>
          <w:rFonts w:ascii="Times New Roman" w:hAnsi="Times New Roman" w:cs="Times New Roman"/>
          <w:b/>
          <w:szCs w:val="21"/>
        </w:rPr>
        <w:t>6.1.6</w:t>
      </w:r>
      <w:r>
        <w:rPr>
          <w:rFonts w:ascii="Times New Roman" w:hAnsi="Times New Roman" w:cs="Times New Roman"/>
          <w:bCs/>
          <w:szCs w:val="21"/>
        </w:rPr>
        <w:t xml:space="preserve"> </w:t>
      </w:r>
      <w:r>
        <w:rPr>
          <w:rFonts w:hint="eastAsia" w:ascii="Times New Roman" w:hAnsi="Times New Roman" w:cs="Times New Roman"/>
          <w:szCs w:val="18"/>
        </w:rPr>
        <w:t>消能器应经过消能减震结构或子结构动力试验，验证消能器的性能和减震效果。</w:t>
      </w:r>
    </w:p>
    <w:p>
      <w:pPr>
        <w:rPr>
          <w:rFonts w:ascii="Times New Roman" w:hAnsi="Times New Roman" w:cs="Times New Roman"/>
        </w:rPr>
      </w:pPr>
      <w:r>
        <w:rPr>
          <w:rFonts w:ascii="Times New Roman" w:hAnsi="Times New Roman" w:cs="Times New Roman"/>
          <w:b/>
        </w:rPr>
        <w:t>6.1.7</w:t>
      </w:r>
      <w:r>
        <w:rPr>
          <w:rFonts w:hint="eastAsia" w:ascii="Times New Roman" w:hAnsi="Times New Roman" w:cs="Times New Roman"/>
        </w:rPr>
        <w:t>消能器</w:t>
      </w:r>
      <w:r>
        <w:rPr>
          <w:rFonts w:hint="eastAsia" w:ascii="Times New Roman" w:hAnsi="Times New Roman" w:cs="Times New Roman"/>
          <w:szCs w:val="21"/>
        </w:rPr>
        <w:t>标准化产品规格及力学性能参数</w:t>
      </w:r>
      <w:r>
        <w:rPr>
          <w:rFonts w:hint="eastAsia" w:ascii="Times New Roman" w:hAnsi="Times New Roman" w:cs="Times New Roman"/>
        </w:rPr>
        <w:t>可参照本规程附录</w:t>
      </w:r>
      <w:r>
        <w:rPr>
          <w:rFonts w:ascii="Times New Roman" w:hAnsi="Times New Roman" w:cs="Times New Roman"/>
        </w:rPr>
        <w:t>D</w:t>
      </w:r>
      <w:r>
        <w:rPr>
          <w:rFonts w:hint="eastAsia" w:ascii="Times New Roman" w:hAnsi="Times New Roman" w:cs="Times New Roman"/>
        </w:rPr>
        <w:t>。</w:t>
      </w:r>
    </w:p>
    <w:p>
      <w:pPr>
        <w:rPr>
          <w:rFonts w:ascii="Times New Roman" w:hAnsi="Times New Roman" w:cs="Times New Roman"/>
        </w:rPr>
      </w:pPr>
    </w:p>
    <w:p>
      <w:pPr>
        <w:pStyle w:val="3"/>
        <w:numPr>
          <w:ilvl w:val="0"/>
          <w:numId w:val="0"/>
        </w:numPr>
        <w:jc w:val="center"/>
        <w:rPr>
          <w:rFonts w:ascii="Times New Roman" w:hAnsi="Times New Roman" w:eastAsia="黑体" w:cs="Times New Roman"/>
          <w:szCs w:val="21"/>
        </w:rPr>
      </w:pPr>
      <w:bookmarkStart w:id="355" w:name="_Toc57726208"/>
      <w:r>
        <w:rPr>
          <w:rFonts w:ascii="Times New Roman" w:hAnsi="Times New Roman" w:eastAsia="黑体" w:cs="Times New Roman"/>
          <w:sz w:val="21"/>
          <w:szCs w:val="21"/>
        </w:rPr>
        <w:t xml:space="preserve">6.2 </w:t>
      </w:r>
      <w:r>
        <w:rPr>
          <w:rFonts w:hint="eastAsia" w:ascii="Times New Roman" w:hAnsi="Times New Roman" w:eastAsia="黑体" w:cs="Times New Roman"/>
          <w:sz w:val="21"/>
          <w:szCs w:val="21"/>
        </w:rPr>
        <w:t>屈曲约束支撑</w:t>
      </w:r>
      <w:bookmarkEnd w:id="355"/>
    </w:p>
    <w:p>
      <w:pPr>
        <w:widowControl w:val="0"/>
        <w:autoSpaceDE w:val="0"/>
        <w:autoSpaceDN w:val="0"/>
        <w:snapToGrid/>
        <w:rPr>
          <w:rFonts w:ascii="Times New Roman" w:hAnsi="Times New Roman" w:cs="Times New Roman"/>
          <w:bCs/>
          <w:szCs w:val="21"/>
        </w:rPr>
      </w:pPr>
      <w:bookmarkStart w:id="356" w:name="_Toc19140"/>
      <w:bookmarkStart w:id="357" w:name="_Toc28066"/>
      <w:bookmarkStart w:id="358" w:name="_Toc24978"/>
      <w:bookmarkStart w:id="359" w:name="_Toc24176"/>
      <w:bookmarkStart w:id="360" w:name="_Toc26280"/>
      <w:r>
        <w:rPr>
          <w:rFonts w:ascii="Times New Roman" w:hAnsi="Times New Roman" w:cs="Times New Roman"/>
          <w:b/>
          <w:szCs w:val="21"/>
        </w:rPr>
        <w:t>6.2.1</w:t>
      </w:r>
      <w:bookmarkEnd w:id="356"/>
      <w:bookmarkEnd w:id="357"/>
      <w:bookmarkEnd w:id="358"/>
      <w:bookmarkEnd w:id="359"/>
      <w:bookmarkEnd w:id="360"/>
      <w:r>
        <w:rPr>
          <w:rFonts w:ascii="Times New Roman" w:hAnsi="Times New Roman" w:cs="Times New Roman"/>
          <w:bCs/>
          <w:szCs w:val="21"/>
        </w:rPr>
        <w:t xml:space="preserve"> </w:t>
      </w:r>
      <w:r>
        <w:rPr>
          <w:rFonts w:hint="eastAsia" w:ascii="Times New Roman" w:hAnsi="Times New Roman" w:cs="Times New Roman"/>
          <w:bCs/>
          <w:szCs w:val="21"/>
        </w:rPr>
        <w:t>屈曲约束支撑产品外观应标记清晰，表面平整，无锈蚀，无毛刺，无机械损伤，外表应采用防锈措施，涂层应均匀。耗能段和非耗能段应光滑过渡，不应出现缺陷。与其他节点对接应采用等强对接焊缝，焊缝等级一级。</w:t>
      </w:r>
    </w:p>
    <w:p>
      <w:pPr>
        <w:rPr>
          <w:rFonts w:ascii="Times New Roman" w:hAnsi="Times New Roman" w:cs="Times New Roman"/>
          <w:szCs w:val="21"/>
          <w:highlight w:val="yellow"/>
        </w:rPr>
      </w:pPr>
      <w:r>
        <w:rPr>
          <w:rFonts w:ascii="Times New Roman" w:hAnsi="Times New Roman" w:cs="Times New Roman"/>
          <w:b/>
          <w:szCs w:val="21"/>
        </w:rPr>
        <w:t>6.2.2</w:t>
      </w:r>
      <w:r>
        <w:rPr>
          <w:rFonts w:ascii="Times New Roman" w:hAnsi="Times New Roman" w:cs="Times New Roman"/>
          <w:bCs/>
          <w:szCs w:val="21"/>
        </w:rPr>
        <w:t xml:space="preserve"> </w:t>
      </w:r>
      <w:r>
        <w:rPr>
          <w:rFonts w:hint="eastAsia" w:ascii="Times New Roman" w:hAnsi="Times New Roman" w:cs="Times New Roman"/>
          <w:szCs w:val="20"/>
        </w:rPr>
        <w:t>屈曲约束支撑的钢材应根据设计需要进行选择，核心单元宜采用高延性钢材。核心单元采用其它钢材时，质量指标应符合</w:t>
      </w:r>
      <w:r>
        <w:rPr>
          <w:rFonts w:hint="eastAsia" w:ascii="Times New Roman" w:hAnsi="Times New Roman" w:cs="Times New Roman"/>
          <w:bCs/>
          <w:szCs w:val="21"/>
        </w:rPr>
        <w:t>国家标准</w:t>
      </w:r>
      <w:r>
        <w:rPr>
          <w:rFonts w:ascii="Times New Roman" w:hAnsi="Times New Roman" w:cs="Times New Roman"/>
          <w:bCs/>
          <w:szCs w:val="21"/>
        </w:rPr>
        <w:t>GB/T 700</w:t>
      </w:r>
      <w:r>
        <w:rPr>
          <w:rFonts w:hint="eastAsia" w:ascii="Times New Roman" w:hAnsi="Times New Roman" w:cs="Times New Roman"/>
          <w:bCs/>
          <w:szCs w:val="21"/>
        </w:rPr>
        <w:t>、</w:t>
      </w:r>
      <w:r>
        <w:rPr>
          <w:rFonts w:ascii="Times New Roman" w:hAnsi="Times New Roman" w:cs="Times New Roman"/>
          <w:bCs/>
          <w:szCs w:val="21"/>
        </w:rPr>
        <w:t>GB/T 1591</w:t>
      </w:r>
      <w:r>
        <w:rPr>
          <w:rFonts w:hint="eastAsia" w:ascii="Times New Roman" w:hAnsi="Times New Roman" w:cs="Times New Roman"/>
          <w:bCs/>
          <w:szCs w:val="21"/>
        </w:rPr>
        <w:t>或</w:t>
      </w:r>
      <w:r>
        <w:rPr>
          <w:rFonts w:ascii="Times New Roman" w:hAnsi="Times New Roman" w:cs="Times New Roman"/>
          <w:bCs/>
          <w:szCs w:val="21"/>
        </w:rPr>
        <w:t>GB/T 28905</w:t>
      </w:r>
      <w:r>
        <w:rPr>
          <w:rFonts w:hint="eastAsia" w:ascii="Times New Roman" w:hAnsi="Times New Roman" w:cs="Times New Roman"/>
          <w:szCs w:val="20"/>
        </w:rPr>
        <w:t>的要求，且</w:t>
      </w:r>
      <w:r>
        <w:rPr>
          <w:rFonts w:hint="eastAsia" w:ascii="Times New Roman" w:hAnsi="Times New Roman" w:cs="Times New Roman"/>
          <w:szCs w:val="21"/>
        </w:rPr>
        <w:t>屈曲约束支撑的核心单元钢材伸长率不应小于</w:t>
      </w:r>
      <w:r>
        <w:rPr>
          <w:rFonts w:ascii="Times New Roman" w:hAnsi="Times New Roman" w:cs="Times New Roman"/>
          <w:szCs w:val="21"/>
        </w:rPr>
        <w:t>30%</w:t>
      </w:r>
      <w:r>
        <w:rPr>
          <w:rFonts w:hint="eastAsia" w:ascii="Times New Roman" w:hAnsi="Times New Roman" w:cs="Times New Roman"/>
          <w:szCs w:val="21"/>
        </w:rPr>
        <w:t>，</w:t>
      </w:r>
      <w:r>
        <w:rPr>
          <w:rFonts w:hint="eastAsia" w:ascii="Times New Roman" w:hAnsi="Times New Roman" w:cs="Times New Roman"/>
          <w:szCs w:val="20"/>
        </w:rPr>
        <w:t>屈强比应小于</w:t>
      </w:r>
      <w:r>
        <w:rPr>
          <w:rFonts w:ascii="Times New Roman" w:hAnsi="Times New Roman" w:cs="Times New Roman"/>
          <w:szCs w:val="20"/>
        </w:rPr>
        <w:t>80%</w:t>
      </w:r>
      <w:r>
        <w:rPr>
          <w:rFonts w:hint="eastAsia" w:ascii="Times New Roman" w:hAnsi="Times New Roman" w:cs="Times New Roman"/>
          <w:szCs w:val="20"/>
        </w:rPr>
        <w:t>，冲击功韧性应大于</w:t>
      </w:r>
      <w:r>
        <w:rPr>
          <w:rFonts w:ascii="Times New Roman" w:hAnsi="Times New Roman" w:cs="Times New Roman"/>
          <w:szCs w:val="20"/>
        </w:rPr>
        <w:t>27J</w:t>
      </w:r>
      <w:r>
        <w:rPr>
          <w:rFonts w:hint="eastAsia" w:ascii="Times New Roman" w:hAnsi="Times New Roman" w:cs="Times New Roman"/>
          <w:szCs w:val="20"/>
        </w:rPr>
        <w:t>。约束单元一般采用碳素结构钢或合金结构钢，钢材质量指标应符合</w:t>
      </w:r>
      <w:r>
        <w:rPr>
          <w:rFonts w:ascii="Times New Roman" w:hAnsi="Times New Roman" w:cs="Times New Roman"/>
          <w:szCs w:val="20"/>
        </w:rPr>
        <w:t>GB/T 700</w:t>
      </w:r>
      <w:r>
        <w:rPr>
          <w:rFonts w:hint="eastAsia" w:ascii="Times New Roman" w:hAnsi="Times New Roman" w:cs="Times New Roman"/>
          <w:szCs w:val="20"/>
        </w:rPr>
        <w:t>或</w:t>
      </w:r>
      <w:r>
        <w:rPr>
          <w:rFonts w:ascii="Times New Roman" w:hAnsi="Times New Roman" w:cs="Times New Roman"/>
          <w:bCs/>
          <w:szCs w:val="21"/>
        </w:rPr>
        <w:t>GB/T 1591</w:t>
      </w:r>
      <w:r>
        <w:rPr>
          <w:rFonts w:hint="eastAsia" w:ascii="Times New Roman" w:hAnsi="Times New Roman" w:cs="Times New Roman"/>
          <w:szCs w:val="20"/>
        </w:rPr>
        <w:t>的要求。</w:t>
      </w:r>
      <w:r>
        <w:rPr>
          <w:rFonts w:hint="eastAsia" w:ascii="Times New Roman" w:hAnsi="Times New Roman" w:cs="Times New Roman"/>
          <w:szCs w:val="21"/>
        </w:rPr>
        <w:t>芯材应符合《金属材料</w:t>
      </w:r>
      <w:r>
        <w:rPr>
          <w:rFonts w:ascii="Times New Roman" w:hAnsi="Times New Roman" w:cs="Times New Roman"/>
          <w:szCs w:val="21"/>
        </w:rPr>
        <w:t xml:space="preserve"> </w:t>
      </w:r>
      <w:r>
        <w:rPr>
          <w:rFonts w:hint="eastAsia" w:ascii="Times New Roman" w:hAnsi="Times New Roman" w:cs="Times New Roman"/>
          <w:szCs w:val="21"/>
        </w:rPr>
        <w:t>拉伸试验</w:t>
      </w:r>
      <w:r>
        <w:rPr>
          <w:rFonts w:ascii="Times New Roman" w:hAnsi="Times New Roman" w:cs="Times New Roman"/>
          <w:szCs w:val="21"/>
        </w:rPr>
        <w:t xml:space="preserve"> </w:t>
      </w:r>
      <w:r>
        <w:rPr>
          <w:rFonts w:hint="eastAsia" w:ascii="Times New Roman" w:hAnsi="Times New Roman" w:cs="Times New Roman"/>
          <w:szCs w:val="21"/>
        </w:rPr>
        <w:t>第</w:t>
      </w:r>
      <w:r>
        <w:rPr>
          <w:rFonts w:ascii="Times New Roman" w:hAnsi="Times New Roman" w:cs="Times New Roman"/>
          <w:szCs w:val="21"/>
        </w:rPr>
        <w:t>1</w:t>
      </w:r>
      <w:r>
        <w:rPr>
          <w:rFonts w:hint="eastAsia" w:ascii="Times New Roman" w:hAnsi="Times New Roman" w:cs="Times New Roman"/>
          <w:szCs w:val="21"/>
        </w:rPr>
        <w:t>部分：室温试验方法》</w:t>
      </w:r>
      <w:r>
        <w:rPr>
          <w:rFonts w:ascii="Times New Roman" w:hAnsi="Times New Roman" w:cs="Times New Roman"/>
          <w:szCs w:val="21"/>
        </w:rPr>
        <w:t>GB/T 228.1</w:t>
      </w:r>
      <w:r>
        <w:rPr>
          <w:rFonts w:hint="eastAsia" w:ascii="Times New Roman" w:hAnsi="Times New Roman" w:cs="Times New Roman"/>
          <w:szCs w:val="21"/>
        </w:rPr>
        <w:t>和《金属材料</w:t>
      </w:r>
      <w:r>
        <w:rPr>
          <w:rFonts w:ascii="Times New Roman" w:hAnsi="Times New Roman" w:cs="Times New Roman"/>
          <w:szCs w:val="21"/>
        </w:rPr>
        <w:t xml:space="preserve"> </w:t>
      </w:r>
      <w:r>
        <w:rPr>
          <w:rFonts w:hint="eastAsia" w:ascii="Times New Roman" w:hAnsi="Times New Roman" w:cs="Times New Roman"/>
          <w:szCs w:val="21"/>
        </w:rPr>
        <w:t>室温压缩试验方法》</w:t>
      </w:r>
      <w:r>
        <w:rPr>
          <w:rFonts w:ascii="Times New Roman" w:hAnsi="Times New Roman" w:cs="Times New Roman"/>
          <w:szCs w:val="21"/>
        </w:rPr>
        <w:t>GB/T 7314</w:t>
      </w:r>
      <w:r>
        <w:rPr>
          <w:rFonts w:hint="eastAsia" w:ascii="Times New Roman" w:hAnsi="Times New Roman" w:cs="Times New Roman"/>
          <w:szCs w:val="21"/>
        </w:rPr>
        <w:t>的规定。填充材料抗压强度不宜低于</w:t>
      </w:r>
      <w:r>
        <w:rPr>
          <w:rFonts w:ascii="Times New Roman" w:hAnsi="Times New Roman" w:cs="Times New Roman"/>
          <w:szCs w:val="21"/>
        </w:rPr>
        <w:t>20MPa</w:t>
      </w:r>
      <w:r>
        <w:rPr>
          <w:rFonts w:hint="eastAsia" w:ascii="Times New Roman" w:hAnsi="Times New Roman" w:cs="Times New Roman"/>
          <w:szCs w:val="21"/>
        </w:rPr>
        <w:t>。</w:t>
      </w:r>
    </w:p>
    <w:p>
      <w:pPr>
        <w:rPr>
          <w:rFonts w:ascii="Times New Roman" w:hAnsi="Times New Roman" w:cs="Times New Roman"/>
          <w:szCs w:val="20"/>
        </w:rPr>
      </w:pPr>
      <w:bookmarkStart w:id="361" w:name="_Toc26110"/>
      <w:bookmarkStart w:id="362" w:name="_Toc24698"/>
      <w:bookmarkStart w:id="363" w:name="_Toc1182"/>
      <w:bookmarkStart w:id="364" w:name="_Toc11688"/>
      <w:bookmarkStart w:id="365" w:name="_Toc23182"/>
      <w:r>
        <w:rPr>
          <w:rFonts w:ascii="Times New Roman" w:hAnsi="Times New Roman" w:cs="Times New Roman"/>
          <w:b/>
          <w:szCs w:val="21"/>
        </w:rPr>
        <w:t>6.2.3</w:t>
      </w:r>
      <w:bookmarkEnd w:id="361"/>
      <w:bookmarkEnd w:id="362"/>
      <w:bookmarkEnd w:id="363"/>
      <w:bookmarkEnd w:id="364"/>
      <w:bookmarkEnd w:id="365"/>
      <w:r>
        <w:rPr>
          <w:rFonts w:ascii="Times New Roman" w:hAnsi="Times New Roman" w:cs="Times New Roman"/>
          <w:bCs/>
          <w:szCs w:val="21"/>
        </w:rPr>
        <w:t xml:space="preserve"> </w:t>
      </w:r>
      <w:r>
        <w:rPr>
          <w:rFonts w:hint="eastAsia" w:ascii="Times New Roman" w:hAnsi="Times New Roman" w:cs="Times New Roman"/>
          <w:szCs w:val="20"/>
        </w:rPr>
        <w:t>屈曲约束支撑各部件尺寸偏差应符合表</w:t>
      </w:r>
      <w:r>
        <w:rPr>
          <w:rFonts w:ascii="Times New Roman" w:hAnsi="Times New Roman" w:cs="Times New Roman"/>
          <w:bCs/>
          <w:szCs w:val="21"/>
        </w:rPr>
        <w:t>6.2.3</w:t>
      </w:r>
      <w:r>
        <w:rPr>
          <w:rFonts w:hint="eastAsia" w:ascii="Times New Roman" w:hAnsi="Times New Roman" w:cs="Times New Roman"/>
          <w:szCs w:val="20"/>
        </w:rPr>
        <w:t>规定。</w:t>
      </w:r>
    </w:p>
    <w:p>
      <w:pPr>
        <w:widowControl w:val="0"/>
        <w:adjustRightInd/>
        <w:snapToGrid/>
        <w:jc w:val="center"/>
        <w:rPr>
          <w:rFonts w:ascii="黑体" w:hAnsi="黑体" w:eastAsia="黑体" w:cs="黑体"/>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6.2.3 </w:t>
      </w:r>
      <w:r>
        <w:rPr>
          <w:rFonts w:hint="eastAsia" w:ascii="Times New Roman" w:hAnsi="Times New Roman" w:eastAsia="黑体" w:cs="Times New Roman"/>
          <w:b/>
          <w:bCs/>
          <w:sz w:val="18"/>
          <w:szCs w:val="18"/>
        </w:rPr>
        <w:t>屈曲约束支撑各部件尺寸偏差</w:t>
      </w:r>
    </w:p>
    <w:tbl>
      <w:tblPr>
        <w:tblStyle w:val="16"/>
        <w:tblW w:w="5540" w:type="dxa"/>
        <w:jc w:val="center"/>
        <w:tblInd w:w="0" w:type="dxa"/>
        <w:tblLayout w:type="fixed"/>
        <w:tblCellMar>
          <w:top w:w="0" w:type="dxa"/>
          <w:left w:w="108" w:type="dxa"/>
          <w:bottom w:w="0" w:type="dxa"/>
          <w:right w:w="108" w:type="dxa"/>
        </w:tblCellMar>
      </w:tblPr>
      <w:tblGrid>
        <w:gridCol w:w="2456"/>
        <w:gridCol w:w="3084"/>
      </w:tblGrid>
      <w:tr>
        <w:tblPrEx>
          <w:tblLayout w:type="fixed"/>
          <w:tblCellMar>
            <w:top w:w="0" w:type="dxa"/>
            <w:left w:w="108" w:type="dxa"/>
            <w:bottom w:w="0" w:type="dxa"/>
            <w:right w:w="108" w:type="dxa"/>
          </w:tblCellMar>
        </w:tblPrEx>
        <w:trPr>
          <w:trHeight w:val="250" w:hRule="atLeast"/>
          <w:jc w:val="center"/>
        </w:trPr>
        <w:tc>
          <w:tcPr>
            <w:tcW w:w="24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检验项目</w:t>
            </w:r>
          </w:p>
        </w:tc>
        <w:tc>
          <w:tcPr>
            <w:tcW w:w="308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允许偏差</w:t>
            </w:r>
          </w:p>
        </w:tc>
      </w:tr>
      <w:tr>
        <w:tblPrEx>
          <w:tblLayout w:type="fixed"/>
          <w:tblCellMar>
            <w:top w:w="0" w:type="dxa"/>
            <w:left w:w="108" w:type="dxa"/>
            <w:bottom w:w="0" w:type="dxa"/>
            <w:right w:w="108" w:type="dxa"/>
          </w:tblCellMar>
        </w:tblPrEx>
        <w:trPr>
          <w:trHeight w:val="250" w:hRule="atLeast"/>
          <w:jc w:val="center"/>
        </w:trPr>
        <w:tc>
          <w:tcPr>
            <w:tcW w:w="245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支撑长度</w:t>
            </w:r>
          </w:p>
        </w:tc>
        <w:tc>
          <w:tcPr>
            <w:tcW w:w="308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3mm</w:t>
            </w:r>
          </w:p>
        </w:tc>
      </w:tr>
      <w:tr>
        <w:tblPrEx>
          <w:tblLayout w:type="fixed"/>
          <w:tblCellMar>
            <w:top w:w="0" w:type="dxa"/>
            <w:left w:w="108" w:type="dxa"/>
            <w:bottom w:w="0" w:type="dxa"/>
            <w:right w:w="108" w:type="dxa"/>
          </w:tblCellMar>
        </w:tblPrEx>
        <w:trPr>
          <w:trHeight w:val="250" w:hRule="atLeast"/>
          <w:jc w:val="center"/>
        </w:trPr>
        <w:tc>
          <w:tcPr>
            <w:tcW w:w="245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支撑横截面有效尺寸</w:t>
            </w:r>
          </w:p>
        </w:tc>
        <w:tc>
          <w:tcPr>
            <w:tcW w:w="308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2mm</w:t>
            </w:r>
          </w:p>
        </w:tc>
      </w:tr>
      <w:tr>
        <w:tblPrEx>
          <w:tblLayout w:type="fixed"/>
          <w:tblCellMar>
            <w:top w:w="0" w:type="dxa"/>
            <w:left w:w="108" w:type="dxa"/>
            <w:bottom w:w="0" w:type="dxa"/>
            <w:right w:w="108" w:type="dxa"/>
          </w:tblCellMar>
        </w:tblPrEx>
        <w:trPr>
          <w:trHeight w:val="250" w:hRule="atLeast"/>
          <w:jc w:val="center"/>
        </w:trPr>
        <w:tc>
          <w:tcPr>
            <w:tcW w:w="245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支撑侧弯矢量</w:t>
            </w:r>
          </w:p>
        </w:tc>
        <w:tc>
          <w:tcPr>
            <w:tcW w:w="308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szCs w:val="18"/>
              </w:rPr>
              <w:t>L/1000</w:t>
            </w:r>
            <w:r>
              <w:rPr>
                <w:rFonts w:hint="eastAsia" w:ascii="Times New Roman" w:hAnsi="Times New Roman" w:cs="Times New Roman"/>
                <w:sz w:val="18"/>
                <w:szCs w:val="18"/>
              </w:rPr>
              <w:t>，且≤</w:t>
            </w:r>
            <w:r>
              <w:rPr>
                <w:rFonts w:ascii="Times New Roman" w:hAnsi="Times New Roman" w:cs="Times New Roman"/>
                <w:sz w:val="18"/>
                <w:szCs w:val="18"/>
              </w:rPr>
              <w:t>10mm</w:t>
            </w:r>
          </w:p>
        </w:tc>
      </w:tr>
      <w:tr>
        <w:tblPrEx>
          <w:tblLayout w:type="fixed"/>
          <w:tblCellMar>
            <w:top w:w="0" w:type="dxa"/>
            <w:left w:w="108" w:type="dxa"/>
            <w:bottom w:w="0" w:type="dxa"/>
            <w:right w:w="108" w:type="dxa"/>
          </w:tblCellMar>
        </w:tblPrEx>
        <w:trPr>
          <w:trHeight w:val="250" w:hRule="atLeast"/>
          <w:jc w:val="center"/>
        </w:trPr>
        <w:tc>
          <w:tcPr>
            <w:tcW w:w="245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支撑扭曲</w:t>
            </w:r>
          </w:p>
        </w:tc>
        <w:tc>
          <w:tcPr>
            <w:tcW w:w="308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szCs w:val="18"/>
              </w:rPr>
              <w:t>h(d)/250</w:t>
            </w:r>
            <w:r>
              <w:rPr>
                <w:rFonts w:hint="eastAsia" w:ascii="Times New Roman" w:hAnsi="Times New Roman" w:cs="Times New Roman"/>
                <w:sz w:val="18"/>
                <w:szCs w:val="18"/>
              </w:rPr>
              <w:t>，且≤</w:t>
            </w:r>
            <w:r>
              <w:rPr>
                <w:rFonts w:ascii="Times New Roman" w:hAnsi="Times New Roman" w:cs="Times New Roman"/>
                <w:sz w:val="18"/>
                <w:szCs w:val="18"/>
              </w:rPr>
              <w:t>5mm</w:t>
            </w:r>
          </w:p>
        </w:tc>
      </w:tr>
      <w:tr>
        <w:tblPrEx>
          <w:tblLayout w:type="fixed"/>
          <w:tblCellMar>
            <w:top w:w="0" w:type="dxa"/>
            <w:left w:w="108" w:type="dxa"/>
            <w:bottom w:w="0" w:type="dxa"/>
            <w:right w:w="108" w:type="dxa"/>
          </w:tblCellMar>
        </w:tblPrEx>
        <w:trPr>
          <w:trHeight w:val="255" w:hRule="atLeast"/>
          <w:jc w:val="center"/>
        </w:trPr>
        <w:tc>
          <w:tcPr>
            <w:tcW w:w="55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sz w:val="18"/>
                <w:szCs w:val="18"/>
              </w:rPr>
            </w:pPr>
            <w:r>
              <w:rPr>
                <w:rFonts w:hint="eastAsia" w:ascii="Times New Roman" w:hAnsi="Times New Roman" w:cs="Times New Roman"/>
                <w:sz w:val="18"/>
                <w:szCs w:val="18"/>
              </w:rPr>
              <w:t>注：</w:t>
            </w:r>
            <w:r>
              <w:rPr>
                <w:rFonts w:ascii="Times New Roman" w:hAnsi="Times New Roman" w:cs="Times New Roman"/>
                <w:sz w:val="18"/>
                <w:szCs w:val="18"/>
              </w:rPr>
              <w:t>L——</w:t>
            </w:r>
            <w:r>
              <w:rPr>
                <w:rFonts w:hint="eastAsia" w:ascii="Times New Roman" w:hAnsi="Times New Roman" w:cs="Times New Roman"/>
                <w:sz w:val="18"/>
                <w:szCs w:val="18"/>
              </w:rPr>
              <w:t>支撑长度；</w:t>
            </w:r>
            <w:r>
              <w:rPr>
                <w:rFonts w:ascii="Times New Roman" w:hAnsi="Times New Roman" w:cs="Times New Roman"/>
                <w:sz w:val="18"/>
                <w:szCs w:val="18"/>
              </w:rPr>
              <w:t>h——</w:t>
            </w:r>
            <w:r>
              <w:rPr>
                <w:rFonts w:hint="eastAsia" w:ascii="Times New Roman" w:hAnsi="Times New Roman" w:cs="Times New Roman"/>
                <w:sz w:val="18"/>
                <w:szCs w:val="18"/>
              </w:rPr>
              <w:t>支撑高度；</w:t>
            </w:r>
            <w:r>
              <w:rPr>
                <w:rFonts w:ascii="Times New Roman" w:hAnsi="Times New Roman" w:cs="Times New Roman"/>
                <w:sz w:val="18"/>
                <w:szCs w:val="18"/>
              </w:rPr>
              <w:t>d——</w:t>
            </w:r>
            <w:r>
              <w:rPr>
                <w:rFonts w:hint="eastAsia" w:ascii="Times New Roman" w:hAnsi="Times New Roman" w:cs="Times New Roman"/>
                <w:sz w:val="18"/>
                <w:szCs w:val="18"/>
              </w:rPr>
              <w:t>支撑外径</w:t>
            </w:r>
          </w:p>
        </w:tc>
      </w:tr>
    </w:tbl>
    <w:p>
      <w:pPr>
        <w:rPr>
          <w:rFonts w:ascii="Times New Roman" w:hAnsi="Times New Roman" w:cs="Times New Roman"/>
          <w:szCs w:val="20"/>
        </w:rPr>
      </w:pPr>
      <w:bookmarkStart w:id="366" w:name="_Toc23813"/>
      <w:bookmarkStart w:id="367" w:name="_Toc13508"/>
      <w:bookmarkStart w:id="368" w:name="_Toc28816"/>
      <w:bookmarkStart w:id="369" w:name="_Toc10898"/>
      <w:bookmarkStart w:id="370" w:name="_Toc29131"/>
      <w:r>
        <w:rPr>
          <w:rFonts w:ascii="Times New Roman" w:hAnsi="Times New Roman" w:cs="Times New Roman"/>
          <w:b/>
          <w:szCs w:val="21"/>
        </w:rPr>
        <w:t>6.2.4</w:t>
      </w:r>
      <w:bookmarkEnd w:id="366"/>
      <w:bookmarkEnd w:id="367"/>
      <w:bookmarkEnd w:id="368"/>
      <w:bookmarkEnd w:id="369"/>
      <w:bookmarkEnd w:id="370"/>
      <w:r>
        <w:rPr>
          <w:rFonts w:ascii="Times New Roman" w:hAnsi="Times New Roman" w:cs="Times New Roman"/>
          <w:bCs/>
          <w:szCs w:val="21"/>
        </w:rPr>
        <w:t xml:space="preserve"> </w:t>
      </w:r>
      <w:r>
        <w:rPr>
          <w:rFonts w:hint="eastAsia" w:ascii="Times New Roman" w:hAnsi="Times New Roman" w:cs="Times New Roman"/>
          <w:szCs w:val="20"/>
        </w:rPr>
        <w:t>屈曲约束支撑基本力学性能包括表</w:t>
      </w:r>
      <w:r>
        <w:rPr>
          <w:rFonts w:ascii="Times New Roman" w:hAnsi="Times New Roman" w:cs="Times New Roman"/>
          <w:bCs/>
          <w:szCs w:val="21"/>
        </w:rPr>
        <w:t>6.2.4</w:t>
      </w:r>
      <w:r>
        <w:rPr>
          <w:rFonts w:hint="eastAsia" w:ascii="Times New Roman" w:hAnsi="Times New Roman" w:cs="Times New Roman"/>
          <w:szCs w:val="20"/>
        </w:rPr>
        <w:t>所列的各项指标。</w:t>
      </w:r>
    </w:p>
    <w:p>
      <w:pPr>
        <w:widowControl w:val="0"/>
        <w:adjustRightInd/>
        <w:snapToGrid/>
        <w:jc w:val="center"/>
        <w:rPr>
          <w:rFonts w:ascii="黑体" w:hAnsi="黑体" w:eastAsia="黑体" w:cs="黑体"/>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6.2.4 </w:t>
      </w:r>
      <w:r>
        <w:rPr>
          <w:rFonts w:hint="eastAsia" w:ascii="Times New Roman" w:hAnsi="Times New Roman" w:eastAsia="黑体" w:cs="Times New Roman"/>
          <w:b/>
          <w:bCs/>
          <w:sz w:val="18"/>
          <w:szCs w:val="18"/>
        </w:rPr>
        <w:t>基本力学性能</w:t>
      </w:r>
    </w:p>
    <w:tbl>
      <w:tblPr>
        <w:tblStyle w:val="16"/>
        <w:tblW w:w="8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0"/>
        <w:gridCol w:w="444"/>
        <w:gridCol w:w="1406"/>
        <w:gridCol w:w="5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8" w:hRule="exact"/>
          <w:jc w:val="center"/>
        </w:trPr>
        <w:tc>
          <w:tcPr>
            <w:tcW w:w="964" w:type="dxa"/>
            <w:gridSpan w:val="2"/>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06" w:type="dxa"/>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5810" w:type="dxa"/>
            <w:vAlign w:val="center"/>
          </w:tcPr>
          <w:p>
            <w:pPr>
              <w:kinsoku w:val="0"/>
              <w:overflowPunct w:val="0"/>
              <w:autoSpaceDE w:val="0"/>
              <w:autoSpaceDN w:val="0"/>
              <w:spacing w:line="240" w:lineRule="auto"/>
              <w:ind w:left="99"/>
              <w:jc w:val="center"/>
              <w:rPr>
                <w:rFonts w:ascii="Times New Roman" w:hAnsi="Times New Roman" w:cs="Times New Roman"/>
                <w:bCs/>
                <w:sz w:val="18"/>
                <w:szCs w:val="18"/>
              </w:rPr>
            </w:pPr>
            <w:r>
              <w:rPr>
                <w:rFonts w:hint="eastAsia" w:ascii="Times New Roman" w:hAnsi="Times New Roman" w:cs="Times New Roman"/>
                <w:bCs/>
                <w:sz w:val="18"/>
                <w:szCs w:val="18"/>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520" w:type="dxa"/>
            <w:vMerge w:val="restart"/>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基本力学性能</w:t>
            </w:r>
          </w:p>
        </w:tc>
        <w:tc>
          <w:tcPr>
            <w:tcW w:w="444" w:type="dxa"/>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06" w:type="dxa"/>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屈服承载力</w:t>
            </w:r>
          </w:p>
        </w:tc>
        <w:tc>
          <w:tcPr>
            <w:tcW w:w="5810" w:type="dxa"/>
            <w:vAlign w:val="center"/>
          </w:tcPr>
          <w:p>
            <w:pPr>
              <w:kinsoku w:val="0"/>
              <w:overflowPunct w:val="0"/>
              <w:autoSpaceDE w:val="0"/>
              <w:autoSpaceDN w:val="0"/>
              <w:spacing w:line="240" w:lineRule="auto"/>
              <w:ind w:left="99"/>
              <w:rPr>
                <w:rFonts w:ascii="Times New Roman" w:hAnsi="Times New Roman" w:cs="Times New Roman"/>
                <w:bCs/>
                <w:sz w:val="18"/>
                <w:szCs w:val="18"/>
              </w:rPr>
            </w:pPr>
            <w:r>
              <w:rPr>
                <w:rFonts w:hint="eastAsia" w:ascii="Times New Roman" w:hAnsi="Times New Roman" w:cs="Times New Roman"/>
                <w:bCs/>
                <w:sz w:val="18"/>
                <w:szCs w:val="18"/>
              </w:rPr>
              <w:t>每个产品的实测值允许偏差应为设计值的±</w:t>
            </w:r>
            <w:r>
              <w:rPr>
                <w:rFonts w:ascii="Times New Roman" w:hAnsi="Times New Roman" w:cs="Times New Roman"/>
                <w:bCs/>
                <w:sz w:val="18"/>
                <w:szCs w:val="18"/>
              </w:rPr>
              <w:t>15%</w:t>
            </w:r>
            <w:r>
              <w:rPr>
                <w:rFonts w:hint="eastAsia" w:ascii="Times New Roman" w:hAnsi="Times New Roman" w:cs="Times New Roman"/>
                <w:bCs/>
                <w:sz w:val="18"/>
                <w:szCs w:val="18"/>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jc w:val="center"/>
        </w:trPr>
        <w:tc>
          <w:tcPr>
            <w:tcW w:w="520" w:type="dxa"/>
            <w:vMerge w:val="continue"/>
            <w:vAlign w:val="center"/>
          </w:tcPr>
          <w:p>
            <w:pPr>
              <w:kinsoku w:val="0"/>
              <w:overflowPunct w:val="0"/>
              <w:autoSpaceDE w:val="0"/>
              <w:autoSpaceDN w:val="0"/>
              <w:spacing w:line="240" w:lineRule="auto"/>
              <w:jc w:val="center"/>
              <w:rPr>
                <w:rFonts w:ascii="Times New Roman" w:hAnsi="Times New Roman" w:cs="Times New Roman"/>
                <w:sz w:val="18"/>
                <w:szCs w:val="18"/>
              </w:rPr>
            </w:pPr>
          </w:p>
        </w:tc>
        <w:tc>
          <w:tcPr>
            <w:tcW w:w="444" w:type="dxa"/>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06" w:type="dxa"/>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屈服位移</w:t>
            </w:r>
          </w:p>
        </w:tc>
        <w:tc>
          <w:tcPr>
            <w:tcW w:w="5810" w:type="dxa"/>
            <w:vAlign w:val="center"/>
          </w:tcPr>
          <w:p>
            <w:pPr>
              <w:kinsoku w:val="0"/>
              <w:overflowPunct w:val="0"/>
              <w:autoSpaceDE w:val="0"/>
              <w:autoSpaceDN w:val="0"/>
              <w:spacing w:line="240" w:lineRule="auto"/>
              <w:ind w:left="99"/>
              <w:rPr>
                <w:rFonts w:ascii="Times New Roman" w:hAnsi="Times New Roman" w:cs="Times New Roman"/>
                <w:bCs/>
                <w:sz w:val="18"/>
                <w:szCs w:val="18"/>
              </w:rPr>
            </w:pPr>
            <w:r>
              <w:rPr>
                <w:rFonts w:hint="eastAsia" w:ascii="Times New Roman" w:hAnsi="Times New Roman" w:cs="Times New Roman"/>
                <w:bCs/>
                <w:sz w:val="18"/>
                <w:szCs w:val="18"/>
              </w:rPr>
              <w:t>每个产品的实测值允许偏差应为设计值的±</w:t>
            </w:r>
            <w:r>
              <w:rPr>
                <w:rFonts w:ascii="Times New Roman" w:hAnsi="Times New Roman" w:cs="Times New Roman"/>
                <w:bCs/>
                <w:sz w:val="18"/>
                <w:szCs w:val="18"/>
              </w:rPr>
              <w:t>15%</w:t>
            </w:r>
            <w:r>
              <w:rPr>
                <w:rFonts w:hint="eastAsia" w:ascii="Times New Roman" w:hAnsi="Times New Roman" w:cs="Times New Roman"/>
                <w:bCs/>
                <w:sz w:val="18"/>
                <w:szCs w:val="18"/>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atLeast"/>
          <w:jc w:val="center"/>
        </w:trPr>
        <w:tc>
          <w:tcPr>
            <w:tcW w:w="520" w:type="dxa"/>
            <w:vMerge w:val="continue"/>
            <w:vAlign w:val="center"/>
          </w:tcPr>
          <w:p>
            <w:pPr>
              <w:kinsoku w:val="0"/>
              <w:overflowPunct w:val="0"/>
              <w:autoSpaceDE w:val="0"/>
              <w:autoSpaceDN w:val="0"/>
              <w:spacing w:line="240" w:lineRule="auto"/>
              <w:jc w:val="center"/>
              <w:rPr>
                <w:rFonts w:ascii="Times New Roman" w:hAnsi="Times New Roman" w:cs="Times New Roman"/>
                <w:sz w:val="18"/>
                <w:szCs w:val="18"/>
              </w:rPr>
            </w:pPr>
          </w:p>
        </w:tc>
        <w:tc>
          <w:tcPr>
            <w:tcW w:w="444" w:type="dxa"/>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406" w:type="dxa"/>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最大承载力</w:t>
            </w:r>
          </w:p>
        </w:tc>
        <w:tc>
          <w:tcPr>
            <w:tcW w:w="5810" w:type="dxa"/>
            <w:vAlign w:val="center"/>
          </w:tcPr>
          <w:p>
            <w:pPr>
              <w:kinsoku w:val="0"/>
              <w:overflowPunct w:val="0"/>
              <w:autoSpaceDE w:val="0"/>
              <w:autoSpaceDN w:val="0"/>
              <w:spacing w:line="240" w:lineRule="auto"/>
              <w:ind w:left="99"/>
              <w:rPr>
                <w:rFonts w:ascii="Times New Roman" w:hAnsi="Times New Roman" w:cs="Times New Roman"/>
                <w:bCs/>
                <w:sz w:val="18"/>
                <w:szCs w:val="18"/>
              </w:rPr>
            </w:pPr>
            <w:r>
              <w:rPr>
                <w:rFonts w:hint="eastAsia" w:ascii="Times New Roman" w:hAnsi="Times New Roman" w:cs="Times New Roman"/>
                <w:bCs/>
                <w:sz w:val="18"/>
                <w:szCs w:val="18"/>
              </w:rPr>
              <w:t>极限位移时对应的荷载，每个产品的实测值允许偏差应为设计值的±</w:t>
            </w:r>
            <w:r>
              <w:rPr>
                <w:rFonts w:ascii="Times New Roman" w:hAnsi="Times New Roman" w:cs="Times New Roman"/>
                <w:bCs/>
                <w:sz w:val="18"/>
                <w:szCs w:val="18"/>
              </w:rPr>
              <w:t>15%</w:t>
            </w:r>
            <w:r>
              <w:rPr>
                <w:rFonts w:hint="eastAsia" w:ascii="Times New Roman" w:hAnsi="Times New Roman" w:cs="Times New Roman"/>
                <w:bCs/>
                <w:sz w:val="18"/>
                <w:szCs w:val="18"/>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520" w:type="dxa"/>
            <w:vMerge w:val="continue"/>
            <w:vAlign w:val="center"/>
          </w:tcPr>
          <w:p>
            <w:pPr>
              <w:kinsoku w:val="0"/>
              <w:overflowPunct w:val="0"/>
              <w:autoSpaceDE w:val="0"/>
              <w:autoSpaceDN w:val="0"/>
              <w:spacing w:line="240" w:lineRule="auto"/>
              <w:jc w:val="center"/>
              <w:rPr>
                <w:rFonts w:ascii="Times New Roman" w:hAnsi="Times New Roman" w:cs="Times New Roman"/>
                <w:sz w:val="18"/>
                <w:szCs w:val="18"/>
              </w:rPr>
            </w:pPr>
          </w:p>
        </w:tc>
        <w:tc>
          <w:tcPr>
            <w:tcW w:w="444" w:type="dxa"/>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6" w:type="dxa"/>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极限位移</w:t>
            </w:r>
          </w:p>
        </w:tc>
        <w:tc>
          <w:tcPr>
            <w:tcW w:w="5810" w:type="dxa"/>
            <w:vAlign w:val="center"/>
          </w:tcPr>
          <w:p>
            <w:pPr>
              <w:kinsoku w:val="0"/>
              <w:overflowPunct w:val="0"/>
              <w:autoSpaceDE w:val="0"/>
              <w:autoSpaceDN w:val="0"/>
              <w:spacing w:line="240" w:lineRule="auto"/>
              <w:ind w:left="99"/>
              <w:rPr>
                <w:rFonts w:ascii="Times New Roman" w:hAnsi="Times New Roman" w:cs="Times New Roman"/>
                <w:bCs/>
                <w:sz w:val="18"/>
                <w:szCs w:val="18"/>
              </w:rPr>
            </w:pPr>
            <w:r>
              <w:rPr>
                <w:rFonts w:ascii="Times New Roman" w:hAnsi="Times New Roman" w:cs="Times New Roman"/>
                <w:sz w:val="18"/>
                <w:szCs w:val="18"/>
              </w:rPr>
              <w:t>1.2</w:t>
            </w:r>
            <w:r>
              <w:rPr>
                <w:rFonts w:hint="eastAsia" w:ascii="Times New Roman" w:hAnsi="Times New Roman" w:cs="Times New Roman"/>
                <w:sz w:val="18"/>
                <w:szCs w:val="18"/>
              </w:rPr>
              <w:t>倍设计位移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520" w:type="dxa"/>
            <w:vMerge w:val="continue"/>
            <w:vAlign w:val="center"/>
          </w:tcPr>
          <w:p>
            <w:pPr>
              <w:kinsoku w:val="0"/>
              <w:overflowPunct w:val="0"/>
              <w:autoSpaceDE w:val="0"/>
              <w:autoSpaceDN w:val="0"/>
              <w:spacing w:line="240" w:lineRule="auto"/>
              <w:jc w:val="center"/>
              <w:rPr>
                <w:rFonts w:ascii="Times New Roman" w:hAnsi="Times New Roman" w:cs="Times New Roman"/>
                <w:sz w:val="18"/>
                <w:szCs w:val="18"/>
              </w:rPr>
            </w:pPr>
          </w:p>
        </w:tc>
        <w:tc>
          <w:tcPr>
            <w:tcW w:w="444" w:type="dxa"/>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406" w:type="dxa"/>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滞回曲线</w:t>
            </w:r>
          </w:p>
        </w:tc>
        <w:tc>
          <w:tcPr>
            <w:tcW w:w="5810" w:type="dxa"/>
            <w:vAlign w:val="center"/>
          </w:tcPr>
          <w:p>
            <w:pPr>
              <w:kinsoku w:val="0"/>
              <w:overflowPunct w:val="0"/>
              <w:autoSpaceDE w:val="0"/>
              <w:autoSpaceDN w:val="0"/>
              <w:spacing w:line="240" w:lineRule="auto"/>
              <w:ind w:left="99"/>
              <w:rPr>
                <w:rFonts w:ascii="Times New Roman" w:hAnsi="Times New Roman" w:cs="Times New Roman"/>
                <w:bCs/>
                <w:sz w:val="18"/>
                <w:szCs w:val="18"/>
              </w:rPr>
            </w:pPr>
            <w:r>
              <w:rPr>
                <w:rFonts w:hint="eastAsia" w:ascii="Times New Roman" w:hAnsi="Times New Roman" w:cs="Times New Roman"/>
                <w:bCs/>
                <w:sz w:val="18"/>
                <w:szCs w:val="18"/>
              </w:rPr>
              <w:t>任一循环的实测滞回曲线应稳定、饱满、光滑、无异常。</w:t>
            </w:r>
            <w:r>
              <w:rPr>
                <w:rFonts w:hint="eastAsia" w:ascii="Times New Roman" w:hAnsi="Times New Roman" w:cs="Times New Roman"/>
                <w:sz w:val="18"/>
                <w:szCs w:val="18"/>
              </w:rPr>
              <w:t>产品在设计位移下连续加载不少于</w:t>
            </w:r>
            <w:r>
              <w:rPr>
                <w:rFonts w:ascii="Times New Roman" w:hAnsi="Times New Roman" w:cs="Times New Roman"/>
                <w:sz w:val="18"/>
                <w:szCs w:val="18"/>
              </w:rPr>
              <w:t>3</w:t>
            </w:r>
            <w:r>
              <w:rPr>
                <w:rFonts w:hint="eastAsia" w:ascii="Times New Roman" w:hAnsi="Times New Roman" w:cs="Times New Roman"/>
                <w:sz w:val="18"/>
                <w:szCs w:val="18"/>
              </w:rPr>
              <w:t>圈，任一循环中</w:t>
            </w:r>
            <w:r>
              <w:rPr>
                <w:rFonts w:hint="eastAsia" w:ascii="Times New Roman" w:hAnsi="Times New Roman" w:cs="Times New Roman"/>
                <w:bCs/>
                <w:sz w:val="18"/>
                <w:szCs w:val="18"/>
              </w:rPr>
              <w:t>滞回曲线包络面积偏差应在实测平均值的±</w:t>
            </w:r>
            <w:r>
              <w:rPr>
                <w:rFonts w:ascii="Times New Roman" w:hAnsi="Times New Roman" w:cs="Times New Roman"/>
                <w:bCs/>
                <w:sz w:val="18"/>
                <w:szCs w:val="18"/>
              </w:rPr>
              <w:t>15%</w:t>
            </w:r>
            <w:r>
              <w:rPr>
                <w:rFonts w:hint="eastAsia" w:ascii="Times New Roman" w:hAnsi="Times New Roman" w:cs="Times New Roman"/>
                <w:bCs/>
                <w:sz w:val="18"/>
                <w:szCs w:val="18"/>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exact"/>
          <w:jc w:val="center"/>
        </w:trPr>
        <w:tc>
          <w:tcPr>
            <w:tcW w:w="520" w:type="dxa"/>
            <w:vMerge w:val="continue"/>
            <w:vAlign w:val="center"/>
          </w:tcPr>
          <w:p>
            <w:pPr>
              <w:kinsoku w:val="0"/>
              <w:overflowPunct w:val="0"/>
              <w:autoSpaceDE w:val="0"/>
              <w:autoSpaceDN w:val="0"/>
              <w:spacing w:line="240" w:lineRule="auto"/>
              <w:jc w:val="center"/>
              <w:rPr>
                <w:rFonts w:ascii="Times New Roman" w:hAnsi="Times New Roman" w:cs="Times New Roman"/>
                <w:sz w:val="18"/>
                <w:szCs w:val="18"/>
              </w:rPr>
            </w:pPr>
          </w:p>
        </w:tc>
        <w:tc>
          <w:tcPr>
            <w:tcW w:w="444" w:type="dxa"/>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06" w:type="dxa"/>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拉压不平衡系数</w:t>
            </w:r>
          </w:p>
        </w:tc>
        <w:tc>
          <w:tcPr>
            <w:tcW w:w="5810" w:type="dxa"/>
            <w:vAlign w:val="center"/>
          </w:tcPr>
          <w:p>
            <w:pPr>
              <w:kinsoku w:val="0"/>
              <w:overflowPunct w:val="0"/>
              <w:autoSpaceDE w:val="0"/>
              <w:autoSpaceDN w:val="0"/>
              <w:spacing w:line="240" w:lineRule="auto"/>
              <w:rPr>
                <w:rFonts w:ascii="Times New Roman" w:hAnsi="Times New Roman" w:cs="Times New Roman"/>
                <w:sz w:val="18"/>
                <w:szCs w:val="18"/>
              </w:rPr>
            </w:pPr>
            <w:r>
              <w:rPr>
                <w:rFonts w:hint="eastAsia" w:ascii="Times New Roman" w:hAnsi="Times New Roman" w:cs="Times New Roman"/>
                <w:sz w:val="18"/>
                <w:szCs w:val="18"/>
              </w:rPr>
              <w:t>设计位移下滞回曲线的拉压不平衡系数应小于</w:t>
            </w:r>
            <w:r>
              <w:rPr>
                <w:rFonts w:ascii="Times New Roman" w:hAnsi="Times New Roman" w:cs="Times New Roman"/>
                <w:sz w:val="18"/>
                <w:szCs w:val="18"/>
              </w:rPr>
              <w:t>1.1</w:t>
            </w:r>
          </w:p>
          <w:p>
            <w:pPr>
              <w:kinsoku w:val="0"/>
              <w:overflowPunct w:val="0"/>
              <w:autoSpaceDE w:val="0"/>
              <w:autoSpaceDN w:val="0"/>
              <w:spacing w:line="240" w:lineRule="auto"/>
              <w:rPr>
                <w:rFonts w:ascii="Times New Roman" w:hAnsi="Times New Roman" w:cs="Times New Roman"/>
                <w:sz w:val="18"/>
                <w:szCs w:val="18"/>
              </w:rPr>
            </w:pPr>
          </w:p>
        </w:tc>
      </w:tr>
    </w:tbl>
    <w:p>
      <w:pPr>
        <w:rPr>
          <w:rFonts w:ascii="Times New Roman" w:hAnsi="Times New Roman" w:cs="Times New Roman"/>
          <w:szCs w:val="20"/>
        </w:rPr>
      </w:pPr>
      <w:bookmarkStart w:id="371" w:name="_Toc25455"/>
      <w:bookmarkStart w:id="372" w:name="_Toc2681"/>
      <w:bookmarkStart w:id="373" w:name="_Toc3615"/>
      <w:bookmarkStart w:id="374" w:name="_Toc22941"/>
      <w:bookmarkStart w:id="375" w:name="_Toc22441"/>
      <w:r>
        <w:rPr>
          <w:rFonts w:ascii="Times New Roman" w:hAnsi="Times New Roman" w:cs="Times New Roman"/>
          <w:b/>
          <w:szCs w:val="21"/>
        </w:rPr>
        <w:t>6.2.5</w:t>
      </w:r>
      <w:bookmarkEnd w:id="371"/>
      <w:bookmarkEnd w:id="372"/>
      <w:bookmarkEnd w:id="373"/>
      <w:bookmarkEnd w:id="374"/>
      <w:bookmarkEnd w:id="375"/>
      <w:r>
        <w:rPr>
          <w:rFonts w:ascii="Times New Roman" w:hAnsi="Times New Roman" w:cs="Times New Roman"/>
          <w:b/>
          <w:szCs w:val="21"/>
        </w:rPr>
        <w:t xml:space="preserve"> </w:t>
      </w:r>
      <w:r>
        <w:rPr>
          <w:rFonts w:hint="eastAsia" w:ascii="Times New Roman" w:hAnsi="Times New Roman" w:cs="Times New Roman"/>
          <w:bCs/>
          <w:szCs w:val="21"/>
        </w:rPr>
        <w:t>屈</w:t>
      </w:r>
      <w:r>
        <w:rPr>
          <w:rFonts w:hint="eastAsia" w:ascii="Times New Roman" w:hAnsi="Times New Roman" w:cs="Times New Roman"/>
          <w:szCs w:val="20"/>
        </w:rPr>
        <w:t>曲约束支撑的耐久性包括疲劳性能和耐腐蚀性能。其抗疲劳性能应符合表</w:t>
      </w:r>
      <w:r>
        <w:rPr>
          <w:rFonts w:ascii="Times New Roman" w:hAnsi="Times New Roman" w:cs="Times New Roman"/>
          <w:bCs/>
          <w:szCs w:val="21"/>
        </w:rPr>
        <w:t>6.2.5</w:t>
      </w:r>
      <w:r>
        <w:rPr>
          <w:rFonts w:hint="eastAsia" w:ascii="Times New Roman" w:hAnsi="Times New Roman" w:cs="Times New Roman"/>
          <w:szCs w:val="20"/>
        </w:rPr>
        <w:t>的规定。</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cs="Times New Roman"/>
          <w:b/>
          <w:bCs/>
          <w:sz w:val="18"/>
          <w:szCs w:val="18"/>
        </w:rPr>
        <w:t>6.2.</w:t>
      </w:r>
      <w:r>
        <w:rPr>
          <w:rFonts w:ascii="Times New Roman" w:hAnsi="Times New Roman" w:eastAsia="黑体" w:cs="Times New Roman"/>
          <w:b/>
          <w:bCs/>
          <w:sz w:val="18"/>
          <w:szCs w:val="18"/>
        </w:rPr>
        <w:t xml:space="preserve">5 </w:t>
      </w:r>
      <w:r>
        <w:rPr>
          <w:rFonts w:hint="eastAsia" w:ascii="Times New Roman" w:hAnsi="Times New Roman" w:eastAsia="黑体" w:cs="Times New Roman"/>
          <w:b/>
          <w:bCs/>
          <w:sz w:val="18"/>
          <w:szCs w:val="18"/>
        </w:rPr>
        <w:t>屈曲约束支撑耐久性要求</w:t>
      </w:r>
    </w:p>
    <w:tbl>
      <w:tblPr>
        <w:tblStyle w:val="17"/>
        <w:tblW w:w="79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531"/>
        <w:gridCol w:w="1416"/>
        <w:gridCol w:w="5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jc w:val="center"/>
        </w:trPr>
        <w:tc>
          <w:tcPr>
            <w:tcW w:w="1138" w:type="dxa"/>
            <w:gridSpan w:val="2"/>
            <w:tcBorders>
              <w:right w:val="single" w:color="auto" w:sz="4" w:space="0"/>
            </w:tcBorders>
            <w:vAlign w:val="center"/>
          </w:tcPr>
          <w:p>
            <w:pPr>
              <w:kinsoku w:val="0"/>
              <w:overflowPunct w:val="0"/>
              <w:autoSpaceDE w:val="0"/>
              <w:autoSpaceDN w:val="0"/>
              <w:spacing w:line="240" w:lineRule="auto"/>
              <w:ind w:left="99"/>
              <w:jc w:val="center"/>
              <w:rPr>
                <w:rFonts w:ascii="宋体" w:hAnsi="宋体" w:cs="宋体"/>
                <w:bCs/>
                <w:sz w:val="18"/>
                <w:szCs w:val="18"/>
              </w:rPr>
            </w:pPr>
            <w:r>
              <w:rPr>
                <w:rFonts w:hint="eastAsia" w:ascii="宋体" w:hAnsi="宋体" w:cs="宋体"/>
                <w:bCs/>
                <w:sz w:val="18"/>
                <w:szCs w:val="18"/>
              </w:rPr>
              <w:t>序号</w:t>
            </w:r>
          </w:p>
        </w:tc>
        <w:tc>
          <w:tcPr>
            <w:tcW w:w="1416"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40" w:lineRule="auto"/>
              <w:ind w:left="99"/>
              <w:jc w:val="center"/>
              <w:rPr>
                <w:rFonts w:ascii="宋体" w:hAnsi="宋体" w:cs="宋体"/>
                <w:bCs/>
                <w:sz w:val="18"/>
                <w:szCs w:val="18"/>
              </w:rPr>
            </w:pPr>
            <w:r>
              <w:rPr>
                <w:rFonts w:hint="eastAsia" w:ascii="宋体" w:hAnsi="宋体" w:cs="宋体"/>
                <w:bCs/>
                <w:sz w:val="18"/>
                <w:szCs w:val="18"/>
              </w:rPr>
              <w:t>项目</w:t>
            </w:r>
          </w:p>
        </w:tc>
        <w:tc>
          <w:tcPr>
            <w:tcW w:w="5428"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40" w:lineRule="auto"/>
              <w:ind w:left="99"/>
              <w:jc w:val="center"/>
              <w:rPr>
                <w:rFonts w:ascii="宋体" w:hAnsi="宋体" w:cs="宋体"/>
                <w:bCs/>
                <w:sz w:val="18"/>
                <w:szCs w:val="18"/>
              </w:rPr>
            </w:pPr>
            <w:r>
              <w:rPr>
                <w:rFonts w:hint="eastAsia" w:ascii="宋体" w:hAnsi="宋体" w:cs="宋体"/>
                <w:bCs/>
                <w:sz w:val="18"/>
                <w:szCs w:val="18"/>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exact"/>
          <w:jc w:val="center"/>
        </w:trPr>
        <w:tc>
          <w:tcPr>
            <w:tcW w:w="607" w:type="dxa"/>
            <w:vMerge w:val="restart"/>
            <w:tcBorders>
              <w:right w:val="single" w:color="auto" w:sz="4" w:space="0"/>
            </w:tcBorders>
          </w:tcPr>
          <w:p>
            <w:pPr>
              <w:kinsoku w:val="0"/>
              <w:overflowPunct w:val="0"/>
              <w:autoSpaceDE w:val="0"/>
              <w:autoSpaceDN w:val="0"/>
              <w:spacing w:line="240" w:lineRule="auto"/>
              <w:ind w:left="99"/>
              <w:jc w:val="center"/>
              <w:rPr>
                <w:rFonts w:ascii="宋体" w:hAnsi="宋体" w:cs="宋体"/>
                <w:bCs/>
                <w:sz w:val="18"/>
                <w:szCs w:val="18"/>
              </w:rPr>
            </w:pPr>
          </w:p>
          <w:p>
            <w:pPr>
              <w:kinsoku w:val="0"/>
              <w:overflowPunct w:val="0"/>
              <w:autoSpaceDE w:val="0"/>
              <w:autoSpaceDN w:val="0"/>
              <w:spacing w:line="240" w:lineRule="auto"/>
              <w:ind w:left="99"/>
              <w:jc w:val="center"/>
              <w:rPr>
                <w:rFonts w:ascii="宋体" w:hAnsi="宋体" w:cs="宋体"/>
                <w:bCs/>
                <w:sz w:val="18"/>
                <w:szCs w:val="18"/>
              </w:rPr>
            </w:pPr>
            <w:r>
              <w:rPr>
                <w:rFonts w:hint="eastAsia" w:ascii="宋体" w:hAnsi="宋体" w:cs="宋体"/>
                <w:bCs/>
                <w:sz w:val="18"/>
                <w:szCs w:val="18"/>
              </w:rPr>
              <w:t>疲劳性能</w:t>
            </w:r>
          </w:p>
        </w:tc>
        <w:tc>
          <w:tcPr>
            <w:tcW w:w="531" w:type="dxa"/>
            <w:tcBorders>
              <w:right w:val="single" w:color="auto" w:sz="4" w:space="0"/>
            </w:tcBorders>
            <w:vAlign w:val="center"/>
          </w:tcPr>
          <w:p>
            <w:pPr>
              <w:kinsoku w:val="0"/>
              <w:overflowPunct w:val="0"/>
              <w:autoSpaceDE w:val="0"/>
              <w:autoSpaceDN w:val="0"/>
              <w:spacing w:line="240" w:lineRule="auto"/>
              <w:ind w:left="99"/>
              <w:jc w:val="center"/>
              <w:rPr>
                <w:rFonts w:ascii="Times New Roman" w:hAnsi="Times New Roman" w:cs="Times New Roman"/>
                <w:bCs/>
                <w:sz w:val="18"/>
                <w:szCs w:val="18"/>
              </w:rPr>
            </w:pPr>
            <w:r>
              <w:rPr>
                <w:rFonts w:ascii="Times New Roman" w:hAnsi="Times New Roman" w:cs="Times New Roman"/>
                <w:bCs/>
                <w:sz w:val="18"/>
                <w:szCs w:val="18"/>
              </w:rPr>
              <w:t>1</w:t>
            </w:r>
          </w:p>
        </w:tc>
        <w:tc>
          <w:tcPr>
            <w:tcW w:w="1416"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40" w:lineRule="auto"/>
              <w:ind w:left="99"/>
              <w:jc w:val="center"/>
              <w:rPr>
                <w:rFonts w:ascii="Times New Roman" w:hAnsi="Times New Roman" w:cs="Times New Roman"/>
                <w:bCs/>
                <w:sz w:val="18"/>
                <w:szCs w:val="18"/>
              </w:rPr>
            </w:pPr>
            <w:r>
              <w:rPr>
                <w:rFonts w:hint="eastAsia" w:ascii="Times New Roman" w:hAnsi="Times New Roman" w:cs="Times New Roman"/>
                <w:bCs/>
                <w:sz w:val="18"/>
                <w:szCs w:val="18"/>
              </w:rPr>
              <w:t>疲劳加载</w:t>
            </w:r>
          </w:p>
        </w:tc>
        <w:tc>
          <w:tcPr>
            <w:tcW w:w="5428"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40" w:lineRule="auto"/>
              <w:ind w:left="99"/>
              <w:rPr>
                <w:rFonts w:ascii="Times New Roman" w:hAnsi="Times New Roman" w:cs="Times New Roman"/>
                <w:bCs/>
                <w:sz w:val="18"/>
                <w:szCs w:val="18"/>
              </w:rPr>
            </w:pPr>
            <w:r>
              <w:rPr>
                <w:rFonts w:hint="eastAsia" w:ascii="Times New Roman" w:hAnsi="Times New Roman" w:cs="Times New Roman"/>
                <w:bCs/>
                <w:sz w:val="18"/>
                <w:szCs w:val="18"/>
              </w:rPr>
              <w:t>当设计位移小于等于</w:t>
            </w:r>
            <w:r>
              <w:rPr>
                <w:rFonts w:ascii="Times New Roman" w:hAnsi="Times New Roman" w:cs="Times New Roman"/>
                <w:bCs/>
                <w:sz w:val="18"/>
                <w:szCs w:val="18"/>
              </w:rPr>
              <w:t>5</w:t>
            </w:r>
            <w:r>
              <w:rPr>
                <w:rFonts w:hint="eastAsia" w:ascii="Times New Roman" w:hAnsi="Times New Roman" w:cs="Times New Roman"/>
                <w:bCs/>
                <w:sz w:val="18"/>
                <w:szCs w:val="18"/>
              </w:rPr>
              <w:t>倍屈服位移时，以</w:t>
            </w:r>
            <w:r>
              <w:rPr>
                <w:rFonts w:ascii="Times New Roman" w:hAnsi="Times New Roman" w:cs="Times New Roman"/>
                <w:bCs/>
                <w:sz w:val="18"/>
                <w:szCs w:val="18"/>
              </w:rPr>
              <w:t>5</w:t>
            </w:r>
            <w:r>
              <w:rPr>
                <w:rFonts w:hint="eastAsia" w:ascii="Times New Roman" w:hAnsi="Times New Roman" w:cs="Times New Roman"/>
                <w:bCs/>
                <w:sz w:val="18"/>
                <w:szCs w:val="18"/>
              </w:rPr>
              <w:t>倍屈服位移作为疲劳工况的加载位移；当设计位移大于</w:t>
            </w:r>
            <w:r>
              <w:rPr>
                <w:rFonts w:ascii="Times New Roman" w:hAnsi="Times New Roman" w:cs="Times New Roman"/>
                <w:bCs/>
                <w:sz w:val="18"/>
                <w:szCs w:val="18"/>
              </w:rPr>
              <w:t>5</w:t>
            </w:r>
            <w:r>
              <w:rPr>
                <w:rFonts w:hint="eastAsia" w:ascii="Times New Roman" w:hAnsi="Times New Roman" w:cs="Times New Roman"/>
                <w:bCs/>
                <w:sz w:val="18"/>
                <w:szCs w:val="18"/>
              </w:rPr>
              <w:t>倍屈服位移时，以设计位移作为疲劳工况的加载位移。在规定位移下连续往复加载不少于</w:t>
            </w:r>
            <w:r>
              <w:rPr>
                <w:rFonts w:ascii="Times New Roman" w:hAnsi="Times New Roman" w:cs="Times New Roman"/>
                <w:bCs/>
                <w:sz w:val="18"/>
                <w:szCs w:val="18"/>
              </w:rPr>
              <w:t>60</w:t>
            </w:r>
            <w:r>
              <w:rPr>
                <w:rFonts w:hint="eastAsia" w:ascii="Times New Roman" w:hAnsi="Times New Roman" w:cs="Times New Roman"/>
                <w:bCs/>
                <w:sz w:val="18"/>
                <w:szCs w:val="18"/>
              </w:rPr>
              <w:t>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607" w:type="dxa"/>
            <w:vMerge w:val="continue"/>
            <w:tcBorders>
              <w:right w:val="single" w:color="auto" w:sz="4" w:space="0"/>
            </w:tcBorders>
            <w:vAlign w:val="center"/>
          </w:tcPr>
          <w:p>
            <w:pPr>
              <w:kinsoku w:val="0"/>
              <w:overflowPunct w:val="0"/>
              <w:autoSpaceDE w:val="0"/>
              <w:autoSpaceDN w:val="0"/>
              <w:spacing w:line="240" w:lineRule="auto"/>
              <w:ind w:left="99"/>
              <w:jc w:val="center"/>
              <w:rPr>
                <w:rFonts w:ascii="宋体" w:hAnsi="宋体" w:cs="宋体"/>
                <w:bCs/>
                <w:sz w:val="18"/>
                <w:szCs w:val="18"/>
              </w:rPr>
            </w:pPr>
          </w:p>
        </w:tc>
        <w:tc>
          <w:tcPr>
            <w:tcW w:w="531" w:type="dxa"/>
            <w:tcBorders>
              <w:right w:val="single" w:color="auto" w:sz="4" w:space="0"/>
            </w:tcBorders>
            <w:vAlign w:val="center"/>
          </w:tcPr>
          <w:p>
            <w:pPr>
              <w:kinsoku w:val="0"/>
              <w:overflowPunct w:val="0"/>
              <w:autoSpaceDE w:val="0"/>
              <w:autoSpaceDN w:val="0"/>
              <w:spacing w:line="240" w:lineRule="auto"/>
              <w:ind w:left="99"/>
              <w:jc w:val="center"/>
              <w:rPr>
                <w:rFonts w:ascii="Times New Roman" w:hAnsi="Times New Roman" w:cs="Times New Roman"/>
                <w:bCs/>
                <w:sz w:val="18"/>
                <w:szCs w:val="18"/>
              </w:rPr>
            </w:pPr>
            <w:r>
              <w:rPr>
                <w:rFonts w:ascii="Times New Roman" w:hAnsi="Times New Roman" w:cs="Times New Roman"/>
                <w:bCs/>
                <w:sz w:val="18"/>
                <w:szCs w:val="18"/>
              </w:rPr>
              <w:t>2</w:t>
            </w:r>
          </w:p>
        </w:tc>
        <w:tc>
          <w:tcPr>
            <w:tcW w:w="1416"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40" w:lineRule="auto"/>
              <w:ind w:left="99"/>
              <w:jc w:val="center"/>
              <w:rPr>
                <w:rFonts w:ascii="Times New Roman" w:hAnsi="Times New Roman" w:cs="Times New Roman"/>
                <w:bCs/>
                <w:sz w:val="18"/>
                <w:szCs w:val="18"/>
              </w:rPr>
            </w:pPr>
            <w:r>
              <w:rPr>
                <w:rFonts w:hint="eastAsia" w:ascii="Times New Roman" w:hAnsi="Times New Roman" w:cs="Times New Roman"/>
                <w:bCs/>
                <w:sz w:val="18"/>
                <w:szCs w:val="18"/>
              </w:rPr>
              <w:t>最大阻尼力</w:t>
            </w:r>
          </w:p>
        </w:tc>
        <w:tc>
          <w:tcPr>
            <w:tcW w:w="5428"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40" w:lineRule="auto"/>
              <w:ind w:left="99"/>
              <w:rPr>
                <w:rFonts w:ascii="Times New Roman" w:hAnsi="Times New Roman" w:cs="Times New Roman"/>
                <w:bCs/>
                <w:sz w:val="18"/>
                <w:szCs w:val="18"/>
              </w:rPr>
            </w:pPr>
            <w:r>
              <w:rPr>
                <w:rFonts w:hint="eastAsia" w:ascii="Times New Roman" w:hAnsi="Times New Roman" w:cs="Times New Roman"/>
                <w:bCs/>
                <w:sz w:val="18"/>
                <w:szCs w:val="18"/>
              </w:rPr>
              <w:t>任一个循环的最大、最小阻尼力应为所有循环的最大、最小阻尼力平均值的±</w:t>
            </w:r>
            <w:r>
              <w:rPr>
                <w:rFonts w:ascii="Times New Roman" w:hAnsi="Times New Roman" w:cs="Times New Roman"/>
                <w:bCs/>
                <w:sz w:val="18"/>
                <w:szCs w:val="18"/>
              </w:rPr>
              <w:t>15%</w:t>
            </w:r>
            <w:r>
              <w:rPr>
                <w:rFonts w:hint="eastAsia" w:ascii="Times New Roman" w:hAnsi="Times New Roman" w:cs="Times New Roman"/>
                <w:bCs/>
                <w:sz w:val="18"/>
                <w:szCs w:val="18"/>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607" w:type="dxa"/>
            <w:vMerge w:val="continue"/>
            <w:tcBorders>
              <w:right w:val="single" w:color="auto" w:sz="4" w:space="0"/>
            </w:tcBorders>
            <w:vAlign w:val="center"/>
          </w:tcPr>
          <w:p>
            <w:pPr>
              <w:kinsoku w:val="0"/>
              <w:overflowPunct w:val="0"/>
              <w:autoSpaceDE w:val="0"/>
              <w:autoSpaceDN w:val="0"/>
              <w:spacing w:line="240" w:lineRule="auto"/>
              <w:ind w:left="99"/>
              <w:jc w:val="center"/>
              <w:rPr>
                <w:rFonts w:ascii="宋体" w:hAnsi="宋体" w:cs="宋体"/>
                <w:bCs/>
                <w:sz w:val="18"/>
                <w:szCs w:val="18"/>
              </w:rPr>
            </w:pPr>
          </w:p>
        </w:tc>
        <w:tc>
          <w:tcPr>
            <w:tcW w:w="531" w:type="dxa"/>
            <w:tcBorders>
              <w:right w:val="single" w:color="auto" w:sz="4" w:space="0"/>
            </w:tcBorders>
            <w:vAlign w:val="center"/>
          </w:tcPr>
          <w:p>
            <w:pPr>
              <w:kinsoku w:val="0"/>
              <w:overflowPunct w:val="0"/>
              <w:autoSpaceDE w:val="0"/>
              <w:autoSpaceDN w:val="0"/>
              <w:spacing w:line="240" w:lineRule="auto"/>
              <w:ind w:left="99"/>
              <w:jc w:val="center"/>
              <w:rPr>
                <w:rFonts w:ascii="Times New Roman" w:hAnsi="Times New Roman" w:cs="Times New Roman"/>
                <w:bCs/>
                <w:sz w:val="18"/>
                <w:szCs w:val="18"/>
              </w:rPr>
            </w:pPr>
            <w:r>
              <w:rPr>
                <w:rFonts w:ascii="Times New Roman" w:hAnsi="Times New Roman" w:cs="Times New Roman"/>
                <w:bCs/>
                <w:sz w:val="18"/>
                <w:szCs w:val="18"/>
              </w:rPr>
              <w:t>3</w:t>
            </w:r>
          </w:p>
        </w:tc>
        <w:tc>
          <w:tcPr>
            <w:tcW w:w="1416"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40" w:lineRule="auto"/>
              <w:ind w:left="99"/>
              <w:jc w:val="center"/>
              <w:rPr>
                <w:rFonts w:ascii="Times New Roman" w:hAnsi="Times New Roman" w:cs="Times New Roman"/>
                <w:bCs/>
                <w:sz w:val="18"/>
                <w:szCs w:val="18"/>
              </w:rPr>
            </w:pPr>
            <w:r>
              <w:rPr>
                <w:rFonts w:hint="eastAsia" w:ascii="Times New Roman" w:hAnsi="Times New Roman" w:cs="Times New Roman"/>
                <w:bCs/>
                <w:sz w:val="18"/>
                <w:szCs w:val="18"/>
              </w:rPr>
              <w:t>滞回曲线</w:t>
            </w:r>
          </w:p>
        </w:tc>
        <w:tc>
          <w:tcPr>
            <w:tcW w:w="5428"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40" w:lineRule="auto"/>
              <w:ind w:left="99"/>
              <w:rPr>
                <w:rFonts w:ascii="Times New Roman" w:hAnsi="Times New Roman" w:cs="Times New Roman"/>
                <w:bCs/>
                <w:sz w:val="18"/>
                <w:szCs w:val="18"/>
              </w:rPr>
            </w:pPr>
            <w:r>
              <w:rPr>
                <w:rFonts w:ascii="Times New Roman" w:hAnsi="Times New Roman" w:cs="Times New Roman"/>
                <w:bCs/>
                <w:sz w:val="18"/>
                <w:szCs w:val="18"/>
              </w:rPr>
              <w:t>1)</w:t>
            </w:r>
            <w:r>
              <w:rPr>
                <w:rFonts w:hint="eastAsia" w:ascii="Times New Roman" w:hAnsi="Times New Roman" w:cs="Times New Roman"/>
                <w:bCs/>
                <w:sz w:val="18"/>
                <w:szCs w:val="18"/>
              </w:rPr>
              <w:t>任一个循环中位移在零时的最大、最小阻尼力应为所有循环中位移在零时的最大、最小阻尼力平均值的±</w:t>
            </w:r>
            <w:r>
              <w:rPr>
                <w:rFonts w:ascii="Times New Roman" w:hAnsi="Times New Roman" w:cs="Times New Roman"/>
                <w:bCs/>
                <w:sz w:val="18"/>
                <w:szCs w:val="18"/>
              </w:rPr>
              <w:t>15%</w:t>
            </w:r>
            <w:r>
              <w:rPr>
                <w:rFonts w:hint="eastAsia" w:ascii="Times New Roman" w:hAnsi="Times New Roman" w:cs="Times New Roman"/>
                <w:bCs/>
                <w:sz w:val="18"/>
                <w:szCs w:val="18"/>
              </w:rPr>
              <w:t>以内</w:t>
            </w:r>
          </w:p>
          <w:p>
            <w:pPr>
              <w:kinsoku w:val="0"/>
              <w:overflowPunct w:val="0"/>
              <w:autoSpaceDE w:val="0"/>
              <w:autoSpaceDN w:val="0"/>
              <w:spacing w:line="240" w:lineRule="auto"/>
              <w:ind w:left="99"/>
              <w:rPr>
                <w:rFonts w:ascii="Times New Roman" w:hAnsi="Times New Roman" w:cs="Times New Roman"/>
                <w:bCs/>
                <w:sz w:val="18"/>
                <w:szCs w:val="18"/>
              </w:rPr>
            </w:pPr>
            <w:r>
              <w:rPr>
                <w:rFonts w:ascii="Times New Roman" w:hAnsi="Times New Roman" w:cs="Times New Roman"/>
                <w:bCs/>
                <w:sz w:val="18"/>
                <w:szCs w:val="18"/>
              </w:rPr>
              <w:t>2)</w:t>
            </w:r>
            <w:r>
              <w:rPr>
                <w:rFonts w:hint="eastAsia" w:ascii="Times New Roman" w:hAnsi="Times New Roman" w:cs="Times New Roman"/>
                <w:bCs/>
                <w:sz w:val="18"/>
                <w:szCs w:val="18"/>
              </w:rPr>
              <w:t>任一个循环中阻尼力在零时的最大、最小位移应为所有循环中阻尼力在零时的最大、最小位移平均值的±</w:t>
            </w:r>
            <w:r>
              <w:rPr>
                <w:rFonts w:ascii="Times New Roman" w:hAnsi="Times New Roman" w:cs="Times New Roman"/>
                <w:bCs/>
                <w:sz w:val="18"/>
                <w:szCs w:val="18"/>
              </w:rPr>
              <w:t>15%</w:t>
            </w:r>
            <w:r>
              <w:rPr>
                <w:rFonts w:hint="eastAsia" w:ascii="Times New Roman" w:hAnsi="Times New Roman" w:cs="Times New Roman"/>
                <w:bCs/>
                <w:sz w:val="18"/>
                <w:szCs w:val="18"/>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exact"/>
          <w:jc w:val="center"/>
        </w:trPr>
        <w:tc>
          <w:tcPr>
            <w:tcW w:w="607" w:type="dxa"/>
            <w:vMerge w:val="continue"/>
            <w:tcBorders>
              <w:right w:val="single" w:color="auto" w:sz="4" w:space="0"/>
            </w:tcBorders>
            <w:vAlign w:val="center"/>
          </w:tcPr>
          <w:p>
            <w:pPr>
              <w:kinsoku w:val="0"/>
              <w:overflowPunct w:val="0"/>
              <w:autoSpaceDE w:val="0"/>
              <w:autoSpaceDN w:val="0"/>
              <w:spacing w:line="240" w:lineRule="auto"/>
              <w:ind w:left="99"/>
              <w:jc w:val="center"/>
              <w:rPr>
                <w:rFonts w:ascii="宋体" w:hAnsi="宋体" w:cs="宋体"/>
                <w:bCs/>
                <w:sz w:val="18"/>
                <w:szCs w:val="18"/>
              </w:rPr>
            </w:pPr>
          </w:p>
        </w:tc>
        <w:tc>
          <w:tcPr>
            <w:tcW w:w="531" w:type="dxa"/>
            <w:tcBorders>
              <w:right w:val="single" w:color="auto" w:sz="4" w:space="0"/>
            </w:tcBorders>
            <w:vAlign w:val="center"/>
          </w:tcPr>
          <w:p>
            <w:pPr>
              <w:kinsoku w:val="0"/>
              <w:overflowPunct w:val="0"/>
              <w:autoSpaceDE w:val="0"/>
              <w:autoSpaceDN w:val="0"/>
              <w:spacing w:line="240" w:lineRule="auto"/>
              <w:ind w:left="99"/>
              <w:jc w:val="center"/>
              <w:rPr>
                <w:rFonts w:ascii="宋体" w:hAnsi="宋体" w:cs="宋体"/>
                <w:bCs/>
                <w:sz w:val="18"/>
                <w:szCs w:val="18"/>
              </w:rPr>
            </w:pPr>
            <w:r>
              <w:rPr>
                <w:rFonts w:hint="eastAsia" w:ascii="宋体" w:hAnsi="宋体" w:cs="宋体"/>
                <w:bCs/>
                <w:sz w:val="18"/>
                <w:szCs w:val="18"/>
              </w:rPr>
              <w:t>4</w:t>
            </w:r>
          </w:p>
        </w:tc>
        <w:tc>
          <w:tcPr>
            <w:tcW w:w="1416"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40" w:lineRule="auto"/>
              <w:ind w:left="99"/>
              <w:jc w:val="center"/>
              <w:rPr>
                <w:rFonts w:ascii="宋体" w:hAnsi="宋体" w:cs="宋体"/>
                <w:bCs/>
                <w:sz w:val="18"/>
                <w:szCs w:val="18"/>
              </w:rPr>
            </w:pPr>
            <w:r>
              <w:rPr>
                <w:rFonts w:hint="eastAsia" w:ascii="宋体" w:hAnsi="宋体" w:cs="宋体"/>
                <w:bCs/>
                <w:sz w:val="18"/>
                <w:szCs w:val="18"/>
              </w:rPr>
              <w:t>滞回曲线面积</w:t>
            </w:r>
          </w:p>
        </w:tc>
        <w:tc>
          <w:tcPr>
            <w:tcW w:w="5428"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40" w:lineRule="auto"/>
              <w:ind w:left="99"/>
              <w:rPr>
                <w:rFonts w:ascii="宋体" w:hAnsi="宋体" w:cs="宋体"/>
                <w:bCs/>
                <w:sz w:val="18"/>
                <w:szCs w:val="18"/>
              </w:rPr>
            </w:pPr>
            <w:r>
              <w:rPr>
                <w:rFonts w:hint="eastAsia" w:ascii="宋体" w:hAnsi="宋体" w:cs="宋体"/>
                <w:bCs/>
                <w:sz w:val="18"/>
                <w:szCs w:val="18"/>
              </w:rPr>
              <w:t>任一个循环的滞回曲线面积应为所有循环的滞回曲线面积平均值的±15%以内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138" w:type="dxa"/>
            <w:gridSpan w:val="2"/>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40" w:lineRule="auto"/>
              <w:jc w:val="both"/>
              <w:rPr>
                <w:rFonts w:ascii="宋体" w:hAnsi="宋体" w:cs="宋体"/>
                <w:bCs/>
                <w:sz w:val="18"/>
                <w:szCs w:val="18"/>
              </w:rPr>
            </w:pPr>
            <w:r>
              <w:rPr>
                <w:rFonts w:hint="eastAsia" w:ascii="宋体" w:hAnsi="宋体" w:cs="宋体"/>
                <w:bCs/>
                <w:sz w:val="18"/>
                <w:szCs w:val="18"/>
              </w:rPr>
              <w:t>耐腐蚀性能</w:t>
            </w:r>
          </w:p>
        </w:tc>
        <w:tc>
          <w:tcPr>
            <w:tcW w:w="6844" w:type="dxa"/>
            <w:gridSpan w:val="2"/>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40" w:lineRule="auto"/>
              <w:ind w:left="99"/>
              <w:jc w:val="center"/>
              <w:rPr>
                <w:rFonts w:ascii="宋体" w:hAnsi="宋体" w:cs="宋体"/>
                <w:bCs/>
                <w:sz w:val="18"/>
                <w:szCs w:val="18"/>
              </w:rPr>
            </w:pPr>
            <w:r>
              <w:rPr>
                <w:rFonts w:hint="eastAsia" w:ascii="宋体" w:hAnsi="宋体" w:cs="宋体"/>
                <w:bCs/>
                <w:sz w:val="18"/>
                <w:szCs w:val="18"/>
              </w:rPr>
              <w:t>无锈蚀</w:t>
            </w:r>
          </w:p>
        </w:tc>
      </w:tr>
    </w:tbl>
    <w:p>
      <w:pPr>
        <w:spacing w:line="19" w:lineRule="exact"/>
        <w:rPr>
          <w:sz w:val="20"/>
          <w:szCs w:val="20"/>
        </w:rPr>
      </w:pPr>
    </w:p>
    <w:p>
      <w:pPr>
        <w:rPr>
          <w:rFonts w:ascii="宋体" w:hAnsi="宋体"/>
          <w:szCs w:val="20"/>
        </w:rPr>
      </w:pPr>
      <w:bookmarkStart w:id="376" w:name="_Toc1507"/>
      <w:bookmarkStart w:id="377" w:name="_Toc1662"/>
      <w:bookmarkStart w:id="378" w:name="_Toc17246"/>
      <w:bookmarkStart w:id="379" w:name="_Toc15021"/>
      <w:bookmarkStart w:id="380" w:name="_Toc11564"/>
      <w:r>
        <w:rPr>
          <w:rFonts w:ascii="Times New Roman" w:hAnsi="Times New Roman" w:cs="Times New Roman"/>
          <w:b/>
          <w:szCs w:val="21"/>
        </w:rPr>
        <w:t>6.2.</w:t>
      </w:r>
      <w:bookmarkEnd w:id="376"/>
      <w:bookmarkEnd w:id="377"/>
      <w:bookmarkEnd w:id="378"/>
      <w:bookmarkEnd w:id="379"/>
      <w:bookmarkEnd w:id="380"/>
      <w:r>
        <w:rPr>
          <w:rFonts w:ascii="Times New Roman" w:hAnsi="Times New Roman" w:cs="Times New Roman"/>
          <w:b/>
          <w:szCs w:val="21"/>
        </w:rPr>
        <w:t xml:space="preserve">6 </w:t>
      </w:r>
      <w:r>
        <w:rPr>
          <w:rFonts w:ascii="Times New Roman" w:hAnsi="Times New Roman" w:cs="Times New Roman"/>
          <w:bCs/>
          <w:szCs w:val="21"/>
        </w:rPr>
        <w:t>火</w:t>
      </w:r>
      <w:r>
        <w:rPr>
          <w:rFonts w:hint="eastAsia" w:ascii="宋体" w:hAnsi="宋体"/>
          <w:szCs w:val="20"/>
        </w:rPr>
        <w:t>灾时应具有阻燃</w:t>
      </w:r>
      <w:r>
        <w:rPr>
          <w:rFonts w:hint="eastAsia" w:ascii="Times New Roman" w:hAnsi="Times New Roman" w:cs="Times New Roman"/>
          <w:szCs w:val="20"/>
        </w:rPr>
        <w:t>性，火灾后应对屈曲约束支撑进行基本力学性能和耐久性能检测，其指标与设计值偏差超过</w:t>
      </w:r>
      <w:r>
        <w:rPr>
          <w:rFonts w:ascii="Times New Roman" w:hAnsi="Times New Roman" w:cs="Times New Roman"/>
          <w:szCs w:val="20"/>
        </w:rPr>
        <w:t>15%</w:t>
      </w:r>
      <w:r>
        <w:rPr>
          <w:rFonts w:hint="eastAsia" w:ascii="宋体" w:hAnsi="宋体"/>
          <w:szCs w:val="20"/>
        </w:rPr>
        <w:t>时应进行更换。</w:t>
      </w:r>
    </w:p>
    <w:p>
      <w:pPr>
        <w:rPr>
          <w:rFonts w:ascii="宋体" w:hAnsi="宋体"/>
          <w:szCs w:val="20"/>
        </w:rPr>
      </w:pPr>
    </w:p>
    <w:p>
      <w:pPr>
        <w:rPr>
          <w:rFonts w:ascii="宋体" w:hAnsi="宋体"/>
          <w:szCs w:val="20"/>
        </w:rPr>
      </w:pPr>
    </w:p>
    <w:p>
      <w:pPr>
        <w:rPr>
          <w:rFonts w:ascii="宋体" w:hAnsi="宋体"/>
          <w:szCs w:val="20"/>
        </w:rPr>
      </w:pPr>
    </w:p>
    <w:p>
      <w:pPr>
        <w:pStyle w:val="3"/>
        <w:numPr>
          <w:ilvl w:val="0"/>
          <w:numId w:val="0"/>
        </w:numPr>
        <w:jc w:val="center"/>
        <w:rPr>
          <w:rFonts w:ascii="Times New Roman" w:hAnsi="Times New Roman" w:eastAsia="黑体" w:cs="Times New Roman"/>
          <w:sz w:val="21"/>
          <w:szCs w:val="21"/>
        </w:rPr>
      </w:pPr>
      <w:bookmarkStart w:id="381" w:name="_Toc1292"/>
      <w:bookmarkStart w:id="382" w:name="_Toc28131"/>
      <w:bookmarkStart w:id="383" w:name="_Toc5616"/>
      <w:bookmarkStart w:id="384" w:name="_Toc17346"/>
      <w:bookmarkStart w:id="385" w:name="_Toc23598"/>
      <w:bookmarkStart w:id="386" w:name="_Toc19350"/>
      <w:bookmarkStart w:id="387" w:name="_Toc15115"/>
      <w:bookmarkStart w:id="388" w:name="_Toc27787"/>
      <w:bookmarkStart w:id="389" w:name="_Toc3229"/>
      <w:bookmarkStart w:id="390" w:name="_Toc24137"/>
      <w:bookmarkStart w:id="391" w:name="_Toc16904"/>
      <w:bookmarkStart w:id="392" w:name="_Toc21787"/>
      <w:bookmarkStart w:id="393" w:name="_Toc22194"/>
      <w:bookmarkStart w:id="394" w:name="_Toc1264"/>
      <w:bookmarkStart w:id="395" w:name="_Toc30363"/>
      <w:bookmarkStart w:id="396" w:name="_Toc20474"/>
      <w:bookmarkStart w:id="397" w:name="_Toc13576"/>
      <w:bookmarkStart w:id="398" w:name="_Toc27254"/>
      <w:bookmarkStart w:id="399" w:name="_Toc57726209"/>
      <w:r>
        <w:rPr>
          <w:rFonts w:ascii="Times New Roman" w:hAnsi="Times New Roman" w:eastAsia="黑体" w:cs="Times New Roman"/>
          <w:sz w:val="21"/>
          <w:szCs w:val="21"/>
        </w:rPr>
        <w:t xml:space="preserve">6.3 </w:t>
      </w:r>
      <w:r>
        <w:rPr>
          <w:rFonts w:hint="eastAsia" w:ascii="Times New Roman" w:hAnsi="Times New Roman" w:eastAsia="黑体" w:cs="Times New Roman"/>
          <w:sz w:val="21"/>
          <w:szCs w:val="21"/>
        </w:rPr>
        <w:t>金属屈服型</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Fonts w:hint="eastAsia" w:ascii="Times New Roman" w:hAnsi="Times New Roman" w:eastAsia="黑体" w:cs="Times New Roman"/>
          <w:sz w:val="21"/>
          <w:szCs w:val="21"/>
        </w:rPr>
        <w:t>消能器</w:t>
      </w:r>
      <w:bookmarkEnd w:id="399"/>
    </w:p>
    <w:p>
      <w:pPr>
        <w:rPr>
          <w:rFonts w:ascii="Times New Roman" w:hAnsi="Times New Roman" w:cs="Times New Roman"/>
          <w:bCs/>
          <w:szCs w:val="21"/>
        </w:rPr>
      </w:pPr>
      <w:bookmarkStart w:id="400" w:name="_Toc26489"/>
      <w:bookmarkStart w:id="401" w:name="_Toc10880"/>
      <w:bookmarkStart w:id="402" w:name="_Toc14342"/>
      <w:bookmarkStart w:id="403" w:name="_Toc11113"/>
      <w:bookmarkStart w:id="404" w:name="_Toc18416"/>
      <w:r>
        <w:rPr>
          <w:rFonts w:ascii="Times New Roman" w:hAnsi="Times New Roman" w:cs="Times New Roman"/>
          <w:b/>
          <w:szCs w:val="21"/>
        </w:rPr>
        <w:t>6.3.1</w:t>
      </w:r>
      <w:bookmarkEnd w:id="400"/>
      <w:bookmarkEnd w:id="401"/>
      <w:bookmarkEnd w:id="402"/>
      <w:bookmarkEnd w:id="403"/>
      <w:bookmarkEnd w:id="404"/>
      <w:r>
        <w:rPr>
          <w:rFonts w:ascii="Times New Roman" w:hAnsi="Times New Roman" w:cs="Times New Roman"/>
          <w:bCs/>
          <w:szCs w:val="21"/>
        </w:rPr>
        <w:t xml:space="preserve"> 金属屈服型</w:t>
      </w:r>
      <w:r>
        <w:rPr>
          <w:rFonts w:hint="eastAsia" w:ascii="Times New Roman" w:hAnsi="Times New Roman" w:cs="Times New Roman"/>
          <w:bCs/>
          <w:szCs w:val="21"/>
        </w:rPr>
        <w:t>消能器</w:t>
      </w:r>
      <w:r>
        <w:rPr>
          <w:rFonts w:ascii="Times New Roman" w:hAnsi="Times New Roman" w:cs="Times New Roman"/>
          <w:bCs/>
          <w:szCs w:val="21"/>
        </w:rPr>
        <w:t>外观应标记清晰，表面平整，无锈蚀，无毛刺，无机械损伤。外表采用防锈措施，涂层均匀。</w:t>
      </w:r>
      <w:r>
        <w:rPr>
          <w:rFonts w:hint="eastAsia" w:ascii="Times New Roman" w:hAnsi="Times New Roman" w:cs="Times New Roman"/>
          <w:bCs/>
          <w:szCs w:val="21"/>
        </w:rPr>
        <w:t>消能器</w:t>
      </w:r>
      <w:r>
        <w:rPr>
          <w:rFonts w:ascii="Times New Roman" w:hAnsi="Times New Roman" w:cs="Times New Roman"/>
          <w:bCs/>
          <w:szCs w:val="21"/>
        </w:rPr>
        <w:t>安装宜采用螺栓连接、销轴连接</w:t>
      </w:r>
      <w:r>
        <w:rPr>
          <w:rFonts w:hint="eastAsia" w:ascii="Times New Roman" w:hAnsi="Times New Roman" w:cs="Times New Roman"/>
          <w:bCs/>
          <w:szCs w:val="21"/>
        </w:rPr>
        <w:t>和焊接连接。</w:t>
      </w:r>
    </w:p>
    <w:p>
      <w:pPr>
        <w:rPr>
          <w:rFonts w:ascii="宋体" w:hAnsi="宋体"/>
          <w:szCs w:val="20"/>
        </w:rPr>
      </w:pPr>
      <w:r>
        <w:rPr>
          <w:rFonts w:ascii="Times New Roman" w:hAnsi="Times New Roman" w:cs="Times New Roman"/>
          <w:b/>
          <w:szCs w:val="21"/>
        </w:rPr>
        <w:t>6.3.2</w:t>
      </w:r>
      <w:r>
        <w:rPr>
          <w:rFonts w:ascii="Times New Roman" w:hAnsi="Times New Roman" w:cs="Times New Roman"/>
          <w:bCs/>
          <w:szCs w:val="21"/>
        </w:rPr>
        <w:t xml:space="preserve"> 用于制作金属屈服型</w:t>
      </w:r>
      <w:r>
        <w:rPr>
          <w:rFonts w:hint="eastAsia" w:ascii="Times New Roman" w:hAnsi="Times New Roman" w:cs="Times New Roman"/>
          <w:bCs/>
          <w:szCs w:val="21"/>
        </w:rPr>
        <w:t>消能器</w:t>
      </w:r>
      <w:r>
        <w:rPr>
          <w:rFonts w:ascii="Times New Roman" w:hAnsi="Times New Roman" w:cs="Times New Roman"/>
          <w:bCs/>
          <w:szCs w:val="21"/>
        </w:rPr>
        <w:t>常用的金属材料有钢材、铅、合金等。钢屈服型</w:t>
      </w:r>
      <w:r>
        <w:rPr>
          <w:rFonts w:hint="eastAsia" w:ascii="Times New Roman" w:hAnsi="Times New Roman" w:cs="Times New Roman"/>
          <w:bCs/>
          <w:szCs w:val="21"/>
        </w:rPr>
        <w:t>消能器</w:t>
      </w:r>
      <w:r>
        <w:rPr>
          <w:rFonts w:ascii="Times New Roman" w:hAnsi="Times New Roman" w:cs="Times New Roman"/>
          <w:bCs/>
          <w:szCs w:val="21"/>
        </w:rPr>
        <w:t>耗能段宜采用高延性钢制作，其伸长率不应小于40%，屈强比应小于80%，</w:t>
      </w:r>
      <w:r>
        <w:rPr>
          <w:rFonts w:hint="eastAsia" w:ascii="宋体" w:hAnsi="宋体"/>
          <w:szCs w:val="20"/>
        </w:rPr>
        <w:t>0</w:t>
      </w:r>
      <w:r>
        <w:rPr>
          <w:rFonts w:hint="eastAsia" w:ascii="宋体" w:hAnsi="宋体" w:cs="宋体"/>
          <w:szCs w:val="20"/>
        </w:rPr>
        <w:t>℃</w:t>
      </w:r>
      <w:r>
        <w:rPr>
          <w:rFonts w:hint="eastAsia" w:ascii="宋体" w:hAnsi="宋体"/>
          <w:szCs w:val="20"/>
        </w:rPr>
        <w:t>时的</w:t>
      </w:r>
      <w:r>
        <w:rPr>
          <w:rFonts w:ascii="Times New Roman" w:hAnsi="Times New Roman" w:cs="Times New Roman"/>
          <w:bCs/>
          <w:szCs w:val="21"/>
        </w:rPr>
        <w:t>冲击韧性应大于27J。金属屈服型</w:t>
      </w:r>
      <w:r>
        <w:rPr>
          <w:rFonts w:hint="eastAsia" w:ascii="Times New Roman" w:hAnsi="Times New Roman" w:cs="Times New Roman"/>
          <w:bCs/>
          <w:szCs w:val="21"/>
        </w:rPr>
        <w:t>消能器</w:t>
      </w:r>
      <w:r>
        <w:rPr>
          <w:rFonts w:ascii="Times New Roman" w:hAnsi="Times New Roman" w:cs="Times New Roman"/>
          <w:bCs/>
          <w:szCs w:val="21"/>
        </w:rPr>
        <w:t>采用其它钢材，质量指标应符合国家标准GB/T700、GB/T3077或GB</w:t>
      </w:r>
      <w:r>
        <w:rPr>
          <w:rFonts w:hint="eastAsia" w:ascii="Times New Roman" w:hAnsi="Times New Roman" w:cs="Times New Roman"/>
          <w:bCs/>
          <w:szCs w:val="21"/>
        </w:rPr>
        <w:t>/</w:t>
      </w:r>
      <w:r>
        <w:rPr>
          <w:rFonts w:ascii="Times New Roman" w:hAnsi="Times New Roman" w:cs="Times New Roman"/>
          <w:bCs/>
          <w:szCs w:val="21"/>
        </w:rPr>
        <w:t>T 28905</w:t>
      </w:r>
      <w:r>
        <w:rPr>
          <w:rFonts w:hint="eastAsia" w:ascii="宋体" w:hAnsi="宋体"/>
          <w:szCs w:val="20"/>
        </w:rPr>
        <w:t>等相关标准要求。核心单元原材料除提供材料合格证明外，还需提供第三方材性复检报告。</w:t>
      </w:r>
    </w:p>
    <w:p>
      <w:pPr>
        <w:adjustRightInd/>
        <w:snapToGrid/>
        <w:rPr>
          <w:rFonts w:ascii="Times New Roman" w:hAnsi="Times New Roman" w:cs="Times New Roman"/>
          <w:bCs/>
          <w:szCs w:val="21"/>
        </w:rPr>
      </w:pPr>
      <w:bookmarkStart w:id="405" w:name="_Toc17269"/>
      <w:bookmarkStart w:id="406" w:name="_Toc20669"/>
      <w:bookmarkStart w:id="407" w:name="_Toc15591"/>
      <w:bookmarkStart w:id="408" w:name="_Toc23650"/>
      <w:bookmarkStart w:id="409" w:name="_Toc1984"/>
      <w:r>
        <w:rPr>
          <w:rFonts w:ascii="Times New Roman" w:hAnsi="Times New Roman" w:cs="Times New Roman"/>
          <w:b/>
          <w:szCs w:val="21"/>
        </w:rPr>
        <w:t>6.3.3</w:t>
      </w:r>
      <w:r>
        <w:rPr>
          <w:rFonts w:ascii="Times New Roman" w:hAnsi="Times New Roman" w:cs="Times New Roman"/>
          <w:bCs/>
          <w:szCs w:val="21"/>
        </w:rPr>
        <w:t xml:space="preserve"> 金属屈服型</w:t>
      </w:r>
      <w:r>
        <w:rPr>
          <w:rFonts w:hint="eastAsia" w:ascii="Times New Roman" w:hAnsi="Times New Roman" w:cs="Times New Roman"/>
          <w:bCs/>
          <w:szCs w:val="21"/>
        </w:rPr>
        <w:t>消能器</w:t>
      </w:r>
      <w:r>
        <w:rPr>
          <w:rFonts w:ascii="Times New Roman" w:hAnsi="Times New Roman" w:cs="Times New Roman"/>
          <w:bCs/>
          <w:szCs w:val="21"/>
        </w:rPr>
        <w:t>尺寸偏差</w:t>
      </w:r>
      <w:bookmarkEnd w:id="405"/>
      <w:bookmarkEnd w:id="406"/>
      <w:bookmarkEnd w:id="407"/>
      <w:bookmarkEnd w:id="408"/>
      <w:bookmarkEnd w:id="409"/>
      <w:r>
        <w:rPr>
          <w:rFonts w:hint="eastAsia" w:ascii="Times New Roman" w:hAnsi="Times New Roman" w:cs="Times New Roman"/>
          <w:bCs/>
          <w:szCs w:val="21"/>
        </w:rPr>
        <w:t>应符合表6.</w:t>
      </w:r>
      <w:r>
        <w:rPr>
          <w:rFonts w:ascii="Times New Roman" w:hAnsi="Times New Roman" w:cs="Times New Roman"/>
          <w:bCs/>
          <w:szCs w:val="21"/>
        </w:rPr>
        <w:t>6</w:t>
      </w:r>
      <w:r>
        <w:rPr>
          <w:rFonts w:hint="eastAsia" w:ascii="Times New Roman" w:hAnsi="Times New Roman" w:cs="Times New Roman"/>
          <w:bCs/>
          <w:szCs w:val="21"/>
        </w:rPr>
        <w:t>.</w:t>
      </w:r>
      <w:r>
        <w:rPr>
          <w:rFonts w:ascii="Times New Roman" w:hAnsi="Times New Roman" w:cs="Times New Roman"/>
          <w:bCs/>
          <w:szCs w:val="21"/>
        </w:rPr>
        <w:t>3</w:t>
      </w:r>
      <w:r>
        <w:rPr>
          <w:rFonts w:hint="eastAsia" w:ascii="Times New Roman" w:hAnsi="Times New Roman" w:cs="Times New Roman"/>
          <w:bCs/>
          <w:szCs w:val="21"/>
        </w:rPr>
        <w:t>的规定。</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6.3.3 </w:t>
      </w:r>
      <w:r>
        <w:rPr>
          <w:rFonts w:hint="eastAsia" w:ascii="Times New Roman" w:hAnsi="Times New Roman" w:eastAsia="黑体" w:cs="Times New Roman"/>
          <w:b/>
          <w:bCs/>
          <w:sz w:val="18"/>
          <w:szCs w:val="18"/>
        </w:rPr>
        <w:t>金属屈服型消能器各部件尺寸偏差</w:t>
      </w:r>
    </w:p>
    <w:tbl>
      <w:tblPr>
        <w:tblStyle w:val="16"/>
        <w:tblW w:w="5540" w:type="dxa"/>
        <w:jc w:val="center"/>
        <w:tblInd w:w="0" w:type="dxa"/>
        <w:tblLayout w:type="fixed"/>
        <w:tblCellMar>
          <w:top w:w="0" w:type="dxa"/>
          <w:left w:w="108" w:type="dxa"/>
          <w:bottom w:w="0" w:type="dxa"/>
          <w:right w:w="108" w:type="dxa"/>
        </w:tblCellMar>
      </w:tblPr>
      <w:tblGrid>
        <w:gridCol w:w="2456"/>
        <w:gridCol w:w="3084"/>
      </w:tblGrid>
      <w:tr>
        <w:tblPrEx>
          <w:tblLayout w:type="fixed"/>
          <w:tblCellMar>
            <w:top w:w="0" w:type="dxa"/>
            <w:left w:w="108" w:type="dxa"/>
            <w:bottom w:w="0" w:type="dxa"/>
            <w:right w:w="108" w:type="dxa"/>
          </w:tblCellMar>
        </w:tblPrEx>
        <w:trPr>
          <w:trHeight w:val="250" w:hRule="atLeast"/>
          <w:jc w:val="center"/>
        </w:trPr>
        <w:tc>
          <w:tcPr>
            <w:tcW w:w="2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检验项目</w:t>
            </w:r>
          </w:p>
        </w:tc>
        <w:tc>
          <w:tcPr>
            <w:tcW w:w="3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允许偏差</w:t>
            </w:r>
          </w:p>
        </w:tc>
      </w:tr>
      <w:tr>
        <w:tblPrEx>
          <w:tblLayout w:type="fixed"/>
          <w:tblCellMar>
            <w:top w:w="0" w:type="dxa"/>
            <w:left w:w="108" w:type="dxa"/>
            <w:bottom w:w="0" w:type="dxa"/>
            <w:right w:w="108" w:type="dxa"/>
          </w:tblCellMar>
        </w:tblPrEx>
        <w:trPr>
          <w:trHeight w:val="250" w:hRule="atLeast"/>
          <w:jc w:val="center"/>
        </w:trPr>
        <w:tc>
          <w:tcPr>
            <w:tcW w:w="2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消能器长度</w:t>
            </w:r>
          </w:p>
        </w:tc>
        <w:tc>
          <w:tcPr>
            <w:tcW w:w="3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不超过产品设计值的±2mm</w:t>
            </w:r>
          </w:p>
        </w:tc>
      </w:tr>
      <w:tr>
        <w:tblPrEx>
          <w:tblLayout w:type="fixed"/>
          <w:tblCellMar>
            <w:top w:w="0" w:type="dxa"/>
            <w:left w:w="108" w:type="dxa"/>
            <w:bottom w:w="0" w:type="dxa"/>
            <w:right w:w="108" w:type="dxa"/>
          </w:tblCellMar>
        </w:tblPrEx>
        <w:trPr>
          <w:trHeight w:val="250" w:hRule="atLeast"/>
          <w:jc w:val="center"/>
        </w:trPr>
        <w:tc>
          <w:tcPr>
            <w:tcW w:w="2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消能器宽度</w:t>
            </w:r>
          </w:p>
        </w:tc>
        <w:tc>
          <w:tcPr>
            <w:tcW w:w="3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不超过产品设计值的±2mm</w:t>
            </w:r>
          </w:p>
        </w:tc>
      </w:tr>
      <w:tr>
        <w:tblPrEx>
          <w:tblLayout w:type="fixed"/>
          <w:tblCellMar>
            <w:top w:w="0" w:type="dxa"/>
            <w:left w:w="108" w:type="dxa"/>
            <w:bottom w:w="0" w:type="dxa"/>
            <w:right w:w="108" w:type="dxa"/>
          </w:tblCellMar>
        </w:tblPrEx>
        <w:trPr>
          <w:trHeight w:val="250" w:hRule="atLeast"/>
          <w:jc w:val="center"/>
        </w:trPr>
        <w:tc>
          <w:tcPr>
            <w:tcW w:w="2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消能器高度</w:t>
            </w:r>
          </w:p>
        </w:tc>
        <w:tc>
          <w:tcPr>
            <w:tcW w:w="3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不超过产品设计值的±2mm</w:t>
            </w:r>
          </w:p>
        </w:tc>
      </w:tr>
    </w:tbl>
    <w:p>
      <w:pPr>
        <w:adjustRightInd/>
        <w:snapToGrid/>
        <w:rPr>
          <w:rFonts w:ascii="Times New Roman" w:hAnsi="Times New Roman" w:cs="Times New Roman"/>
          <w:bCs/>
          <w:szCs w:val="21"/>
        </w:rPr>
      </w:pPr>
      <w:bookmarkStart w:id="410" w:name="_Toc13386"/>
      <w:bookmarkStart w:id="411" w:name="_Toc8588"/>
      <w:bookmarkStart w:id="412" w:name="_Toc7477"/>
      <w:bookmarkStart w:id="413" w:name="_Toc16583"/>
      <w:bookmarkStart w:id="414" w:name="_Toc31000"/>
      <w:r>
        <w:rPr>
          <w:rFonts w:ascii="Times New Roman" w:hAnsi="Times New Roman" w:cs="Times New Roman"/>
          <w:b/>
          <w:szCs w:val="21"/>
        </w:rPr>
        <w:t>6.3.4</w:t>
      </w:r>
      <w:bookmarkEnd w:id="410"/>
      <w:bookmarkEnd w:id="411"/>
      <w:bookmarkEnd w:id="412"/>
      <w:bookmarkEnd w:id="413"/>
      <w:bookmarkEnd w:id="414"/>
      <w:r>
        <w:rPr>
          <w:rFonts w:ascii="Times New Roman" w:hAnsi="Times New Roman" w:cs="Times New Roman"/>
          <w:bCs/>
          <w:szCs w:val="21"/>
        </w:rPr>
        <w:t xml:space="preserve"> 金属屈服型</w:t>
      </w:r>
      <w:r>
        <w:rPr>
          <w:rFonts w:hint="eastAsia" w:ascii="Times New Roman" w:hAnsi="Times New Roman" w:cs="Times New Roman"/>
          <w:bCs/>
          <w:szCs w:val="21"/>
        </w:rPr>
        <w:t>消能器</w:t>
      </w:r>
      <w:r>
        <w:rPr>
          <w:rFonts w:ascii="Times New Roman" w:hAnsi="Times New Roman" w:cs="Times New Roman"/>
          <w:bCs/>
          <w:szCs w:val="21"/>
        </w:rPr>
        <w:t>基本力学性能应符合表6.</w:t>
      </w:r>
      <w:r>
        <w:rPr>
          <w:rFonts w:hint="eastAsia" w:ascii="Times New Roman" w:hAnsi="Times New Roman" w:cs="Times New Roman"/>
          <w:bCs/>
          <w:szCs w:val="21"/>
        </w:rPr>
        <w:t>3</w:t>
      </w:r>
      <w:r>
        <w:rPr>
          <w:rFonts w:ascii="Times New Roman" w:hAnsi="Times New Roman" w:cs="Times New Roman"/>
          <w:bCs/>
          <w:szCs w:val="21"/>
        </w:rPr>
        <w:t>.</w:t>
      </w:r>
      <w:r>
        <w:rPr>
          <w:rFonts w:hint="eastAsia" w:ascii="Times New Roman" w:hAnsi="Times New Roman" w:cs="Times New Roman"/>
          <w:bCs/>
          <w:szCs w:val="21"/>
        </w:rPr>
        <w:t>4</w:t>
      </w:r>
      <w:r>
        <w:rPr>
          <w:rFonts w:ascii="Times New Roman" w:hAnsi="Times New Roman" w:cs="Times New Roman"/>
          <w:bCs/>
          <w:szCs w:val="21"/>
        </w:rPr>
        <w:t>的规定。</w:t>
      </w:r>
    </w:p>
    <w:p>
      <w:pPr>
        <w:widowControl w:val="0"/>
        <w:adjustRightInd/>
        <w:snapToGrid/>
        <w:jc w:val="center"/>
        <w:rPr>
          <w:rFonts w:ascii="黑体" w:hAnsi="黑体" w:eastAsia="黑体" w:cs="黑体"/>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6.3.4 </w:t>
      </w:r>
      <w:r>
        <w:rPr>
          <w:rFonts w:hint="eastAsia" w:ascii="Times New Roman" w:hAnsi="Times New Roman" w:eastAsia="黑体" w:cs="Times New Roman"/>
          <w:b/>
          <w:bCs/>
          <w:sz w:val="18"/>
          <w:szCs w:val="18"/>
        </w:rPr>
        <w:t>金属屈服型消能器基本力学性能要求</w:t>
      </w:r>
    </w:p>
    <w:tbl>
      <w:tblPr>
        <w:tblStyle w:val="16"/>
        <w:tblW w:w="8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9"/>
        <w:gridCol w:w="407"/>
        <w:gridCol w:w="1441"/>
        <w:gridCol w:w="5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exact"/>
          <w:jc w:val="center"/>
        </w:trPr>
        <w:tc>
          <w:tcPr>
            <w:tcW w:w="906" w:type="dxa"/>
            <w:gridSpan w:val="2"/>
            <w:vAlign w:val="center"/>
          </w:tcPr>
          <w:p>
            <w:pPr>
              <w:kinsoku w:val="0"/>
              <w:overflowPunct w:val="0"/>
              <w:autoSpaceDE w:val="0"/>
              <w:autoSpaceDN w:val="0"/>
              <w:spacing w:line="240" w:lineRule="auto"/>
              <w:jc w:val="center"/>
              <w:rPr>
                <w:rFonts w:ascii="宋体" w:hAnsi="宋体"/>
                <w:sz w:val="18"/>
                <w:szCs w:val="18"/>
              </w:rPr>
            </w:pPr>
            <w:r>
              <w:rPr>
                <w:rFonts w:hint="eastAsia" w:ascii="宋体" w:hAnsi="宋体"/>
                <w:sz w:val="18"/>
                <w:szCs w:val="18"/>
              </w:rPr>
              <w:t>序号</w:t>
            </w:r>
          </w:p>
        </w:tc>
        <w:tc>
          <w:tcPr>
            <w:tcW w:w="1441" w:type="dxa"/>
            <w:vAlign w:val="center"/>
          </w:tcPr>
          <w:p>
            <w:pPr>
              <w:kinsoku w:val="0"/>
              <w:overflowPunct w:val="0"/>
              <w:autoSpaceDE w:val="0"/>
              <w:autoSpaceDN w:val="0"/>
              <w:spacing w:line="240" w:lineRule="auto"/>
              <w:jc w:val="center"/>
              <w:rPr>
                <w:rFonts w:ascii="宋体" w:hAnsi="宋体"/>
                <w:sz w:val="18"/>
                <w:szCs w:val="18"/>
              </w:rPr>
            </w:pPr>
            <w:r>
              <w:rPr>
                <w:rFonts w:hint="eastAsia" w:ascii="宋体" w:hAnsi="宋体"/>
                <w:sz w:val="18"/>
                <w:szCs w:val="18"/>
              </w:rPr>
              <w:t>项目</w:t>
            </w:r>
          </w:p>
        </w:tc>
        <w:tc>
          <w:tcPr>
            <w:tcW w:w="5654" w:type="dxa"/>
            <w:vAlign w:val="center"/>
          </w:tcPr>
          <w:p>
            <w:pPr>
              <w:kinsoku w:val="0"/>
              <w:overflowPunct w:val="0"/>
              <w:autoSpaceDE w:val="0"/>
              <w:autoSpaceDN w:val="0"/>
              <w:spacing w:before="75" w:line="240" w:lineRule="auto"/>
              <w:ind w:right="7"/>
              <w:jc w:val="center"/>
              <w:rPr>
                <w:rFonts w:ascii="宋体" w:hAnsi="宋体"/>
                <w:sz w:val="18"/>
                <w:szCs w:val="18"/>
              </w:rPr>
            </w:pPr>
            <w:r>
              <w:rPr>
                <w:rFonts w:hint="eastAsia" w:ascii="宋体" w:hAnsi="宋体" w:cs="宋体"/>
                <w:sz w:val="18"/>
                <w:szCs w:val="18"/>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2" w:hRule="atLeast"/>
          <w:jc w:val="center"/>
        </w:trPr>
        <w:tc>
          <w:tcPr>
            <w:tcW w:w="499" w:type="dxa"/>
            <w:vMerge w:val="restart"/>
            <w:vAlign w:val="center"/>
          </w:tcPr>
          <w:p>
            <w:pPr>
              <w:kinsoku w:val="0"/>
              <w:overflowPunct w:val="0"/>
              <w:autoSpaceDE w:val="0"/>
              <w:autoSpaceDN w:val="0"/>
              <w:spacing w:line="240" w:lineRule="auto"/>
              <w:jc w:val="center"/>
              <w:rPr>
                <w:rFonts w:ascii="宋体" w:hAnsi="宋体"/>
                <w:sz w:val="18"/>
                <w:szCs w:val="18"/>
              </w:rPr>
            </w:pPr>
            <w:r>
              <w:rPr>
                <w:rFonts w:hint="eastAsia" w:ascii="宋体" w:hAnsi="宋体"/>
                <w:sz w:val="18"/>
                <w:szCs w:val="18"/>
              </w:rPr>
              <w:t>常</w:t>
            </w:r>
          </w:p>
          <w:p>
            <w:pPr>
              <w:kinsoku w:val="0"/>
              <w:overflowPunct w:val="0"/>
              <w:autoSpaceDE w:val="0"/>
              <w:autoSpaceDN w:val="0"/>
              <w:spacing w:line="240" w:lineRule="auto"/>
              <w:jc w:val="center"/>
              <w:rPr>
                <w:rFonts w:ascii="宋体" w:hAnsi="宋体"/>
                <w:sz w:val="18"/>
                <w:szCs w:val="18"/>
              </w:rPr>
            </w:pPr>
            <w:r>
              <w:rPr>
                <w:rFonts w:hint="eastAsia" w:ascii="宋体" w:hAnsi="宋体"/>
                <w:sz w:val="18"/>
                <w:szCs w:val="18"/>
              </w:rPr>
              <w:t>规</w:t>
            </w:r>
          </w:p>
          <w:p>
            <w:pPr>
              <w:kinsoku w:val="0"/>
              <w:overflowPunct w:val="0"/>
              <w:autoSpaceDE w:val="0"/>
              <w:autoSpaceDN w:val="0"/>
              <w:spacing w:line="240" w:lineRule="auto"/>
              <w:jc w:val="center"/>
              <w:rPr>
                <w:rFonts w:ascii="宋体" w:hAnsi="宋体"/>
                <w:sz w:val="18"/>
                <w:szCs w:val="18"/>
              </w:rPr>
            </w:pPr>
            <w:r>
              <w:rPr>
                <w:rFonts w:hint="eastAsia" w:ascii="宋体" w:hAnsi="宋体"/>
                <w:sz w:val="18"/>
                <w:szCs w:val="18"/>
              </w:rPr>
              <w:t>性</w:t>
            </w:r>
          </w:p>
          <w:p>
            <w:pPr>
              <w:kinsoku w:val="0"/>
              <w:overflowPunct w:val="0"/>
              <w:autoSpaceDE w:val="0"/>
              <w:autoSpaceDN w:val="0"/>
              <w:spacing w:line="240" w:lineRule="auto"/>
              <w:jc w:val="center"/>
              <w:rPr>
                <w:rFonts w:ascii="宋体" w:hAnsi="宋体"/>
                <w:sz w:val="18"/>
                <w:szCs w:val="18"/>
              </w:rPr>
            </w:pPr>
            <w:r>
              <w:rPr>
                <w:rFonts w:hint="eastAsia" w:ascii="宋体" w:hAnsi="宋体"/>
                <w:sz w:val="18"/>
                <w:szCs w:val="18"/>
              </w:rPr>
              <w:t>能</w:t>
            </w:r>
          </w:p>
        </w:tc>
        <w:tc>
          <w:tcPr>
            <w:tcW w:w="407" w:type="dxa"/>
            <w:vAlign w:val="center"/>
          </w:tcPr>
          <w:p>
            <w:pPr>
              <w:kinsoku w:val="0"/>
              <w:overflowPunct w:val="0"/>
              <w:autoSpaceDE w:val="0"/>
              <w:autoSpaceDN w:val="0"/>
              <w:spacing w:line="240" w:lineRule="auto"/>
              <w:jc w:val="center"/>
              <w:rPr>
                <w:rFonts w:ascii="宋体" w:hAnsi="宋体"/>
                <w:sz w:val="18"/>
                <w:szCs w:val="18"/>
              </w:rPr>
            </w:pPr>
            <w:r>
              <w:rPr>
                <w:rFonts w:hint="eastAsia" w:ascii="宋体" w:hAnsi="宋体"/>
                <w:sz w:val="18"/>
                <w:szCs w:val="18"/>
              </w:rPr>
              <w:t>1</w:t>
            </w:r>
          </w:p>
        </w:tc>
        <w:tc>
          <w:tcPr>
            <w:tcW w:w="1441" w:type="dxa"/>
            <w:vAlign w:val="center"/>
          </w:tcPr>
          <w:p>
            <w:pPr>
              <w:kinsoku w:val="0"/>
              <w:overflowPunct w:val="0"/>
              <w:autoSpaceDE w:val="0"/>
              <w:autoSpaceDN w:val="0"/>
              <w:spacing w:line="240" w:lineRule="auto"/>
              <w:jc w:val="both"/>
              <w:rPr>
                <w:rFonts w:ascii="宋体" w:hAnsi="宋体"/>
                <w:sz w:val="18"/>
                <w:szCs w:val="18"/>
              </w:rPr>
            </w:pPr>
            <w:r>
              <w:rPr>
                <w:rFonts w:hint="eastAsia" w:ascii="宋体" w:hAnsi="宋体"/>
                <w:sz w:val="18"/>
                <w:szCs w:val="18"/>
              </w:rPr>
              <w:t>屈服承载力</w:t>
            </w:r>
          </w:p>
        </w:tc>
        <w:tc>
          <w:tcPr>
            <w:tcW w:w="5654" w:type="dxa"/>
            <w:vAlign w:val="center"/>
          </w:tcPr>
          <w:p>
            <w:pPr>
              <w:kinsoku w:val="0"/>
              <w:overflowPunct w:val="0"/>
              <w:autoSpaceDE w:val="0"/>
              <w:autoSpaceDN w:val="0"/>
              <w:spacing w:line="240" w:lineRule="auto"/>
              <w:ind w:left="99"/>
              <w:rPr>
                <w:rFonts w:ascii="宋体" w:hAnsi="宋体"/>
                <w:sz w:val="18"/>
                <w:szCs w:val="18"/>
              </w:rPr>
            </w:pPr>
            <w:r>
              <w:rPr>
                <w:rFonts w:hint="eastAsia" w:ascii="宋体" w:hAnsi="宋体" w:cs="宋体"/>
                <w:spacing w:val="-1"/>
                <w:sz w:val="18"/>
                <w:szCs w:val="18"/>
              </w:rPr>
              <w:t>每个产品实测值允许偏差应为屈服荷载设</w:t>
            </w:r>
            <w:r>
              <w:rPr>
                <w:rFonts w:hint="eastAsia" w:ascii="宋体" w:hAnsi="宋体" w:cs="宋体"/>
                <w:spacing w:val="12"/>
                <w:sz w:val="18"/>
                <w:szCs w:val="18"/>
              </w:rPr>
              <w:t>计值的±</w:t>
            </w:r>
            <w:r>
              <w:rPr>
                <w:rFonts w:ascii="宋体" w:hAnsi="宋体" w:cs="宋体"/>
                <w:spacing w:val="12"/>
                <w:sz w:val="18"/>
                <w:szCs w:val="18"/>
              </w:rPr>
              <w:t>15%</w:t>
            </w:r>
            <w:r>
              <w:rPr>
                <w:rFonts w:hint="eastAsia" w:ascii="宋体" w:hAnsi="宋体" w:cs="宋体"/>
                <w:spacing w:val="12"/>
                <w:sz w:val="18"/>
                <w:szCs w:val="18"/>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2" w:hRule="atLeast"/>
          <w:jc w:val="center"/>
        </w:trPr>
        <w:tc>
          <w:tcPr>
            <w:tcW w:w="499" w:type="dxa"/>
            <w:vMerge w:val="continue"/>
            <w:vAlign w:val="center"/>
          </w:tcPr>
          <w:p>
            <w:pPr>
              <w:kinsoku w:val="0"/>
              <w:overflowPunct w:val="0"/>
              <w:autoSpaceDE w:val="0"/>
              <w:autoSpaceDN w:val="0"/>
              <w:spacing w:line="240" w:lineRule="auto"/>
              <w:jc w:val="center"/>
              <w:rPr>
                <w:rFonts w:ascii="宋体" w:hAnsi="宋体"/>
                <w:sz w:val="18"/>
                <w:szCs w:val="18"/>
              </w:rPr>
            </w:pPr>
          </w:p>
        </w:tc>
        <w:tc>
          <w:tcPr>
            <w:tcW w:w="407" w:type="dxa"/>
            <w:vAlign w:val="center"/>
          </w:tcPr>
          <w:p>
            <w:pPr>
              <w:kinsoku w:val="0"/>
              <w:overflowPunct w:val="0"/>
              <w:autoSpaceDE w:val="0"/>
              <w:autoSpaceDN w:val="0"/>
              <w:spacing w:line="240" w:lineRule="auto"/>
              <w:jc w:val="center"/>
              <w:rPr>
                <w:rFonts w:ascii="宋体" w:hAnsi="宋体"/>
                <w:sz w:val="18"/>
                <w:szCs w:val="18"/>
              </w:rPr>
            </w:pPr>
            <w:r>
              <w:rPr>
                <w:rFonts w:hint="eastAsia" w:ascii="宋体" w:hAnsi="宋体"/>
                <w:sz w:val="18"/>
                <w:szCs w:val="18"/>
              </w:rPr>
              <w:t>2</w:t>
            </w:r>
          </w:p>
        </w:tc>
        <w:tc>
          <w:tcPr>
            <w:tcW w:w="1441" w:type="dxa"/>
            <w:vAlign w:val="center"/>
          </w:tcPr>
          <w:p>
            <w:pPr>
              <w:kinsoku w:val="0"/>
              <w:overflowPunct w:val="0"/>
              <w:autoSpaceDE w:val="0"/>
              <w:autoSpaceDN w:val="0"/>
              <w:spacing w:line="240" w:lineRule="auto"/>
              <w:jc w:val="both"/>
              <w:rPr>
                <w:rFonts w:ascii="宋体" w:hAnsi="宋体"/>
                <w:sz w:val="18"/>
                <w:szCs w:val="18"/>
              </w:rPr>
            </w:pPr>
            <w:r>
              <w:rPr>
                <w:rFonts w:hint="eastAsia" w:ascii="宋体" w:hAnsi="宋体"/>
                <w:sz w:val="18"/>
                <w:szCs w:val="18"/>
              </w:rPr>
              <w:t>屈服位移</w:t>
            </w:r>
          </w:p>
        </w:tc>
        <w:tc>
          <w:tcPr>
            <w:tcW w:w="5654" w:type="dxa"/>
            <w:vAlign w:val="center"/>
          </w:tcPr>
          <w:p>
            <w:pPr>
              <w:kinsoku w:val="0"/>
              <w:overflowPunct w:val="0"/>
              <w:autoSpaceDE w:val="0"/>
              <w:autoSpaceDN w:val="0"/>
              <w:spacing w:line="240" w:lineRule="auto"/>
              <w:ind w:left="99"/>
              <w:rPr>
                <w:rFonts w:ascii="宋体" w:hAnsi="宋体"/>
                <w:sz w:val="18"/>
                <w:szCs w:val="18"/>
              </w:rPr>
            </w:pPr>
            <w:r>
              <w:rPr>
                <w:rFonts w:hint="eastAsia" w:ascii="宋体" w:hAnsi="宋体" w:cs="宋体"/>
                <w:spacing w:val="8"/>
                <w:sz w:val="18"/>
                <w:szCs w:val="18"/>
              </w:rPr>
              <w:t>每个产品的实测值偏差应为设计值的</w:t>
            </w:r>
            <w:r>
              <w:rPr>
                <w:rFonts w:ascii="宋体" w:hAnsi="宋体"/>
                <w:spacing w:val="-1"/>
                <w:sz w:val="18"/>
                <w:szCs w:val="18"/>
              </w:rPr>
              <w:t>±15%</w:t>
            </w:r>
            <w:r>
              <w:rPr>
                <w:rFonts w:hint="eastAsia" w:ascii="宋体" w:hAnsi="宋体" w:cs="宋体"/>
                <w:spacing w:val="12"/>
                <w:sz w:val="18"/>
                <w:szCs w:val="18"/>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jc w:val="center"/>
        </w:trPr>
        <w:tc>
          <w:tcPr>
            <w:tcW w:w="499" w:type="dxa"/>
            <w:vMerge w:val="continue"/>
            <w:vAlign w:val="center"/>
          </w:tcPr>
          <w:p>
            <w:pPr>
              <w:kinsoku w:val="0"/>
              <w:overflowPunct w:val="0"/>
              <w:autoSpaceDE w:val="0"/>
              <w:autoSpaceDN w:val="0"/>
              <w:spacing w:line="240" w:lineRule="auto"/>
              <w:jc w:val="center"/>
              <w:rPr>
                <w:rFonts w:ascii="宋体" w:hAnsi="宋体"/>
                <w:sz w:val="18"/>
                <w:szCs w:val="18"/>
              </w:rPr>
            </w:pPr>
          </w:p>
        </w:tc>
        <w:tc>
          <w:tcPr>
            <w:tcW w:w="407" w:type="dxa"/>
            <w:vAlign w:val="center"/>
          </w:tcPr>
          <w:p>
            <w:pPr>
              <w:kinsoku w:val="0"/>
              <w:overflowPunct w:val="0"/>
              <w:autoSpaceDE w:val="0"/>
              <w:autoSpaceDN w:val="0"/>
              <w:spacing w:line="240" w:lineRule="auto"/>
              <w:jc w:val="center"/>
              <w:rPr>
                <w:rFonts w:ascii="宋体" w:hAnsi="宋体" w:cs="宋体"/>
                <w:spacing w:val="-1"/>
                <w:sz w:val="18"/>
                <w:szCs w:val="18"/>
                <w:highlight w:val="yellow"/>
              </w:rPr>
            </w:pPr>
            <w:r>
              <w:rPr>
                <w:rFonts w:hint="eastAsia" w:ascii="宋体" w:hAnsi="宋体" w:cs="宋体"/>
                <w:spacing w:val="-1"/>
                <w:sz w:val="18"/>
                <w:szCs w:val="18"/>
              </w:rPr>
              <w:t>3</w:t>
            </w:r>
          </w:p>
        </w:tc>
        <w:tc>
          <w:tcPr>
            <w:tcW w:w="1441" w:type="dxa"/>
            <w:vAlign w:val="center"/>
          </w:tcPr>
          <w:p>
            <w:pPr>
              <w:kinsoku w:val="0"/>
              <w:overflowPunct w:val="0"/>
              <w:autoSpaceDE w:val="0"/>
              <w:autoSpaceDN w:val="0"/>
              <w:spacing w:line="240" w:lineRule="auto"/>
              <w:jc w:val="both"/>
              <w:rPr>
                <w:rFonts w:ascii="宋体" w:hAnsi="宋体" w:cs="宋体"/>
                <w:spacing w:val="-1"/>
                <w:sz w:val="18"/>
                <w:szCs w:val="18"/>
              </w:rPr>
            </w:pPr>
            <w:r>
              <w:rPr>
                <w:rFonts w:hint="eastAsia" w:ascii="宋体" w:hAnsi="宋体"/>
                <w:sz w:val="18"/>
                <w:szCs w:val="18"/>
              </w:rPr>
              <w:t>最大承载力</w:t>
            </w:r>
          </w:p>
        </w:tc>
        <w:tc>
          <w:tcPr>
            <w:tcW w:w="5654" w:type="dxa"/>
            <w:vAlign w:val="center"/>
          </w:tcPr>
          <w:p>
            <w:pPr>
              <w:kinsoku w:val="0"/>
              <w:overflowPunct w:val="0"/>
              <w:autoSpaceDE w:val="0"/>
              <w:autoSpaceDN w:val="0"/>
              <w:spacing w:line="240" w:lineRule="auto"/>
              <w:ind w:left="99"/>
              <w:rPr>
                <w:rFonts w:ascii="宋体" w:hAnsi="宋体" w:cs="宋体"/>
                <w:spacing w:val="-1"/>
                <w:sz w:val="18"/>
                <w:szCs w:val="18"/>
              </w:rPr>
            </w:pPr>
            <w:r>
              <w:rPr>
                <w:rFonts w:hint="eastAsia" w:ascii="宋体" w:hAnsi="宋体" w:cs="宋体"/>
                <w:bCs/>
                <w:sz w:val="18"/>
                <w:szCs w:val="18"/>
              </w:rPr>
              <w:t>极限位移下对应的承载力，</w:t>
            </w:r>
            <w:r>
              <w:rPr>
                <w:rFonts w:hint="eastAsia" w:ascii="宋体" w:hAnsi="宋体" w:cs="宋体"/>
                <w:spacing w:val="8"/>
                <w:sz w:val="18"/>
                <w:szCs w:val="18"/>
              </w:rPr>
              <w:t>每个产品的实测值偏差应为设计值的</w:t>
            </w:r>
            <w:r>
              <w:rPr>
                <w:rFonts w:ascii="宋体" w:hAnsi="宋体"/>
                <w:spacing w:val="-1"/>
                <w:sz w:val="18"/>
                <w:szCs w:val="18"/>
              </w:rPr>
              <w:t>±15%</w:t>
            </w:r>
            <w:r>
              <w:rPr>
                <w:rFonts w:hint="eastAsia" w:ascii="宋体" w:hAnsi="宋体" w:cs="宋体"/>
                <w:spacing w:val="12"/>
                <w:sz w:val="18"/>
                <w:szCs w:val="18"/>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499" w:type="dxa"/>
            <w:vMerge w:val="continue"/>
            <w:vAlign w:val="center"/>
          </w:tcPr>
          <w:p>
            <w:pPr>
              <w:kinsoku w:val="0"/>
              <w:overflowPunct w:val="0"/>
              <w:autoSpaceDE w:val="0"/>
              <w:autoSpaceDN w:val="0"/>
              <w:spacing w:line="240" w:lineRule="auto"/>
              <w:jc w:val="center"/>
              <w:rPr>
                <w:rFonts w:ascii="宋体" w:hAnsi="宋体"/>
                <w:sz w:val="18"/>
                <w:szCs w:val="18"/>
              </w:rPr>
            </w:pPr>
          </w:p>
        </w:tc>
        <w:tc>
          <w:tcPr>
            <w:tcW w:w="407" w:type="dxa"/>
            <w:vAlign w:val="center"/>
          </w:tcPr>
          <w:p>
            <w:pPr>
              <w:kinsoku w:val="0"/>
              <w:overflowPunct w:val="0"/>
              <w:autoSpaceDE w:val="0"/>
              <w:autoSpaceDN w:val="0"/>
              <w:spacing w:line="240" w:lineRule="auto"/>
              <w:jc w:val="center"/>
              <w:rPr>
                <w:rFonts w:ascii="宋体" w:hAnsi="宋体"/>
                <w:sz w:val="18"/>
                <w:szCs w:val="18"/>
              </w:rPr>
            </w:pPr>
            <w:r>
              <w:rPr>
                <w:rFonts w:hint="eastAsia" w:ascii="宋体" w:hAnsi="宋体"/>
                <w:sz w:val="18"/>
                <w:szCs w:val="18"/>
              </w:rPr>
              <w:t>4</w:t>
            </w:r>
          </w:p>
        </w:tc>
        <w:tc>
          <w:tcPr>
            <w:tcW w:w="1441" w:type="dxa"/>
            <w:vAlign w:val="center"/>
          </w:tcPr>
          <w:p>
            <w:pPr>
              <w:kinsoku w:val="0"/>
              <w:overflowPunct w:val="0"/>
              <w:autoSpaceDE w:val="0"/>
              <w:autoSpaceDN w:val="0"/>
              <w:spacing w:line="240" w:lineRule="auto"/>
              <w:jc w:val="both"/>
              <w:rPr>
                <w:rFonts w:ascii="宋体" w:hAnsi="宋体"/>
                <w:sz w:val="18"/>
                <w:szCs w:val="18"/>
              </w:rPr>
            </w:pPr>
            <w:r>
              <w:rPr>
                <w:rFonts w:hint="eastAsia" w:ascii="宋体" w:hAnsi="宋体"/>
                <w:sz w:val="18"/>
                <w:szCs w:val="18"/>
              </w:rPr>
              <w:t>极限位移</w:t>
            </w:r>
          </w:p>
        </w:tc>
        <w:tc>
          <w:tcPr>
            <w:tcW w:w="5654" w:type="dxa"/>
            <w:vAlign w:val="center"/>
          </w:tcPr>
          <w:p>
            <w:pPr>
              <w:kinsoku w:val="0"/>
              <w:overflowPunct w:val="0"/>
              <w:autoSpaceDE w:val="0"/>
              <w:autoSpaceDN w:val="0"/>
              <w:spacing w:before="22" w:line="240" w:lineRule="auto"/>
              <w:ind w:left="99"/>
              <w:rPr>
                <w:rFonts w:ascii="宋体" w:hAnsi="宋体" w:cs="宋体"/>
                <w:bCs/>
                <w:sz w:val="18"/>
                <w:szCs w:val="18"/>
              </w:rPr>
            </w:pPr>
            <w:r>
              <w:rPr>
                <w:rFonts w:hint="eastAsia" w:ascii="宋体" w:hAnsi="宋体" w:cs="宋体"/>
                <w:sz w:val="18"/>
                <w:szCs w:val="18"/>
              </w:rPr>
              <w:t>1.2倍设计位移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499" w:type="dxa"/>
            <w:vMerge w:val="continue"/>
            <w:vAlign w:val="center"/>
          </w:tcPr>
          <w:p>
            <w:pPr>
              <w:kinsoku w:val="0"/>
              <w:overflowPunct w:val="0"/>
              <w:autoSpaceDE w:val="0"/>
              <w:autoSpaceDN w:val="0"/>
              <w:spacing w:line="240" w:lineRule="auto"/>
              <w:jc w:val="center"/>
              <w:rPr>
                <w:rFonts w:ascii="宋体" w:hAnsi="宋体"/>
                <w:sz w:val="18"/>
                <w:szCs w:val="18"/>
              </w:rPr>
            </w:pPr>
          </w:p>
        </w:tc>
        <w:tc>
          <w:tcPr>
            <w:tcW w:w="407" w:type="dxa"/>
            <w:vAlign w:val="center"/>
          </w:tcPr>
          <w:p>
            <w:pPr>
              <w:kinsoku w:val="0"/>
              <w:overflowPunct w:val="0"/>
              <w:autoSpaceDE w:val="0"/>
              <w:autoSpaceDN w:val="0"/>
              <w:spacing w:line="240" w:lineRule="auto"/>
              <w:jc w:val="center"/>
              <w:rPr>
                <w:rFonts w:ascii="宋体" w:hAnsi="宋体"/>
                <w:sz w:val="18"/>
                <w:szCs w:val="18"/>
              </w:rPr>
            </w:pPr>
            <w:r>
              <w:rPr>
                <w:rFonts w:hint="eastAsia" w:ascii="宋体" w:hAnsi="宋体"/>
                <w:sz w:val="18"/>
                <w:szCs w:val="18"/>
              </w:rPr>
              <w:t>5</w:t>
            </w:r>
          </w:p>
        </w:tc>
        <w:tc>
          <w:tcPr>
            <w:tcW w:w="1441" w:type="dxa"/>
            <w:vAlign w:val="center"/>
          </w:tcPr>
          <w:p>
            <w:pPr>
              <w:kinsoku w:val="0"/>
              <w:overflowPunct w:val="0"/>
              <w:autoSpaceDE w:val="0"/>
              <w:autoSpaceDN w:val="0"/>
              <w:spacing w:line="240" w:lineRule="auto"/>
              <w:jc w:val="both"/>
              <w:rPr>
                <w:rFonts w:ascii="宋体" w:hAnsi="宋体"/>
                <w:sz w:val="18"/>
                <w:szCs w:val="18"/>
              </w:rPr>
            </w:pPr>
            <w:r>
              <w:rPr>
                <w:rFonts w:hint="eastAsia" w:ascii="宋体" w:hAnsi="宋体"/>
                <w:sz w:val="18"/>
                <w:szCs w:val="18"/>
              </w:rPr>
              <w:t>滞回曲线</w:t>
            </w:r>
          </w:p>
        </w:tc>
        <w:tc>
          <w:tcPr>
            <w:tcW w:w="5654" w:type="dxa"/>
            <w:vAlign w:val="center"/>
          </w:tcPr>
          <w:p>
            <w:pPr>
              <w:kinsoku w:val="0"/>
              <w:overflowPunct w:val="0"/>
              <w:autoSpaceDE w:val="0"/>
              <w:autoSpaceDN w:val="0"/>
              <w:spacing w:before="22" w:line="240" w:lineRule="auto"/>
              <w:ind w:left="99"/>
              <w:rPr>
                <w:rFonts w:ascii="宋体" w:hAnsi="宋体" w:cs="宋体"/>
                <w:spacing w:val="-2"/>
                <w:sz w:val="18"/>
                <w:szCs w:val="18"/>
              </w:rPr>
            </w:pPr>
            <w:r>
              <w:rPr>
                <w:rFonts w:hint="eastAsia" w:ascii="宋体" w:hAnsi="宋体" w:cs="宋体"/>
                <w:bCs/>
                <w:sz w:val="18"/>
                <w:szCs w:val="18"/>
              </w:rPr>
              <w:t>任一循环的实测滞回曲线应稳定饱满、光滑、无异常。</w:t>
            </w:r>
            <w:r>
              <w:rPr>
                <w:rFonts w:hint="eastAsia" w:ascii="宋体" w:hAnsi="宋体" w:cs="宋体"/>
                <w:sz w:val="18"/>
                <w:szCs w:val="18"/>
              </w:rPr>
              <w:t>产品在设计位移下连续加载不少于</w:t>
            </w:r>
            <w:r>
              <w:rPr>
                <w:rFonts w:hint="eastAsia" w:ascii="宋体" w:hAnsi="宋体"/>
                <w:sz w:val="18"/>
                <w:szCs w:val="18"/>
              </w:rPr>
              <w:t>3</w:t>
            </w:r>
            <w:r>
              <w:rPr>
                <w:rFonts w:hint="eastAsia" w:ascii="宋体" w:hAnsi="宋体" w:cs="宋体"/>
                <w:sz w:val="18"/>
                <w:szCs w:val="18"/>
              </w:rPr>
              <w:t>圈，任一循环中</w:t>
            </w:r>
            <w:r>
              <w:rPr>
                <w:rFonts w:hint="eastAsia" w:ascii="宋体" w:hAnsi="宋体" w:cs="宋体"/>
                <w:bCs/>
                <w:sz w:val="18"/>
                <w:szCs w:val="18"/>
              </w:rPr>
              <w:t>滞回曲线包络面积偏差应在实测平均值的±15%以内。</w:t>
            </w:r>
          </w:p>
        </w:tc>
      </w:tr>
    </w:tbl>
    <w:p>
      <w:pPr>
        <w:rPr>
          <w:rFonts w:ascii="宋体" w:hAnsi="宋体"/>
          <w:szCs w:val="20"/>
        </w:rPr>
      </w:pPr>
      <w:r>
        <w:rPr>
          <w:rFonts w:ascii="Times New Roman" w:hAnsi="Times New Roman" w:cs="Times New Roman"/>
          <w:b/>
          <w:szCs w:val="21"/>
        </w:rPr>
        <w:t>6.3.5</w:t>
      </w:r>
      <w:r>
        <w:rPr>
          <w:rFonts w:ascii="Times New Roman" w:hAnsi="Times New Roman" w:cs="Times New Roman"/>
          <w:bCs/>
          <w:szCs w:val="21"/>
        </w:rPr>
        <w:t xml:space="preserve"> </w:t>
      </w:r>
      <w:r>
        <w:rPr>
          <w:rFonts w:hint="eastAsia" w:ascii="Times New Roman" w:hAnsi="Times New Roman" w:cs="Times New Roman"/>
          <w:bCs/>
          <w:szCs w:val="21"/>
        </w:rPr>
        <w:t>金属屈服型消能器的</w:t>
      </w:r>
      <w:r>
        <w:rPr>
          <w:rFonts w:hint="eastAsia" w:ascii="宋体" w:hAnsi="宋体"/>
          <w:szCs w:val="20"/>
        </w:rPr>
        <w:t>耐久性包括疲劳性能和耐腐蚀性能，应符合表</w:t>
      </w:r>
      <w:r>
        <w:rPr>
          <w:rFonts w:ascii="Times New Roman" w:hAnsi="Times New Roman" w:cs="Times New Roman"/>
          <w:bCs/>
          <w:szCs w:val="21"/>
        </w:rPr>
        <w:t>6.</w:t>
      </w:r>
      <w:r>
        <w:rPr>
          <w:rFonts w:hint="eastAsia" w:ascii="Times New Roman" w:hAnsi="Times New Roman" w:cs="Times New Roman"/>
          <w:bCs/>
          <w:szCs w:val="21"/>
        </w:rPr>
        <w:t>3</w:t>
      </w:r>
      <w:r>
        <w:rPr>
          <w:rFonts w:ascii="Times New Roman" w:hAnsi="Times New Roman" w:cs="Times New Roman"/>
          <w:bCs/>
          <w:szCs w:val="21"/>
        </w:rPr>
        <w:t>.</w:t>
      </w:r>
      <w:r>
        <w:rPr>
          <w:rFonts w:hint="eastAsia" w:ascii="Times New Roman" w:hAnsi="Times New Roman" w:cs="Times New Roman"/>
          <w:bCs/>
          <w:szCs w:val="21"/>
        </w:rPr>
        <w:t>5</w:t>
      </w:r>
      <w:r>
        <w:rPr>
          <w:rFonts w:hint="eastAsia" w:ascii="宋体" w:hAnsi="宋体"/>
          <w:szCs w:val="20"/>
        </w:rPr>
        <w:t>的规定。</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6.3.5 </w:t>
      </w:r>
      <w:r>
        <w:rPr>
          <w:rFonts w:hint="eastAsia" w:ascii="Times New Roman" w:hAnsi="Times New Roman" w:eastAsia="黑体" w:cs="Times New Roman"/>
          <w:b/>
          <w:bCs/>
          <w:sz w:val="18"/>
          <w:szCs w:val="18"/>
        </w:rPr>
        <w:t>金属屈服型消能器耐久性要求</w:t>
      </w:r>
    </w:p>
    <w:tbl>
      <w:tblPr>
        <w:tblStyle w:val="17"/>
        <w:tblW w:w="8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462"/>
        <w:gridCol w:w="1325"/>
        <w:gridCol w:w="5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956" w:type="dxa"/>
            <w:gridSpan w:val="2"/>
            <w:tcBorders>
              <w:right w:val="single" w:color="auto" w:sz="4" w:space="0"/>
            </w:tcBorders>
            <w:vAlign w:val="center"/>
          </w:tcPr>
          <w:p>
            <w:pPr>
              <w:kinsoku w:val="0"/>
              <w:overflowPunct w:val="0"/>
              <w:autoSpaceDE w:val="0"/>
              <w:autoSpaceDN w:val="0"/>
              <w:spacing w:line="240" w:lineRule="auto"/>
              <w:jc w:val="center"/>
              <w:rPr>
                <w:rFonts w:ascii="宋体" w:hAnsi="宋体"/>
                <w:sz w:val="18"/>
                <w:szCs w:val="18"/>
              </w:rPr>
            </w:pPr>
            <w:r>
              <w:rPr>
                <w:rFonts w:hint="eastAsia" w:ascii="宋体" w:hAnsi="宋体"/>
                <w:sz w:val="18"/>
                <w:szCs w:val="18"/>
              </w:rPr>
              <w:t>序号</w:t>
            </w:r>
          </w:p>
        </w:tc>
        <w:tc>
          <w:tcPr>
            <w:tcW w:w="1325"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ascii="宋体" w:hAnsi="宋体"/>
                <w:sz w:val="18"/>
                <w:szCs w:val="18"/>
              </w:rPr>
            </w:pPr>
            <w:r>
              <w:rPr>
                <w:rFonts w:hint="eastAsia" w:ascii="宋体" w:hAnsi="宋体"/>
                <w:sz w:val="18"/>
                <w:szCs w:val="18"/>
              </w:rPr>
              <w:t>项目</w:t>
            </w:r>
          </w:p>
        </w:tc>
        <w:tc>
          <w:tcPr>
            <w:tcW w:w="5783"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40" w:lineRule="auto"/>
              <w:ind w:right="7"/>
              <w:jc w:val="center"/>
              <w:rPr>
                <w:sz w:val="18"/>
                <w:szCs w:val="18"/>
              </w:rPr>
            </w:pPr>
            <w:r>
              <w:rPr>
                <w:rFonts w:hint="eastAsia" w:ascii="宋体" w:cs="宋体"/>
                <w:sz w:val="18"/>
                <w:szCs w:val="18"/>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8" w:hRule="exact"/>
          <w:jc w:val="center"/>
        </w:trPr>
        <w:tc>
          <w:tcPr>
            <w:tcW w:w="494" w:type="dxa"/>
            <w:vMerge w:val="restart"/>
            <w:tcBorders>
              <w:right w:val="single" w:color="auto" w:sz="4" w:space="0"/>
            </w:tcBorders>
            <w:vAlign w:val="center"/>
          </w:tcPr>
          <w:p>
            <w:pPr>
              <w:kinsoku w:val="0"/>
              <w:overflowPunct w:val="0"/>
              <w:autoSpaceDE w:val="0"/>
              <w:autoSpaceDN w:val="0"/>
              <w:spacing w:line="240" w:lineRule="auto"/>
              <w:rPr>
                <w:rFonts w:ascii="宋体" w:hAnsi="宋体"/>
                <w:sz w:val="18"/>
                <w:szCs w:val="18"/>
              </w:rPr>
            </w:pPr>
            <w:r>
              <w:rPr>
                <w:rFonts w:hint="eastAsia" w:ascii="宋体" w:hAnsi="宋体"/>
                <w:sz w:val="18"/>
                <w:szCs w:val="18"/>
              </w:rPr>
              <w:t>疲劳性能</w:t>
            </w:r>
          </w:p>
        </w:tc>
        <w:tc>
          <w:tcPr>
            <w:tcW w:w="462" w:type="dxa"/>
            <w:tcBorders>
              <w:right w:val="single" w:color="auto" w:sz="4" w:space="0"/>
            </w:tcBorders>
            <w:vAlign w:val="center"/>
          </w:tcPr>
          <w:p>
            <w:pPr>
              <w:kinsoku w:val="0"/>
              <w:overflowPunct w:val="0"/>
              <w:autoSpaceDE w:val="0"/>
              <w:autoSpaceDN w:val="0"/>
              <w:spacing w:line="240" w:lineRule="auto"/>
              <w:rPr>
                <w:rFonts w:ascii="宋体" w:hAnsi="宋体"/>
                <w:sz w:val="18"/>
                <w:szCs w:val="18"/>
              </w:rPr>
            </w:pPr>
            <w:r>
              <w:rPr>
                <w:rFonts w:hint="eastAsia" w:ascii="宋体" w:hAnsi="宋体"/>
                <w:sz w:val="18"/>
                <w:szCs w:val="18"/>
              </w:rPr>
              <w:t>1</w:t>
            </w:r>
          </w:p>
        </w:tc>
        <w:tc>
          <w:tcPr>
            <w:tcW w:w="1325" w:type="dxa"/>
            <w:tcBorders>
              <w:top w:val="single" w:color="auto" w:sz="4" w:space="0"/>
              <w:left w:val="single" w:color="auto" w:sz="4" w:space="0"/>
              <w:bottom w:val="single" w:color="auto" w:sz="4" w:space="0"/>
              <w:right w:val="single" w:color="auto" w:sz="4" w:space="0"/>
            </w:tcBorders>
            <w:vAlign w:val="center"/>
          </w:tcPr>
          <w:p>
            <w:pPr>
              <w:pStyle w:val="23"/>
              <w:widowControl/>
              <w:kinsoku w:val="0"/>
              <w:overflowPunct w:val="0"/>
              <w:autoSpaceDE w:val="0"/>
              <w:autoSpaceDN w:val="0"/>
              <w:spacing w:line="240" w:lineRule="auto"/>
              <w:ind w:right="97" w:firstLine="0" w:firstLineChars="0"/>
              <w:jc w:val="center"/>
              <w:rPr>
                <w:rFonts w:ascii="宋体" w:hAnsi="宋体" w:cs="宋体"/>
                <w:spacing w:val="-1"/>
                <w:sz w:val="18"/>
                <w:szCs w:val="18"/>
              </w:rPr>
            </w:pPr>
            <w:r>
              <w:rPr>
                <w:rFonts w:hint="eastAsia" w:ascii="宋体" w:hAnsi="宋体" w:cs="宋体"/>
                <w:spacing w:val="-1"/>
                <w:sz w:val="18"/>
                <w:szCs w:val="18"/>
              </w:rPr>
              <w:t>疲劳加载</w:t>
            </w:r>
          </w:p>
        </w:tc>
        <w:tc>
          <w:tcPr>
            <w:tcW w:w="5783" w:type="dxa"/>
            <w:tcBorders>
              <w:top w:val="single" w:color="auto" w:sz="4" w:space="0"/>
              <w:left w:val="single" w:color="auto" w:sz="4" w:space="0"/>
              <w:bottom w:val="single" w:color="auto" w:sz="4" w:space="0"/>
              <w:right w:val="single" w:color="auto" w:sz="4" w:space="0"/>
            </w:tcBorders>
            <w:vAlign w:val="center"/>
          </w:tcPr>
          <w:p>
            <w:pPr>
              <w:pStyle w:val="23"/>
              <w:widowControl/>
              <w:kinsoku w:val="0"/>
              <w:overflowPunct w:val="0"/>
              <w:autoSpaceDE w:val="0"/>
              <w:autoSpaceDN w:val="0"/>
              <w:spacing w:line="240" w:lineRule="auto"/>
              <w:ind w:right="97" w:firstLine="0" w:firstLineChars="0"/>
              <w:jc w:val="left"/>
              <w:rPr>
                <w:rFonts w:ascii="宋体" w:hAnsi="宋体" w:cs="宋体"/>
                <w:spacing w:val="-1"/>
                <w:sz w:val="18"/>
                <w:szCs w:val="18"/>
              </w:rPr>
            </w:pPr>
            <w:r>
              <w:rPr>
                <w:rFonts w:hint="eastAsia" w:ascii="宋体" w:hAnsi="宋体" w:cs="宋体"/>
                <w:spacing w:val="-1"/>
                <w:sz w:val="18"/>
                <w:szCs w:val="18"/>
              </w:rPr>
              <w:t>产品在要求位移下连续往复加载不少于60圈。要求位移按以下参数进行选取（以Dy来表示屈服位移）：</w:t>
            </w:r>
          </w:p>
          <w:p>
            <w:pPr>
              <w:pStyle w:val="23"/>
              <w:widowControl/>
              <w:kinsoku w:val="0"/>
              <w:overflowPunct w:val="0"/>
              <w:autoSpaceDE w:val="0"/>
              <w:autoSpaceDN w:val="0"/>
              <w:spacing w:line="240" w:lineRule="auto"/>
              <w:ind w:right="97" w:firstLine="0" w:firstLineChars="0"/>
              <w:jc w:val="left"/>
              <w:rPr>
                <w:rFonts w:ascii="宋体" w:hAnsi="宋体" w:cs="宋体"/>
                <w:spacing w:val="-1"/>
                <w:sz w:val="18"/>
                <w:szCs w:val="18"/>
              </w:rPr>
            </w:pPr>
            <w:r>
              <w:rPr>
                <w:rFonts w:hint="eastAsia" w:ascii="宋体" w:hAnsi="宋体" w:cs="宋体"/>
                <w:spacing w:val="-1"/>
                <w:sz w:val="18"/>
                <w:szCs w:val="18"/>
              </w:rPr>
              <w:t>1）Dy≤1.0mm时，消能器要求位移不应低于30Dy且不小于设计位移；</w:t>
            </w:r>
          </w:p>
          <w:p>
            <w:pPr>
              <w:pStyle w:val="23"/>
              <w:widowControl/>
              <w:kinsoku w:val="0"/>
              <w:overflowPunct w:val="0"/>
              <w:autoSpaceDE w:val="0"/>
              <w:autoSpaceDN w:val="0"/>
              <w:spacing w:line="240" w:lineRule="auto"/>
              <w:ind w:right="97" w:firstLine="0" w:firstLineChars="0"/>
              <w:jc w:val="left"/>
              <w:rPr>
                <w:rFonts w:ascii="宋体" w:hAnsi="宋体" w:cs="宋体"/>
                <w:spacing w:val="-1"/>
                <w:sz w:val="18"/>
                <w:szCs w:val="18"/>
              </w:rPr>
            </w:pPr>
            <w:r>
              <w:rPr>
                <w:rFonts w:hint="eastAsia" w:ascii="宋体" w:hAnsi="宋体" w:cs="宋体"/>
                <w:spacing w:val="-1"/>
                <w:sz w:val="18"/>
                <w:szCs w:val="18"/>
              </w:rPr>
              <w:t>2）1.0＜Dy＜2.0mm时，消能器要求位移不应低于25Dy且不小于30mm，不小于设计位移；</w:t>
            </w:r>
          </w:p>
          <w:p>
            <w:pPr>
              <w:pStyle w:val="23"/>
              <w:widowControl/>
              <w:kinsoku w:val="0"/>
              <w:overflowPunct w:val="0"/>
              <w:autoSpaceDE w:val="0"/>
              <w:autoSpaceDN w:val="0"/>
              <w:spacing w:line="240" w:lineRule="auto"/>
              <w:ind w:right="97" w:firstLine="0" w:firstLineChars="0"/>
              <w:jc w:val="left"/>
              <w:rPr>
                <w:rFonts w:ascii="宋体" w:hAnsi="宋体" w:cs="宋体"/>
                <w:spacing w:val="-1"/>
                <w:sz w:val="18"/>
                <w:szCs w:val="18"/>
              </w:rPr>
            </w:pPr>
            <w:r>
              <w:rPr>
                <w:rFonts w:hint="eastAsia" w:ascii="宋体" w:hAnsi="宋体" w:cs="宋体"/>
                <w:spacing w:val="-1"/>
                <w:sz w:val="18"/>
                <w:szCs w:val="18"/>
              </w:rPr>
              <w:t>3）2.0mm≤Dy时，消能器要求位移不应低于20Dy+10mm且不小于设计位移。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494" w:type="dxa"/>
            <w:vMerge w:val="continue"/>
            <w:tcBorders>
              <w:right w:val="single" w:color="auto" w:sz="4" w:space="0"/>
            </w:tcBorders>
            <w:vAlign w:val="center"/>
          </w:tcPr>
          <w:p>
            <w:pPr>
              <w:kinsoku w:val="0"/>
              <w:overflowPunct w:val="0"/>
              <w:autoSpaceDE w:val="0"/>
              <w:autoSpaceDN w:val="0"/>
              <w:spacing w:line="240" w:lineRule="auto"/>
              <w:rPr>
                <w:rFonts w:ascii="宋体" w:hAnsi="宋体"/>
                <w:sz w:val="18"/>
                <w:szCs w:val="18"/>
              </w:rPr>
            </w:pPr>
          </w:p>
        </w:tc>
        <w:tc>
          <w:tcPr>
            <w:tcW w:w="462" w:type="dxa"/>
            <w:tcBorders>
              <w:right w:val="single" w:color="auto" w:sz="4" w:space="0"/>
            </w:tcBorders>
            <w:vAlign w:val="center"/>
          </w:tcPr>
          <w:p>
            <w:pPr>
              <w:kinsoku w:val="0"/>
              <w:overflowPunct w:val="0"/>
              <w:autoSpaceDE w:val="0"/>
              <w:autoSpaceDN w:val="0"/>
              <w:spacing w:line="240" w:lineRule="auto"/>
              <w:rPr>
                <w:rFonts w:ascii="宋体" w:hAnsi="宋体"/>
                <w:sz w:val="18"/>
                <w:szCs w:val="18"/>
              </w:rPr>
            </w:pPr>
            <w:r>
              <w:rPr>
                <w:rFonts w:hint="eastAsia" w:ascii="宋体" w:hAnsi="宋体"/>
                <w:sz w:val="18"/>
                <w:szCs w:val="18"/>
              </w:rPr>
              <w:t>2</w:t>
            </w:r>
          </w:p>
        </w:tc>
        <w:tc>
          <w:tcPr>
            <w:tcW w:w="1325" w:type="dxa"/>
            <w:tcBorders>
              <w:top w:val="single" w:color="auto" w:sz="4" w:space="0"/>
              <w:left w:val="single" w:color="auto" w:sz="4" w:space="0"/>
              <w:bottom w:val="single" w:color="auto" w:sz="4" w:space="0"/>
              <w:right w:val="single" w:color="auto" w:sz="4" w:space="0"/>
            </w:tcBorders>
            <w:vAlign w:val="center"/>
          </w:tcPr>
          <w:p>
            <w:pPr>
              <w:pStyle w:val="23"/>
              <w:widowControl/>
              <w:kinsoku w:val="0"/>
              <w:overflowPunct w:val="0"/>
              <w:autoSpaceDE w:val="0"/>
              <w:autoSpaceDN w:val="0"/>
              <w:spacing w:line="240" w:lineRule="auto"/>
              <w:ind w:right="97" w:firstLine="0" w:firstLineChars="0"/>
              <w:jc w:val="left"/>
              <w:rPr>
                <w:rFonts w:ascii="宋体" w:hAnsi="宋体" w:cs="宋体"/>
                <w:spacing w:val="-1"/>
                <w:sz w:val="18"/>
                <w:szCs w:val="18"/>
              </w:rPr>
            </w:pPr>
            <w:r>
              <w:rPr>
                <w:rFonts w:hint="eastAsia" w:ascii="宋体" w:hAnsi="宋体" w:cs="宋体"/>
                <w:spacing w:val="-1"/>
                <w:sz w:val="18"/>
                <w:szCs w:val="18"/>
              </w:rPr>
              <w:t>最大阻尼力</w:t>
            </w:r>
          </w:p>
        </w:tc>
        <w:tc>
          <w:tcPr>
            <w:tcW w:w="5783" w:type="dxa"/>
            <w:tcBorders>
              <w:top w:val="single" w:color="auto" w:sz="4" w:space="0"/>
              <w:left w:val="single" w:color="auto" w:sz="4" w:space="0"/>
              <w:bottom w:val="single" w:color="auto" w:sz="4" w:space="0"/>
              <w:right w:val="single" w:color="auto" w:sz="4" w:space="0"/>
            </w:tcBorders>
            <w:vAlign w:val="center"/>
          </w:tcPr>
          <w:p>
            <w:pPr>
              <w:pStyle w:val="23"/>
              <w:widowControl/>
              <w:kinsoku w:val="0"/>
              <w:overflowPunct w:val="0"/>
              <w:autoSpaceDE w:val="0"/>
              <w:autoSpaceDN w:val="0"/>
              <w:spacing w:line="240" w:lineRule="auto"/>
              <w:ind w:right="97" w:firstLine="0" w:firstLineChars="0"/>
              <w:jc w:val="left"/>
              <w:rPr>
                <w:rFonts w:ascii="宋体" w:hAnsi="宋体" w:cs="宋体"/>
                <w:spacing w:val="-1"/>
                <w:sz w:val="18"/>
                <w:szCs w:val="18"/>
              </w:rPr>
            </w:pPr>
            <w:r>
              <w:rPr>
                <w:rFonts w:hint="eastAsia" w:ascii="宋体" w:hAnsi="宋体" w:cs="宋体"/>
                <w:spacing w:val="-1"/>
                <w:sz w:val="18"/>
                <w:szCs w:val="18"/>
              </w:rPr>
              <w:t>任一个循环的最大、最小阻尼力，与所有循环的最大、最小阻尼力平均值的偏差不应超过±15%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exact"/>
          <w:jc w:val="center"/>
        </w:trPr>
        <w:tc>
          <w:tcPr>
            <w:tcW w:w="494" w:type="dxa"/>
            <w:vMerge w:val="continue"/>
            <w:tcBorders>
              <w:right w:val="single" w:color="auto" w:sz="4" w:space="0"/>
            </w:tcBorders>
            <w:vAlign w:val="center"/>
          </w:tcPr>
          <w:p>
            <w:pPr>
              <w:kinsoku w:val="0"/>
              <w:overflowPunct w:val="0"/>
              <w:autoSpaceDE w:val="0"/>
              <w:autoSpaceDN w:val="0"/>
              <w:spacing w:line="240" w:lineRule="auto"/>
              <w:rPr>
                <w:rFonts w:ascii="宋体" w:hAnsi="宋体"/>
                <w:sz w:val="18"/>
                <w:szCs w:val="18"/>
              </w:rPr>
            </w:pPr>
          </w:p>
        </w:tc>
        <w:tc>
          <w:tcPr>
            <w:tcW w:w="462" w:type="dxa"/>
            <w:tcBorders>
              <w:right w:val="single" w:color="auto" w:sz="4" w:space="0"/>
            </w:tcBorders>
            <w:vAlign w:val="center"/>
          </w:tcPr>
          <w:p>
            <w:pPr>
              <w:kinsoku w:val="0"/>
              <w:overflowPunct w:val="0"/>
              <w:autoSpaceDE w:val="0"/>
              <w:autoSpaceDN w:val="0"/>
              <w:spacing w:line="240" w:lineRule="auto"/>
              <w:rPr>
                <w:rFonts w:ascii="宋体" w:hAnsi="宋体"/>
                <w:sz w:val="18"/>
                <w:szCs w:val="18"/>
              </w:rPr>
            </w:pPr>
            <w:r>
              <w:rPr>
                <w:rFonts w:hint="eastAsia" w:ascii="宋体" w:hAnsi="宋体"/>
                <w:sz w:val="18"/>
                <w:szCs w:val="18"/>
              </w:rPr>
              <w:t>3</w:t>
            </w:r>
          </w:p>
        </w:tc>
        <w:tc>
          <w:tcPr>
            <w:tcW w:w="1325"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ascii="宋体" w:hAnsi="宋体"/>
                <w:sz w:val="18"/>
                <w:szCs w:val="18"/>
              </w:rPr>
            </w:pPr>
            <w:r>
              <w:rPr>
                <w:rFonts w:hint="eastAsia" w:ascii="宋体" w:hAnsi="宋体"/>
                <w:sz w:val="18"/>
                <w:szCs w:val="18"/>
              </w:rPr>
              <w:t>滞回曲线</w:t>
            </w:r>
          </w:p>
        </w:tc>
        <w:tc>
          <w:tcPr>
            <w:tcW w:w="5783" w:type="dxa"/>
            <w:tcBorders>
              <w:top w:val="single" w:color="auto" w:sz="4" w:space="0"/>
              <w:left w:val="single" w:color="auto" w:sz="4" w:space="0"/>
              <w:bottom w:val="single" w:color="auto" w:sz="4" w:space="0"/>
              <w:right w:val="single" w:color="auto" w:sz="4" w:space="0"/>
            </w:tcBorders>
            <w:vAlign w:val="center"/>
          </w:tcPr>
          <w:p>
            <w:pPr>
              <w:pStyle w:val="23"/>
              <w:widowControl/>
              <w:kinsoku w:val="0"/>
              <w:overflowPunct w:val="0"/>
              <w:autoSpaceDE w:val="0"/>
              <w:autoSpaceDN w:val="0"/>
              <w:spacing w:line="240" w:lineRule="auto"/>
              <w:ind w:right="97" w:firstLine="0" w:firstLineChars="0"/>
              <w:jc w:val="left"/>
              <w:rPr>
                <w:rFonts w:ascii="宋体" w:hAnsi="宋体" w:cs="宋体"/>
                <w:spacing w:val="-2"/>
                <w:sz w:val="18"/>
                <w:szCs w:val="18"/>
              </w:rPr>
            </w:pPr>
            <w:r>
              <w:rPr>
                <w:rFonts w:hint="eastAsia" w:ascii="宋体" w:hAnsi="宋体" w:cs="宋体"/>
                <w:spacing w:val="-1"/>
                <w:sz w:val="18"/>
                <w:szCs w:val="18"/>
              </w:rPr>
              <w:t>1)任一个循环中位移在零时的最大、最小阻尼力与所有循环中</w:t>
            </w:r>
            <w:r>
              <w:rPr>
                <w:rFonts w:hint="eastAsia" w:ascii="宋体" w:hAnsi="宋体" w:cs="宋体"/>
                <w:spacing w:val="-2"/>
                <w:sz w:val="18"/>
                <w:szCs w:val="18"/>
              </w:rPr>
              <w:t>位移在零时的最大、最小阻尼力平均值的偏差</w:t>
            </w:r>
            <w:r>
              <w:rPr>
                <w:rFonts w:hint="eastAsia" w:ascii="宋体" w:hAnsi="宋体" w:cs="宋体"/>
                <w:spacing w:val="-1"/>
                <w:sz w:val="18"/>
                <w:szCs w:val="18"/>
              </w:rPr>
              <w:t>不应超过</w:t>
            </w:r>
            <w:r>
              <w:rPr>
                <w:rFonts w:ascii="宋体" w:hAnsi="宋体"/>
                <w:spacing w:val="-2"/>
                <w:sz w:val="18"/>
                <w:szCs w:val="18"/>
              </w:rPr>
              <w:t>±15%</w:t>
            </w:r>
          </w:p>
          <w:p>
            <w:pPr>
              <w:pStyle w:val="23"/>
              <w:widowControl/>
              <w:kinsoku w:val="0"/>
              <w:overflowPunct w:val="0"/>
              <w:autoSpaceDE w:val="0"/>
              <w:autoSpaceDN w:val="0"/>
              <w:spacing w:line="240" w:lineRule="auto"/>
              <w:ind w:right="97" w:firstLine="0" w:firstLineChars="0"/>
              <w:jc w:val="left"/>
              <w:rPr>
                <w:rFonts w:ascii="宋体" w:hAnsi="宋体" w:cs="宋体"/>
                <w:sz w:val="18"/>
                <w:szCs w:val="18"/>
              </w:rPr>
            </w:pPr>
            <w:r>
              <w:rPr>
                <w:rFonts w:hint="eastAsia" w:ascii="宋体" w:hAnsi="宋体" w:cs="宋体"/>
                <w:sz w:val="18"/>
                <w:szCs w:val="18"/>
              </w:rPr>
              <w:t>2)任一个</w:t>
            </w:r>
            <w:r>
              <w:rPr>
                <w:rFonts w:hint="eastAsia" w:ascii="宋体" w:hAnsi="宋体" w:cs="宋体"/>
                <w:spacing w:val="-5"/>
                <w:sz w:val="18"/>
                <w:szCs w:val="18"/>
              </w:rPr>
              <w:t>循</w:t>
            </w:r>
            <w:r>
              <w:rPr>
                <w:rFonts w:hint="eastAsia" w:ascii="宋体" w:hAnsi="宋体" w:cs="宋体"/>
                <w:sz w:val="18"/>
                <w:szCs w:val="18"/>
              </w:rPr>
              <w:t>环中阻</w:t>
            </w:r>
            <w:r>
              <w:rPr>
                <w:rFonts w:hint="eastAsia" w:ascii="宋体" w:hAnsi="宋体" w:cs="宋体"/>
                <w:spacing w:val="-5"/>
                <w:sz w:val="18"/>
                <w:szCs w:val="18"/>
              </w:rPr>
              <w:t>尼</w:t>
            </w:r>
            <w:r>
              <w:rPr>
                <w:rFonts w:hint="eastAsia" w:ascii="宋体" w:hAnsi="宋体" w:cs="宋体"/>
                <w:sz w:val="18"/>
                <w:szCs w:val="18"/>
              </w:rPr>
              <w:t>力在零</w:t>
            </w:r>
            <w:r>
              <w:rPr>
                <w:rFonts w:hint="eastAsia" w:ascii="宋体" w:hAnsi="宋体" w:cs="宋体"/>
                <w:spacing w:val="-1"/>
                <w:sz w:val="18"/>
                <w:szCs w:val="18"/>
              </w:rPr>
              <w:t>时的最大、最小位移与所有循环中阻尼力在零时的最大、最小位移平均值的</w:t>
            </w:r>
            <w:r>
              <w:rPr>
                <w:rFonts w:hint="eastAsia" w:ascii="宋体" w:hAnsi="宋体" w:cs="宋体"/>
                <w:spacing w:val="-2"/>
                <w:sz w:val="18"/>
                <w:szCs w:val="18"/>
              </w:rPr>
              <w:t>偏差</w:t>
            </w:r>
            <w:r>
              <w:rPr>
                <w:rFonts w:hint="eastAsia" w:ascii="宋体" w:hAnsi="宋体" w:cs="宋体"/>
                <w:spacing w:val="-1"/>
                <w:sz w:val="18"/>
                <w:szCs w:val="18"/>
              </w:rPr>
              <w:t>不应超过</w:t>
            </w:r>
            <w:r>
              <w:rPr>
                <w:rFonts w:ascii="宋体" w:hAnsi="宋体"/>
                <w:spacing w:val="-1"/>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jc w:val="center"/>
        </w:trPr>
        <w:tc>
          <w:tcPr>
            <w:tcW w:w="494" w:type="dxa"/>
            <w:vMerge w:val="continue"/>
            <w:tcBorders>
              <w:right w:val="single" w:color="auto" w:sz="4" w:space="0"/>
            </w:tcBorders>
            <w:vAlign w:val="center"/>
          </w:tcPr>
          <w:p>
            <w:pPr>
              <w:kinsoku w:val="0"/>
              <w:overflowPunct w:val="0"/>
              <w:autoSpaceDE w:val="0"/>
              <w:autoSpaceDN w:val="0"/>
              <w:spacing w:line="240" w:lineRule="auto"/>
              <w:rPr>
                <w:rFonts w:ascii="宋体" w:hAnsi="宋体"/>
                <w:sz w:val="18"/>
                <w:szCs w:val="18"/>
              </w:rPr>
            </w:pPr>
          </w:p>
        </w:tc>
        <w:tc>
          <w:tcPr>
            <w:tcW w:w="462" w:type="dxa"/>
            <w:tcBorders>
              <w:right w:val="single" w:color="auto" w:sz="4" w:space="0"/>
            </w:tcBorders>
            <w:vAlign w:val="center"/>
          </w:tcPr>
          <w:p>
            <w:pPr>
              <w:kinsoku w:val="0"/>
              <w:overflowPunct w:val="0"/>
              <w:autoSpaceDE w:val="0"/>
              <w:autoSpaceDN w:val="0"/>
              <w:spacing w:line="240" w:lineRule="auto"/>
              <w:rPr>
                <w:rFonts w:ascii="宋体" w:hAnsi="宋体"/>
                <w:sz w:val="18"/>
                <w:szCs w:val="18"/>
              </w:rPr>
            </w:pPr>
            <w:r>
              <w:rPr>
                <w:rFonts w:hint="eastAsia" w:ascii="宋体" w:hAnsi="宋体"/>
                <w:sz w:val="18"/>
                <w:szCs w:val="18"/>
              </w:rPr>
              <w:t>4</w:t>
            </w:r>
          </w:p>
        </w:tc>
        <w:tc>
          <w:tcPr>
            <w:tcW w:w="1325"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ascii="宋体" w:hAnsi="宋体"/>
                <w:sz w:val="18"/>
                <w:szCs w:val="18"/>
              </w:rPr>
            </w:pPr>
            <w:r>
              <w:rPr>
                <w:rFonts w:hint="eastAsia" w:ascii="宋体" w:hAnsi="宋体"/>
                <w:sz w:val="18"/>
                <w:szCs w:val="18"/>
              </w:rPr>
              <w:t>滞回曲线面积</w:t>
            </w:r>
          </w:p>
        </w:tc>
        <w:tc>
          <w:tcPr>
            <w:tcW w:w="5783"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40" w:lineRule="auto"/>
              <w:rPr>
                <w:rFonts w:ascii="宋体" w:hAnsi="宋体"/>
                <w:sz w:val="18"/>
                <w:szCs w:val="18"/>
              </w:rPr>
            </w:pPr>
            <w:r>
              <w:rPr>
                <w:rFonts w:hint="eastAsia" w:ascii="宋体" w:hAnsi="宋体" w:cs="宋体"/>
                <w:sz w:val="18"/>
                <w:szCs w:val="18"/>
              </w:rPr>
              <w:t>任一</w:t>
            </w:r>
            <w:r>
              <w:rPr>
                <w:rFonts w:hint="eastAsia" w:ascii="宋体" w:hAnsi="宋体" w:cs="宋体"/>
                <w:spacing w:val="-5"/>
                <w:sz w:val="18"/>
                <w:szCs w:val="18"/>
              </w:rPr>
              <w:t>个</w:t>
            </w:r>
            <w:r>
              <w:rPr>
                <w:rFonts w:hint="eastAsia" w:ascii="宋体" w:hAnsi="宋体" w:cs="宋体"/>
                <w:sz w:val="18"/>
                <w:szCs w:val="18"/>
              </w:rPr>
              <w:t>循环的</w:t>
            </w:r>
            <w:r>
              <w:rPr>
                <w:rFonts w:hint="eastAsia" w:ascii="宋体" w:hAnsi="宋体" w:cs="宋体"/>
                <w:spacing w:val="-1"/>
                <w:sz w:val="18"/>
                <w:szCs w:val="18"/>
              </w:rPr>
              <w:t>滞回曲线面积应与所有循环的滞回曲线面积平均值的</w:t>
            </w:r>
            <w:r>
              <w:rPr>
                <w:rFonts w:hint="eastAsia" w:ascii="宋体" w:hAnsi="宋体" w:cs="宋体"/>
                <w:spacing w:val="-2"/>
                <w:sz w:val="18"/>
                <w:szCs w:val="18"/>
              </w:rPr>
              <w:t>偏差</w:t>
            </w:r>
            <w:r>
              <w:rPr>
                <w:rFonts w:hint="eastAsia" w:ascii="宋体" w:hAnsi="宋体" w:cs="宋体"/>
                <w:spacing w:val="-1"/>
                <w:sz w:val="18"/>
                <w:szCs w:val="18"/>
              </w:rPr>
              <w:t>不应超过</w:t>
            </w:r>
            <w:r>
              <w:rPr>
                <w:rFonts w:hint="eastAsia" w:ascii="宋体" w:hAnsi="宋体" w:cs="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281"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z w:val="18"/>
                <w:szCs w:val="18"/>
              </w:rPr>
            </w:pPr>
            <w:r>
              <w:rPr>
                <w:rFonts w:hint="eastAsia" w:ascii="宋体" w:hAnsi="宋体" w:cs="宋体"/>
                <w:spacing w:val="-1"/>
                <w:sz w:val="18"/>
                <w:szCs w:val="18"/>
              </w:rPr>
              <w:t>耐腐蚀性能</w:t>
            </w:r>
          </w:p>
        </w:tc>
        <w:tc>
          <w:tcPr>
            <w:tcW w:w="5783"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sz w:val="18"/>
                <w:szCs w:val="18"/>
              </w:rPr>
            </w:pPr>
            <w:r>
              <w:rPr>
                <w:rFonts w:hint="eastAsia" w:ascii="宋体" w:hAnsi="宋体" w:cs="宋体"/>
                <w:bCs/>
                <w:sz w:val="18"/>
                <w:szCs w:val="18"/>
              </w:rPr>
              <w:t>无锈蚀</w:t>
            </w:r>
          </w:p>
        </w:tc>
      </w:tr>
    </w:tbl>
    <w:p>
      <w:pPr>
        <w:adjustRightInd/>
        <w:snapToGrid/>
        <w:rPr>
          <w:rFonts w:ascii="Times New Roman" w:hAnsi="Times New Roman" w:cs="Times New Roman"/>
          <w:bCs/>
          <w:szCs w:val="21"/>
        </w:rPr>
      </w:pPr>
      <w:bookmarkStart w:id="415" w:name="page15"/>
      <w:bookmarkEnd w:id="415"/>
      <w:bookmarkStart w:id="416" w:name="_Toc13122"/>
      <w:bookmarkStart w:id="417" w:name="_Toc31963"/>
      <w:bookmarkStart w:id="418" w:name="_Toc15367"/>
      <w:bookmarkStart w:id="419" w:name="_Toc25839"/>
      <w:bookmarkStart w:id="420" w:name="_Toc31077"/>
      <w:r>
        <w:rPr>
          <w:rFonts w:ascii="Times New Roman" w:hAnsi="Times New Roman" w:cs="Times New Roman"/>
          <w:b/>
          <w:szCs w:val="21"/>
        </w:rPr>
        <w:t>6.3.6</w:t>
      </w:r>
      <w:bookmarkEnd w:id="416"/>
      <w:bookmarkEnd w:id="417"/>
      <w:bookmarkEnd w:id="418"/>
      <w:bookmarkEnd w:id="419"/>
      <w:bookmarkEnd w:id="420"/>
      <w:r>
        <w:rPr>
          <w:rFonts w:ascii="Times New Roman" w:hAnsi="Times New Roman" w:cs="Times New Roman"/>
          <w:bCs/>
          <w:szCs w:val="21"/>
        </w:rPr>
        <w:t xml:space="preserve"> 火灾时应具有阻燃性；火灾后应对</w:t>
      </w:r>
      <w:r>
        <w:rPr>
          <w:rFonts w:hint="eastAsia" w:ascii="Times New Roman" w:hAnsi="Times New Roman" w:cs="Times New Roman"/>
          <w:bCs/>
          <w:szCs w:val="21"/>
        </w:rPr>
        <w:t>消能器</w:t>
      </w:r>
      <w:r>
        <w:rPr>
          <w:rFonts w:ascii="Times New Roman" w:hAnsi="Times New Roman" w:cs="Times New Roman"/>
          <w:bCs/>
          <w:szCs w:val="21"/>
        </w:rPr>
        <w:t>进行基本力学性能和疲劳性能检测，其指标与设计值偏差超过15%时应更换。</w:t>
      </w:r>
    </w:p>
    <w:p>
      <w:pPr>
        <w:adjustRightInd/>
        <w:snapToGrid/>
        <w:rPr>
          <w:rFonts w:ascii="Times New Roman" w:hAnsi="Times New Roman" w:cs="Times New Roman"/>
          <w:bCs/>
          <w:szCs w:val="21"/>
        </w:rPr>
      </w:pPr>
    </w:p>
    <w:p>
      <w:pPr>
        <w:pStyle w:val="3"/>
        <w:numPr>
          <w:ilvl w:val="0"/>
          <w:numId w:val="0"/>
        </w:numPr>
        <w:jc w:val="center"/>
        <w:rPr>
          <w:rFonts w:ascii="Times New Roman" w:hAnsi="Times New Roman" w:eastAsia="黑体" w:cs="Times New Roman"/>
          <w:sz w:val="21"/>
          <w:szCs w:val="21"/>
        </w:rPr>
      </w:pPr>
      <w:bookmarkStart w:id="421" w:name="_Toc26691"/>
      <w:bookmarkStart w:id="422" w:name="_Toc6049"/>
      <w:bookmarkStart w:id="423" w:name="_Toc27330"/>
      <w:bookmarkStart w:id="424" w:name="_Toc365"/>
      <w:bookmarkStart w:id="425" w:name="_Toc14595"/>
      <w:bookmarkStart w:id="426" w:name="_Toc21333"/>
      <w:bookmarkStart w:id="427" w:name="_Toc2157"/>
      <w:bookmarkStart w:id="428" w:name="_Toc12782"/>
      <w:bookmarkStart w:id="429" w:name="_Toc9812"/>
      <w:bookmarkStart w:id="430" w:name="_Toc20312"/>
      <w:bookmarkStart w:id="431" w:name="_Toc26546"/>
      <w:bookmarkStart w:id="432" w:name="_Toc29346"/>
      <w:bookmarkStart w:id="433" w:name="_Toc19062"/>
      <w:bookmarkStart w:id="434" w:name="_Toc25753"/>
      <w:bookmarkStart w:id="435" w:name="_Toc20345"/>
      <w:bookmarkStart w:id="436" w:name="_Toc9283"/>
      <w:bookmarkStart w:id="437" w:name="_Toc19076"/>
      <w:bookmarkStart w:id="438" w:name="_Toc15317"/>
      <w:bookmarkStart w:id="439" w:name="_Toc57726210"/>
      <w:r>
        <w:rPr>
          <w:rFonts w:ascii="Times New Roman" w:hAnsi="Times New Roman" w:eastAsia="黑体" w:cs="Times New Roman"/>
          <w:sz w:val="21"/>
          <w:szCs w:val="21"/>
        </w:rPr>
        <w:t xml:space="preserve">6.4 </w:t>
      </w:r>
      <w:r>
        <w:rPr>
          <w:rFonts w:hint="eastAsia" w:ascii="Times New Roman" w:hAnsi="Times New Roman" w:eastAsia="黑体" w:cs="Times New Roman"/>
          <w:sz w:val="21"/>
          <w:szCs w:val="21"/>
        </w:rPr>
        <w:t>摩擦</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Fonts w:hint="eastAsia" w:ascii="Times New Roman" w:hAnsi="Times New Roman" w:eastAsia="黑体" w:cs="Times New Roman"/>
          <w:sz w:val="21"/>
          <w:szCs w:val="21"/>
        </w:rPr>
        <w:t>消能器</w:t>
      </w:r>
      <w:bookmarkEnd w:id="439"/>
    </w:p>
    <w:p>
      <w:pPr>
        <w:adjustRightInd/>
        <w:snapToGrid/>
        <w:rPr>
          <w:rFonts w:ascii="Times New Roman" w:hAnsi="Times New Roman" w:cs="Times New Roman"/>
          <w:bCs/>
          <w:szCs w:val="21"/>
        </w:rPr>
      </w:pPr>
      <w:bookmarkStart w:id="440" w:name="_Toc28918"/>
      <w:bookmarkStart w:id="441" w:name="_Toc6115"/>
      <w:bookmarkStart w:id="442" w:name="_Toc20106"/>
      <w:bookmarkStart w:id="443" w:name="_Toc17028"/>
      <w:bookmarkStart w:id="444" w:name="_Toc16152"/>
      <w:bookmarkStart w:id="445" w:name="_Toc27910"/>
      <w:r>
        <w:rPr>
          <w:rFonts w:ascii="Times New Roman" w:hAnsi="Times New Roman" w:cs="Times New Roman"/>
          <w:b/>
          <w:szCs w:val="21"/>
        </w:rPr>
        <w:t>6.4.1</w:t>
      </w:r>
      <w:bookmarkEnd w:id="440"/>
      <w:bookmarkEnd w:id="441"/>
      <w:bookmarkEnd w:id="442"/>
      <w:bookmarkEnd w:id="443"/>
      <w:bookmarkEnd w:id="444"/>
      <w:bookmarkEnd w:id="445"/>
      <w:r>
        <w:rPr>
          <w:rFonts w:ascii="Times New Roman" w:hAnsi="Times New Roman" w:cs="Times New Roman"/>
          <w:bCs/>
          <w:szCs w:val="21"/>
        </w:rPr>
        <w:t xml:space="preserve"> 摩擦</w:t>
      </w:r>
      <w:r>
        <w:rPr>
          <w:rFonts w:hint="eastAsia" w:ascii="Times New Roman" w:hAnsi="Times New Roman" w:cs="Times New Roman"/>
          <w:bCs/>
          <w:szCs w:val="21"/>
        </w:rPr>
        <w:t>消能器</w:t>
      </w:r>
      <w:r>
        <w:rPr>
          <w:rFonts w:ascii="Times New Roman" w:hAnsi="Times New Roman" w:cs="Times New Roman"/>
          <w:bCs/>
          <w:szCs w:val="21"/>
        </w:rPr>
        <w:t>产品外观应标记清晰，表面平整，无机械损伤，外表采用防锈措施，涂层均匀。</w:t>
      </w:r>
    </w:p>
    <w:p>
      <w:pPr>
        <w:adjustRightInd/>
        <w:snapToGrid/>
        <w:rPr>
          <w:rFonts w:ascii="Times New Roman" w:hAnsi="Times New Roman" w:cs="Times New Roman"/>
          <w:bCs/>
          <w:szCs w:val="21"/>
        </w:rPr>
      </w:pPr>
      <w:r>
        <w:rPr>
          <w:rFonts w:ascii="Times New Roman" w:hAnsi="Times New Roman" w:cs="Times New Roman"/>
          <w:b/>
          <w:szCs w:val="21"/>
        </w:rPr>
        <w:t>6.4.2</w:t>
      </w:r>
      <w:r>
        <w:rPr>
          <w:rFonts w:ascii="Times New Roman" w:hAnsi="Times New Roman" w:cs="Times New Roman"/>
          <w:bCs/>
          <w:szCs w:val="21"/>
        </w:rPr>
        <w:t xml:space="preserve"> 用于制作摩擦</w:t>
      </w:r>
      <w:r>
        <w:rPr>
          <w:rFonts w:hint="eastAsia" w:ascii="Times New Roman" w:hAnsi="Times New Roman" w:cs="Times New Roman"/>
          <w:bCs/>
          <w:szCs w:val="21"/>
        </w:rPr>
        <w:t>消能器</w:t>
      </w:r>
      <w:r>
        <w:rPr>
          <w:rFonts w:ascii="Times New Roman" w:hAnsi="Times New Roman" w:cs="Times New Roman"/>
          <w:bCs/>
          <w:szCs w:val="21"/>
        </w:rPr>
        <w:t>的钢材质量指标应符合GB/T 700或GB/T 3077的要求。应选用不低于Q235B的钢材。摩擦</w:t>
      </w:r>
      <w:r>
        <w:rPr>
          <w:rFonts w:hint="eastAsia" w:ascii="Times New Roman" w:hAnsi="Times New Roman" w:cs="Times New Roman"/>
          <w:bCs/>
          <w:szCs w:val="21"/>
        </w:rPr>
        <w:t>消能器</w:t>
      </w:r>
      <w:r>
        <w:rPr>
          <w:rFonts w:ascii="Times New Roman" w:hAnsi="Times New Roman" w:cs="Times New Roman"/>
          <w:bCs/>
          <w:szCs w:val="21"/>
        </w:rPr>
        <w:t>所用摩擦材料的静摩擦系数、动摩擦系数和磨损率根据摩擦材料与对偶材料的组合试验数据所得到。摩擦材料的抗压强度不低于60MPa。</w:t>
      </w:r>
    </w:p>
    <w:p>
      <w:pPr>
        <w:adjustRightInd/>
        <w:snapToGrid/>
        <w:rPr>
          <w:rFonts w:ascii="Times New Roman" w:hAnsi="Times New Roman" w:cs="Times New Roman"/>
          <w:bCs/>
          <w:szCs w:val="21"/>
        </w:rPr>
      </w:pPr>
      <w:r>
        <w:rPr>
          <w:rFonts w:ascii="Times New Roman" w:hAnsi="Times New Roman" w:cs="Times New Roman"/>
          <w:b/>
          <w:szCs w:val="21"/>
        </w:rPr>
        <w:t>6.4.3</w:t>
      </w:r>
      <w:r>
        <w:rPr>
          <w:rFonts w:ascii="Times New Roman" w:hAnsi="Times New Roman" w:cs="Times New Roman"/>
          <w:bCs/>
          <w:szCs w:val="21"/>
        </w:rPr>
        <w:t xml:space="preserve"> 摩擦</w:t>
      </w:r>
      <w:r>
        <w:rPr>
          <w:rFonts w:hint="eastAsia" w:ascii="Times New Roman" w:hAnsi="Times New Roman" w:cs="Times New Roman"/>
          <w:bCs/>
          <w:szCs w:val="21"/>
        </w:rPr>
        <w:t>消能器</w:t>
      </w:r>
      <w:r>
        <w:rPr>
          <w:rFonts w:ascii="Times New Roman" w:hAnsi="Times New Roman" w:cs="Times New Roman"/>
          <w:bCs/>
          <w:szCs w:val="21"/>
        </w:rPr>
        <w:t>各部件尺寸偏差应符合表6.4.3规定。</w:t>
      </w:r>
    </w:p>
    <w:p>
      <w:pPr>
        <w:widowControl w:val="0"/>
        <w:adjustRightInd/>
        <w:snapToGrid/>
        <w:jc w:val="center"/>
        <w:rPr>
          <w:rFonts w:ascii="黑体" w:hAnsi="黑体" w:eastAsia="黑体" w:cs="黑体"/>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6.4.3 </w:t>
      </w:r>
      <w:r>
        <w:rPr>
          <w:rFonts w:hint="eastAsia" w:ascii="Times New Roman" w:hAnsi="Times New Roman" w:eastAsia="黑体" w:cs="Times New Roman"/>
          <w:b/>
          <w:bCs/>
          <w:sz w:val="18"/>
          <w:szCs w:val="18"/>
        </w:rPr>
        <w:t>摩擦消能器各部件尺寸偏差</w:t>
      </w:r>
    </w:p>
    <w:tbl>
      <w:tblPr>
        <w:tblStyle w:val="16"/>
        <w:tblW w:w="5540" w:type="dxa"/>
        <w:jc w:val="center"/>
        <w:tblInd w:w="0" w:type="dxa"/>
        <w:tblLayout w:type="fixed"/>
        <w:tblCellMar>
          <w:top w:w="0" w:type="dxa"/>
          <w:left w:w="108" w:type="dxa"/>
          <w:bottom w:w="0" w:type="dxa"/>
          <w:right w:w="108" w:type="dxa"/>
        </w:tblCellMar>
      </w:tblPr>
      <w:tblGrid>
        <w:gridCol w:w="2456"/>
        <w:gridCol w:w="3084"/>
      </w:tblGrid>
      <w:tr>
        <w:tblPrEx>
          <w:tblLayout w:type="fixed"/>
          <w:tblCellMar>
            <w:top w:w="0" w:type="dxa"/>
            <w:left w:w="108" w:type="dxa"/>
            <w:bottom w:w="0" w:type="dxa"/>
            <w:right w:w="108" w:type="dxa"/>
          </w:tblCellMar>
        </w:tblPrEx>
        <w:trPr>
          <w:trHeight w:val="250" w:hRule="atLeast"/>
          <w:jc w:val="center"/>
        </w:trPr>
        <w:tc>
          <w:tcPr>
            <w:tcW w:w="2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检验项目</w:t>
            </w:r>
          </w:p>
        </w:tc>
        <w:tc>
          <w:tcPr>
            <w:tcW w:w="3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允许偏差</w:t>
            </w:r>
          </w:p>
        </w:tc>
      </w:tr>
      <w:tr>
        <w:tblPrEx>
          <w:tblLayout w:type="fixed"/>
          <w:tblCellMar>
            <w:top w:w="0" w:type="dxa"/>
            <w:left w:w="108" w:type="dxa"/>
            <w:bottom w:w="0" w:type="dxa"/>
            <w:right w:w="108" w:type="dxa"/>
          </w:tblCellMar>
        </w:tblPrEx>
        <w:trPr>
          <w:trHeight w:val="250" w:hRule="atLeast"/>
          <w:jc w:val="center"/>
        </w:trPr>
        <w:tc>
          <w:tcPr>
            <w:tcW w:w="2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消能器总高度</w:t>
            </w:r>
          </w:p>
        </w:tc>
        <w:tc>
          <w:tcPr>
            <w:tcW w:w="3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不超过产品设计值的±2mm</w:t>
            </w:r>
          </w:p>
        </w:tc>
      </w:tr>
      <w:tr>
        <w:tblPrEx>
          <w:tblLayout w:type="fixed"/>
          <w:tblCellMar>
            <w:top w:w="0" w:type="dxa"/>
            <w:left w:w="108" w:type="dxa"/>
            <w:bottom w:w="0" w:type="dxa"/>
            <w:right w:w="108" w:type="dxa"/>
          </w:tblCellMar>
        </w:tblPrEx>
        <w:trPr>
          <w:trHeight w:val="250" w:hRule="atLeast"/>
          <w:jc w:val="center"/>
        </w:trPr>
        <w:tc>
          <w:tcPr>
            <w:tcW w:w="2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消能器总宽度</w:t>
            </w:r>
          </w:p>
        </w:tc>
        <w:tc>
          <w:tcPr>
            <w:tcW w:w="3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不超过产品设计值的±2mm</w:t>
            </w:r>
          </w:p>
        </w:tc>
      </w:tr>
      <w:tr>
        <w:tblPrEx>
          <w:tblLayout w:type="fixed"/>
          <w:tblCellMar>
            <w:top w:w="0" w:type="dxa"/>
            <w:left w:w="108" w:type="dxa"/>
            <w:bottom w:w="0" w:type="dxa"/>
            <w:right w:w="108" w:type="dxa"/>
          </w:tblCellMar>
        </w:tblPrEx>
        <w:trPr>
          <w:trHeight w:val="250" w:hRule="atLeast"/>
          <w:jc w:val="center"/>
        </w:trPr>
        <w:tc>
          <w:tcPr>
            <w:tcW w:w="2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消能器总厚度</w:t>
            </w:r>
          </w:p>
        </w:tc>
        <w:tc>
          <w:tcPr>
            <w:tcW w:w="30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不超过产品设计值的±2mm</w:t>
            </w:r>
          </w:p>
        </w:tc>
      </w:tr>
    </w:tbl>
    <w:p>
      <w:pPr>
        <w:adjustRightInd/>
        <w:snapToGrid/>
        <w:rPr>
          <w:rFonts w:ascii="宋体" w:hAnsi="宋体"/>
          <w:szCs w:val="20"/>
        </w:rPr>
      </w:pPr>
      <w:bookmarkStart w:id="446" w:name="_Toc17046"/>
      <w:bookmarkStart w:id="447" w:name="_Toc19229"/>
      <w:bookmarkStart w:id="448" w:name="_Toc30646"/>
      <w:bookmarkStart w:id="449" w:name="_Toc13609"/>
      <w:bookmarkStart w:id="450" w:name="_Toc21957"/>
      <w:bookmarkStart w:id="451" w:name="_Toc1713"/>
      <w:r>
        <w:rPr>
          <w:rFonts w:ascii="Times New Roman" w:hAnsi="Times New Roman" w:cs="Times New Roman"/>
          <w:b/>
          <w:szCs w:val="21"/>
        </w:rPr>
        <w:t>6.4.4</w:t>
      </w:r>
      <w:bookmarkEnd w:id="446"/>
      <w:bookmarkEnd w:id="447"/>
      <w:bookmarkEnd w:id="448"/>
      <w:bookmarkEnd w:id="449"/>
      <w:bookmarkEnd w:id="450"/>
      <w:bookmarkEnd w:id="451"/>
      <w:r>
        <w:rPr>
          <w:rFonts w:ascii="Times New Roman" w:hAnsi="Times New Roman" w:cs="Times New Roman"/>
          <w:bCs/>
          <w:szCs w:val="21"/>
        </w:rPr>
        <w:t xml:space="preserve"> </w:t>
      </w:r>
      <w:r>
        <w:rPr>
          <w:rFonts w:hint="eastAsia" w:ascii="宋体" w:hAnsi="宋体"/>
          <w:szCs w:val="20"/>
        </w:rPr>
        <w:t>摩擦消能器基本力学性能应符合表</w:t>
      </w:r>
      <w:r>
        <w:rPr>
          <w:rFonts w:ascii="Times New Roman" w:hAnsi="Times New Roman" w:cs="Times New Roman"/>
          <w:bCs/>
          <w:szCs w:val="21"/>
        </w:rPr>
        <w:t>6.4.4</w:t>
      </w:r>
      <w:r>
        <w:rPr>
          <w:rFonts w:hint="eastAsia" w:ascii="宋体" w:hAnsi="宋体"/>
          <w:szCs w:val="20"/>
        </w:rPr>
        <w:t>的规定。</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6.4.4 </w:t>
      </w:r>
      <w:r>
        <w:rPr>
          <w:rFonts w:hint="eastAsia" w:ascii="Times New Roman" w:hAnsi="Times New Roman" w:eastAsia="黑体" w:cs="Times New Roman"/>
          <w:b/>
          <w:bCs/>
          <w:sz w:val="18"/>
          <w:szCs w:val="18"/>
        </w:rPr>
        <w:t>基本力学性能要求</w:t>
      </w:r>
    </w:p>
    <w:tbl>
      <w:tblPr>
        <w:tblStyle w:val="16"/>
        <w:tblW w:w="7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6"/>
        <w:gridCol w:w="1442"/>
        <w:gridCol w:w="5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2" w:hRule="exact"/>
          <w:jc w:val="center"/>
        </w:trPr>
        <w:tc>
          <w:tcPr>
            <w:tcW w:w="636" w:type="dxa"/>
            <w:vAlign w:val="center"/>
          </w:tcPr>
          <w:p>
            <w:pPr>
              <w:kinsoku w:val="0"/>
              <w:overflowPunct w:val="0"/>
              <w:autoSpaceDE w:val="0"/>
              <w:autoSpaceDN w:val="0"/>
              <w:spacing w:before="75"/>
              <w:ind w:left="128"/>
              <w:jc w:val="center"/>
              <w:rPr>
                <w:rFonts w:ascii="宋体" w:cs="宋体"/>
                <w:sz w:val="18"/>
                <w:szCs w:val="18"/>
              </w:rPr>
            </w:pPr>
            <w:r>
              <w:rPr>
                <w:rFonts w:hint="eastAsia" w:ascii="宋体" w:cs="宋体"/>
                <w:sz w:val="18"/>
                <w:szCs w:val="18"/>
              </w:rPr>
              <w:t>序号</w:t>
            </w:r>
          </w:p>
        </w:tc>
        <w:tc>
          <w:tcPr>
            <w:tcW w:w="1442" w:type="dxa"/>
            <w:vAlign w:val="center"/>
          </w:tcPr>
          <w:p>
            <w:pPr>
              <w:kinsoku w:val="0"/>
              <w:overflowPunct w:val="0"/>
              <w:autoSpaceDE w:val="0"/>
              <w:autoSpaceDN w:val="0"/>
              <w:spacing w:before="75"/>
              <w:ind w:right="2"/>
              <w:jc w:val="center"/>
              <w:rPr>
                <w:sz w:val="18"/>
                <w:szCs w:val="18"/>
              </w:rPr>
            </w:pPr>
            <w:r>
              <w:rPr>
                <w:rFonts w:hint="eastAsia" w:ascii="宋体" w:cs="宋体"/>
                <w:sz w:val="18"/>
                <w:szCs w:val="18"/>
              </w:rPr>
              <w:t>项目</w:t>
            </w:r>
          </w:p>
        </w:tc>
        <w:tc>
          <w:tcPr>
            <w:tcW w:w="5590" w:type="dxa"/>
          </w:tcPr>
          <w:p>
            <w:pPr>
              <w:kinsoku w:val="0"/>
              <w:overflowPunct w:val="0"/>
              <w:autoSpaceDE w:val="0"/>
              <w:autoSpaceDN w:val="0"/>
              <w:spacing w:before="75"/>
              <w:ind w:right="2"/>
              <w:jc w:val="center"/>
              <w:rPr>
                <w:sz w:val="18"/>
                <w:szCs w:val="18"/>
              </w:rPr>
            </w:pPr>
            <w:r>
              <w:rPr>
                <w:rFonts w:hint="eastAsia" w:ascii="宋体" w:cs="宋体"/>
                <w:sz w:val="18"/>
                <w:szCs w:val="18"/>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8" w:hRule="exact"/>
          <w:jc w:val="center"/>
        </w:trPr>
        <w:tc>
          <w:tcPr>
            <w:tcW w:w="636" w:type="dxa"/>
            <w:vAlign w:val="center"/>
          </w:tcPr>
          <w:p>
            <w:pPr>
              <w:kinsoku w:val="0"/>
              <w:overflowPunct w:val="0"/>
              <w:autoSpaceDE w:val="0"/>
              <w:autoSpaceDN w:val="0"/>
              <w:ind w:left="104"/>
              <w:jc w:val="center"/>
              <w:rPr>
                <w:sz w:val="18"/>
                <w:szCs w:val="18"/>
              </w:rPr>
            </w:pPr>
            <w:r>
              <w:rPr>
                <w:rFonts w:hint="eastAsia"/>
                <w:sz w:val="18"/>
                <w:szCs w:val="18"/>
              </w:rPr>
              <w:t>1</w:t>
            </w:r>
          </w:p>
        </w:tc>
        <w:tc>
          <w:tcPr>
            <w:tcW w:w="1442" w:type="dxa"/>
            <w:vAlign w:val="center"/>
          </w:tcPr>
          <w:p>
            <w:pPr>
              <w:kinsoku w:val="0"/>
              <w:overflowPunct w:val="0"/>
              <w:autoSpaceDE w:val="0"/>
              <w:autoSpaceDN w:val="0"/>
              <w:ind w:left="99"/>
              <w:jc w:val="center"/>
              <w:rPr>
                <w:sz w:val="18"/>
                <w:szCs w:val="18"/>
              </w:rPr>
            </w:pPr>
            <w:r>
              <w:rPr>
                <w:rFonts w:hint="eastAsia" w:ascii="宋体" w:cs="宋体"/>
                <w:sz w:val="18"/>
                <w:szCs w:val="18"/>
              </w:rPr>
              <w:t>起滑阻尼力</w:t>
            </w:r>
          </w:p>
        </w:tc>
        <w:tc>
          <w:tcPr>
            <w:tcW w:w="5590" w:type="dxa"/>
            <w:vAlign w:val="center"/>
          </w:tcPr>
          <w:p>
            <w:pPr>
              <w:kinsoku w:val="0"/>
              <w:overflowPunct w:val="0"/>
              <w:autoSpaceDE w:val="0"/>
              <w:autoSpaceDN w:val="0"/>
              <w:spacing w:before="70"/>
              <w:ind w:left="99"/>
              <w:rPr>
                <w:rFonts w:ascii="宋体" w:hAnsi="宋体" w:cs="宋体"/>
                <w:sz w:val="18"/>
                <w:szCs w:val="18"/>
              </w:rPr>
            </w:pPr>
            <w:r>
              <w:rPr>
                <w:rFonts w:hint="eastAsia" w:ascii="宋体" w:hAnsi="宋体" w:cs="宋体"/>
                <w:sz w:val="18"/>
                <w:szCs w:val="18"/>
              </w:rPr>
              <w:t>每个产品的起滑阻尼力的实测值偏差应为设计值的</w:t>
            </w:r>
            <w:r>
              <w:rPr>
                <w:rFonts w:hint="eastAsia" w:ascii="宋体" w:hAnsi="宋体" w:cs="宋体"/>
                <w:spacing w:val="-1"/>
                <w:sz w:val="18"/>
                <w:szCs w:val="18"/>
              </w:rPr>
              <w:t>±</w:t>
            </w:r>
            <w:r>
              <w:rPr>
                <w:rFonts w:hint="eastAsia" w:ascii="宋体" w:hAnsi="宋体" w:cs="宋体"/>
                <w:sz w:val="18"/>
                <w:szCs w:val="18"/>
              </w:rPr>
              <w:t>1</w:t>
            </w:r>
            <w:r>
              <w:rPr>
                <w:rFonts w:hint="eastAsia" w:ascii="宋体" w:hAnsi="宋体" w:cs="宋体"/>
                <w:spacing w:val="-5"/>
                <w:sz w:val="18"/>
                <w:szCs w:val="18"/>
              </w:rPr>
              <w:t>5</w:t>
            </w:r>
            <w:r>
              <w:rPr>
                <w:rFonts w:hint="eastAsia" w:ascii="宋体" w:hAnsi="宋体" w:cs="宋体"/>
                <w:spacing w:val="-4"/>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8" w:hRule="exact"/>
          <w:jc w:val="center"/>
        </w:trPr>
        <w:tc>
          <w:tcPr>
            <w:tcW w:w="636" w:type="dxa"/>
            <w:vAlign w:val="center"/>
          </w:tcPr>
          <w:p>
            <w:pPr>
              <w:kinsoku w:val="0"/>
              <w:overflowPunct w:val="0"/>
              <w:autoSpaceDE w:val="0"/>
              <w:autoSpaceDN w:val="0"/>
              <w:ind w:left="104"/>
              <w:jc w:val="center"/>
              <w:rPr>
                <w:sz w:val="18"/>
                <w:szCs w:val="18"/>
              </w:rPr>
            </w:pPr>
            <w:r>
              <w:rPr>
                <w:rFonts w:hint="eastAsia"/>
                <w:sz w:val="18"/>
                <w:szCs w:val="18"/>
              </w:rPr>
              <w:t>2</w:t>
            </w:r>
          </w:p>
        </w:tc>
        <w:tc>
          <w:tcPr>
            <w:tcW w:w="1442" w:type="dxa"/>
            <w:vAlign w:val="center"/>
          </w:tcPr>
          <w:p>
            <w:pPr>
              <w:kinsoku w:val="0"/>
              <w:overflowPunct w:val="0"/>
              <w:autoSpaceDE w:val="0"/>
              <w:autoSpaceDN w:val="0"/>
              <w:ind w:left="99"/>
              <w:jc w:val="center"/>
              <w:rPr>
                <w:sz w:val="18"/>
                <w:szCs w:val="18"/>
              </w:rPr>
            </w:pPr>
            <w:r>
              <w:rPr>
                <w:rFonts w:hint="eastAsia" w:ascii="宋体" w:cs="宋体"/>
                <w:sz w:val="18"/>
                <w:szCs w:val="18"/>
              </w:rPr>
              <w:t>起滑位移</w:t>
            </w:r>
          </w:p>
        </w:tc>
        <w:tc>
          <w:tcPr>
            <w:tcW w:w="5590" w:type="dxa"/>
            <w:vAlign w:val="center"/>
          </w:tcPr>
          <w:p>
            <w:pPr>
              <w:kinsoku w:val="0"/>
              <w:overflowPunct w:val="0"/>
              <w:autoSpaceDE w:val="0"/>
              <w:autoSpaceDN w:val="0"/>
              <w:spacing w:before="70"/>
              <w:ind w:left="99"/>
              <w:rPr>
                <w:rFonts w:ascii="宋体" w:hAnsi="宋体" w:cs="宋体"/>
                <w:sz w:val="18"/>
                <w:szCs w:val="18"/>
              </w:rPr>
            </w:pPr>
            <w:r>
              <w:rPr>
                <w:rFonts w:hint="eastAsia" w:ascii="宋体" w:hAnsi="宋体" w:cs="宋体"/>
                <w:sz w:val="18"/>
                <w:szCs w:val="18"/>
              </w:rPr>
              <w:t>每个产品</w:t>
            </w:r>
            <w:r>
              <w:rPr>
                <w:rFonts w:hint="eastAsia" w:ascii="宋体" w:hAnsi="宋体" w:cs="宋体"/>
                <w:spacing w:val="-5"/>
                <w:sz w:val="18"/>
                <w:szCs w:val="18"/>
              </w:rPr>
              <w:t>起</w:t>
            </w:r>
            <w:r>
              <w:rPr>
                <w:rFonts w:hint="eastAsia" w:ascii="宋体" w:hAnsi="宋体" w:cs="宋体"/>
                <w:sz w:val="18"/>
                <w:szCs w:val="18"/>
              </w:rPr>
              <w:t>滑位移</w:t>
            </w:r>
            <w:r>
              <w:rPr>
                <w:rFonts w:hint="eastAsia" w:ascii="宋体" w:hAnsi="宋体" w:cs="宋体"/>
                <w:spacing w:val="-5"/>
                <w:sz w:val="18"/>
                <w:szCs w:val="18"/>
              </w:rPr>
              <w:t>的</w:t>
            </w:r>
            <w:r>
              <w:rPr>
                <w:rFonts w:hint="eastAsia" w:ascii="宋体" w:hAnsi="宋体" w:cs="宋体"/>
                <w:sz w:val="18"/>
                <w:szCs w:val="18"/>
              </w:rPr>
              <w:t>实测值</w:t>
            </w:r>
            <w:r>
              <w:rPr>
                <w:rFonts w:hint="eastAsia" w:ascii="宋体" w:hAnsi="宋体" w:cs="宋体"/>
                <w:spacing w:val="-5"/>
                <w:sz w:val="18"/>
                <w:szCs w:val="18"/>
              </w:rPr>
              <w:t>偏</w:t>
            </w:r>
            <w:r>
              <w:rPr>
                <w:rFonts w:hint="eastAsia" w:ascii="宋体" w:hAnsi="宋体" w:cs="宋体"/>
                <w:sz w:val="18"/>
                <w:szCs w:val="18"/>
              </w:rPr>
              <w:t>差应为</w:t>
            </w:r>
            <w:r>
              <w:rPr>
                <w:rFonts w:hint="eastAsia" w:ascii="宋体" w:hAnsi="宋体" w:cs="宋体"/>
                <w:spacing w:val="-5"/>
                <w:sz w:val="18"/>
                <w:szCs w:val="18"/>
              </w:rPr>
              <w:t>设</w:t>
            </w:r>
            <w:r>
              <w:rPr>
                <w:rFonts w:hint="eastAsia" w:ascii="宋体" w:hAnsi="宋体" w:cs="宋体"/>
                <w:sz w:val="18"/>
                <w:szCs w:val="18"/>
              </w:rPr>
              <w:t>计值的</w:t>
            </w:r>
            <w:r>
              <w:rPr>
                <w:rFonts w:hint="eastAsia" w:ascii="宋体" w:hAnsi="宋体" w:cs="宋体"/>
                <w:spacing w:val="-1"/>
                <w:sz w:val="18"/>
                <w:szCs w:val="18"/>
              </w:rPr>
              <w:t>±</w:t>
            </w:r>
            <w:r>
              <w:rPr>
                <w:rFonts w:hint="eastAsia" w:ascii="宋体" w:hAnsi="宋体" w:cs="宋体"/>
                <w:sz w:val="18"/>
                <w:szCs w:val="18"/>
              </w:rPr>
              <w:t>1</w:t>
            </w:r>
            <w:r>
              <w:rPr>
                <w:rFonts w:hint="eastAsia" w:ascii="宋体" w:hAnsi="宋体" w:cs="宋体"/>
                <w:spacing w:val="-5"/>
                <w:sz w:val="18"/>
                <w:szCs w:val="18"/>
              </w:rPr>
              <w:t>5</w:t>
            </w:r>
            <w:r>
              <w:rPr>
                <w:rFonts w:hint="eastAsia" w:ascii="宋体" w:hAnsi="宋体" w:cs="宋体"/>
                <w:spacing w:val="-4"/>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8" w:hRule="exact"/>
          <w:jc w:val="center"/>
        </w:trPr>
        <w:tc>
          <w:tcPr>
            <w:tcW w:w="636" w:type="dxa"/>
            <w:vAlign w:val="center"/>
          </w:tcPr>
          <w:p>
            <w:pPr>
              <w:kinsoku w:val="0"/>
              <w:overflowPunct w:val="0"/>
              <w:autoSpaceDE w:val="0"/>
              <w:autoSpaceDN w:val="0"/>
              <w:ind w:left="104"/>
              <w:jc w:val="center"/>
              <w:rPr>
                <w:sz w:val="18"/>
                <w:szCs w:val="18"/>
              </w:rPr>
            </w:pPr>
            <w:r>
              <w:rPr>
                <w:rFonts w:hint="eastAsia"/>
                <w:sz w:val="18"/>
                <w:szCs w:val="18"/>
              </w:rPr>
              <w:t>3</w:t>
            </w:r>
          </w:p>
        </w:tc>
        <w:tc>
          <w:tcPr>
            <w:tcW w:w="1442" w:type="dxa"/>
            <w:vAlign w:val="center"/>
          </w:tcPr>
          <w:p>
            <w:pPr>
              <w:kinsoku w:val="0"/>
              <w:overflowPunct w:val="0"/>
              <w:autoSpaceDE w:val="0"/>
              <w:autoSpaceDN w:val="0"/>
              <w:ind w:left="99"/>
              <w:jc w:val="center"/>
              <w:rPr>
                <w:rFonts w:ascii="宋体" w:cs="宋体"/>
                <w:sz w:val="18"/>
                <w:szCs w:val="18"/>
              </w:rPr>
            </w:pPr>
            <w:r>
              <w:rPr>
                <w:rFonts w:hint="eastAsia" w:ascii="宋体" w:cs="宋体"/>
                <w:sz w:val="18"/>
                <w:szCs w:val="18"/>
              </w:rPr>
              <w:t>摩擦荷载</w:t>
            </w:r>
          </w:p>
        </w:tc>
        <w:tc>
          <w:tcPr>
            <w:tcW w:w="5590" w:type="dxa"/>
            <w:vAlign w:val="center"/>
          </w:tcPr>
          <w:p>
            <w:pPr>
              <w:kinsoku w:val="0"/>
              <w:overflowPunct w:val="0"/>
              <w:autoSpaceDE w:val="0"/>
              <w:autoSpaceDN w:val="0"/>
              <w:spacing w:before="70"/>
              <w:ind w:left="99"/>
              <w:rPr>
                <w:rFonts w:ascii="宋体" w:hAnsi="宋体" w:cs="宋体"/>
                <w:sz w:val="18"/>
                <w:szCs w:val="18"/>
              </w:rPr>
            </w:pPr>
            <w:r>
              <w:rPr>
                <w:rFonts w:hint="eastAsia" w:ascii="宋体" w:hAnsi="宋体" w:cs="宋体"/>
                <w:spacing w:val="-2"/>
                <w:sz w:val="18"/>
                <w:szCs w:val="18"/>
              </w:rPr>
              <w:t>每个产品</w:t>
            </w:r>
            <w:r>
              <w:rPr>
                <w:rFonts w:hint="eastAsia" w:ascii="宋体" w:cs="宋体"/>
                <w:sz w:val="18"/>
                <w:szCs w:val="18"/>
              </w:rPr>
              <w:t>摩擦荷载</w:t>
            </w:r>
            <w:r>
              <w:rPr>
                <w:rFonts w:hint="eastAsia" w:ascii="宋体" w:hAnsi="宋体" w:cs="宋体"/>
                <w:spacing w:val="-2"/>
                <w:sz w:val="18"/>
                <w:szCs w:val="18"/>
              </w:rPr>
              <w:t>的实测值偏差应为设计值的±15%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8" w:hRule="exact"/>
          <w:jc w:val="center"/>
        </w:trPr>
        <w:tc>
          <w:tcPr>
            <w:tcW w:w="636" w:type="dxa"/>
            <w:vAlign w:val="center"/>
          </w:tcPr>
          <w:p>
            <w:pPr>
              <w:kinsoku w:val="0"/>
              <w:overflowPunct w:val="0"/>
              <w:autoSpaceDE w:val="0"/>
              <w:autoSpaceDN w:val="0"/>
              <w:ind w:left="104"/>
              <w:jc w:val="center"/>
              <w:rPr>
                <w:sz w:val="18"/>
                <w:szCs w:val="18"/>
                <w:highlight w:val="yellow"/>
              </w:rPr>
            </w:pPr>
            <w:r>
              <w:rPr>
                <w:rFonts w:hint="eastAsia"/>
                <w:sz w:val="18"/>
                <w:szCs w:val="18"/>
              </w:rPr>
              <w:t>4</w:t>
            </w:r>
          </w:p>
        </w:tc>
        <w:tc>
          <w:tcPr>
            <w:tcW w:w="1442" w:type="dxa"/>
            <w:vAlign w:val="center"/>
          </w:tcPr>
          <w:p>
            <w:pPr>
              <w:kinsoku w:val="0"/>
              <w:overflowPunct w:val="0"/>
              <w:autoSpaceDE w:val="0"/>
              <w:autoSpaceDN w:val="0"/>
              <w:spacing w:before="75"/>
              <w:ind w:left="99"/>
              <w:jc w:val="center"/>
              <w:rPr>
                <w:sz w:val="18"/>
                <w:szCs w:val="18"/>
              </w:rPr>
            </w:pPr>
            <w:r>
              <w:rPr>
                <w:rFonts w:hint="eastAsia" w:ascii="宋体" w:cs="宋体"/>
                <w:sz w:val="18"/>
                <w:szCs w:val="18"/>
              </w:rPr>
              <w:t>极限位移</w:t>
            </w:r>
          </w:p>
        </w:tc>
        <w:tc>
          <w:tcPr>
            <w:tcW w:w="5590" w:type="dxa"/>
            <w:vAlign w:val="center"/>
          </w:tcPr>
          <w:p>
            <w:pPr>
              <w:kinsoku w:val="0"/>
              <w:overflowPunct w:val="0"/>
              <w:autoSpaceDE w:val="0"/>
              <w:autoSpaceDN w:val="0"/>
              <w:spacing w:before="70"/>
              <w:ind w:left="99"/>
              <w:rPr>
                <w:rFonts w:ascii="宋体" w:hAnsi="宋体" w:cs="宋体"/>
                <w:sz w:val="18"/>
                <w:szCs w:val="18"/>
              </w:rPr>
            </w:pPr>
            <w:r>
              <w:rPr>
                <w:rFonts w:hint="eastAsia" w:ascii="宋体" w:hAnsi="宋体" w:cs="宋体"/>
                <w:spacing w:val="-2"/>
                <w:sz w:val="18"/>
                <w:szCs w:val="18"/>
              </w:rPr>
              <w:t>每个产品</w:t>
            </w:r>
            <w:r>
              <w:rPr>
                <w:rFonts w:hint="eastAsia" w:ascii="宋体" w:cs="宋体"/>
                <w:sz w:val="18"/>
                <w:szCs w:val="18"/>
              </w:rPr>
              <w:t>极限位移的</w:t>
            </w:r>
            <w:r>
              <w:rPr>
                <w:rFonts w:hint="eastAsia" w:ascii="宋体" w:hAnsi="宋体" w:cs="宋体"/>
                <w:spacing w:val="-2"/>
                <w:sz w:val="18"/>
                <w:szCs w:val="18"/>
              </w:rPr>
              <w:t>实测值不应小于设计值的1.2倍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7" w:hRule="exact"/>
          <w:jc w:val="center"/>
        </w:trPr>
        <w:tc>
          <w:tcPr>
            <w:tcW w:w="636" w:type="dxa"/>
            <w:vAlign w:val="center"/>
          </w:tcPr>
          <w:p>
            <w:pPr>
              <w:kinsoku w:val="0"/>
              <w:overflowPunct w:val="0"/>
              <w:autoSpaceDE w:val="0"/>
              <w:autoSpaceDN w:val="0"/>
              <w:ind w:left="104"/>
              <w:jc w:val="center"/>
              <w:rPr>
                <w:sz w:val="18"/>
                <w:szCs w:val="18"/>
              </w:rPr>
            </w:pPr>
            <w:r>
              <w:rPr>
                <w:rFonts w:hint="eastAsia"/>
                <w:sz w:val="18"/>
                <w:szCs w:val="18"/>
              </w:rPr>
              <w:t>5</w:t>
            </w:r>
          </w:p>
        </w:tc>
        <w:tc>
          <w:tcPr>
            <w:tcW w:w="1442" w:type="dxa"/>
            <w:vAlign w:val="center"/>
          </w:tcPr>
          <w:p>
            <w:pPr>
              <w:kinsoku w:val="0"/>
              <w:overflowPunct w:val="0"/>
              <w:autoSpaceDE w:val="0"/>
              <w:autoSpaceDN w:val="0"/>
              <w:spacing w:before="94"/>
              <w:ind w:left="104"/>
              <w:jc w:val="center"/>
              <w:rPr>
                <w:rFonts w:ascii="宋体" w:hAnsi="宋体" w:cs="宋体"/>
                <w:sz w:val="18"/>
                <w:szCs w:val="18"/>
              </w:rPr>
            </w:pPr>
            <w:r>
              <w:rPr>
                <w:rFonts w:hint="eastAsia" w:ascii="宋体" w:hAnsi="宋体" w:cs="宋体"/>
                <w:sz w:val="18"/>
                <w:szCs w:val="18"/>
              </w:rPr>
              <w:t>滞回曲线</w:t>
            </w:r>
          </w:p>
        </w:tc>
        <w:tc>
          <w:tcPr>
            <w:tcW w:w="5590" w:type="dxa"/>
            <w:vAlign w:val="center"/>
          </w:tcPr>
          <w:p>
            <w:pPr>
              <w:kinsoku w:val="0"/>
              <w:overflowPunct w:val="0"/>
              <w:autoSpaceDE w:val="0"/>
              <w:autoSpaceDN w:val="0"/>
              <w:spacing w:line="242" w:lineRule="exact"/>
              <w:ind w:left="99"/>
              <w:rPr>
                <w:rFonts w:ascii="宋体" w:hAnsi="宋体" w:cs="宋体"/>
                <w:spacing w:val="-2"/>
                <w:sz w:val="18"/>
                <w:szCs w:val="18"/>
              </w:rPr>
            </w:pPr>
            <w:r>
              <w:rPr>
                <w:rFonts w:hint="eastAsia" w:ascii="宋体" w:hAnsi="宋体" w:cs="宋体"/>
                <w:bCs/>
                <w:sz w:val="18"/>
                <w:szCs w:val="18"/>
              </w:rPr>
              <w:t>任一循环的实测滞回曲线应稳定、饱满、光滑、无异常。</w:t>
            </w:r>
            <w:r>
              <w:rPr>
                <w:rFonts w:hint="eastAsia" w:ascii="宋体" w:hAnsi="宋体" w:cs="宋体"/>
                <w:sz w:val="18"/>
                <w:szCs w:val="18"/>
              </w:rPr>
              <w:t>产品在设计位移下连续加载不少于</w:t>
            </w:r>
            <w:r>
              <w:rPr>
                <w:rFonts w:hint="eastAsia" w:ascii="宋体" w:hAnsi="宋体"/>
                <w:sz w:val="18"/>
                <w:szCs w:val="18"/>
              </w:rPr>
              <w:t>3</w:t>
            </w:r>
            <w:r>
              <w:rPr>
                <w:rFonts w:hint="eastAsia" w:ascii="宋体" w:hAnsi="宋体" w:cs="宋体"/>
                <w:sz w:val="18"/>
                <w:szCs w:val="18"/>
              </w:rPr>
              <w:t>圈，任一循环中</w:t>
            </w:r>
            <w:r>
              <w:rPr>
                <w:rFonts w:hint="eastAsia" w:ascii="宋体" w:hAnsi="宋体" w:cs="宋体"/>
                <w:bCs/>
                <w:sz w:val="18"/>
                <w:szCs w:val="18"/>
              </w:rPr>
              <w:t>滞回曲线包络面积偏差应为实测平均值的±15%以内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1" w:hRule="exact"/>
          <w:jc w:val="center"/>
        </w:trPr>
        <w:tc>
          <w:tcPr>
            <w:tcW w:w="636" w:type="dxa"/>
            <w:vAlign w:val="center"/>
          </w:tcPr>
          <w:p>
            <w:pPr>
              <w:kinsoku w:val="0"/>
              <w:overflowPunct w:val="0"/>
              <w:autoSpaceDE w:val="0"/>
              <w:autoSpaceDN w:val="0"/>
              <w:ind w:left="104"/>
              <w:jc w:val="center"/>
              <w:rPr>
                <w:sz w:val="18"/>
                <w:szCs w:val="18"/>
              </w:rPr>
            </w:pPr>
            <w:r>
              <w:rPr>
                <w:rFonts w:hint="eastAsia"/>
                <w:sz w:val="18"/>
                <w:szCs w:val="18"/>
              </w:rPr>
              <w:t>6</w:t>
            </w:r>
          </w:p>
        </w:tc>
        <w:tc>
          <w:tcPr>
            <w:tcW w:w="1442" w:type="dxa"/>
            <w:vAlign w:val="center"/>
          </w:tcPr>
          <w:p>
            <w:pPr>
              <w:kinsoku w:val="0"/>
              <w:overflowPunct w:val="0"/>
              <w:autoSpaceDE w:val="0"/>
              <w:autoSpaceDN w:val="0"/>
              <w:spacing w:before="94"/>
              <w:ind w:left="104"/>
              <w:jc w:val="center"/>
              <w:rPr>
                <w:rFonts w:ascii="宋体" w:hAnsi="宋体" w:cs="宋体"/>
                <w:sz w:val="18"/>
                <w:szCs w:val="18"/>
              </w:rPr>
            </w:pPr>
            <w:r>
              <w:rPr>
                <w:rFonts w:hint="eastAsia" w:ascii="宋体" w:hAnsi="宋体" w:cs="宋体"/>
                <w:bCs/>
                <w:sz w:val="18"/>
                <w:szCs w:val="18"/>
              </w:rPr>
              <w:t>起滑阻尼力与摩擦荷载偏差</w:t>
            </w:r>
          </w:p>
        </w:tc>
        <w:tc>
          <w:tcPr>
            <w:tcW w:w="5590" w:type="dxa"/>
            <w:vAlign w:val="center"/>
          </w:tcPr>
          <w:p>
            <w:pPr>
              <w:kinsoku w:val="0"/>
              <w:overflowPunct w:val="0"/>
              <w:autoSpaceDE w:val="0"/>
              <w:autoSpaceDN w:val="0"/>
              <w:spacing w:line="242" w:lineRule="exact"/>
              <w:ind w:left="99"/>
              <w:rPr>
                <w:rFonts w:ascii="宋体" w:hAnsi="宋体" w:cs="宋体"/>
                <w:bCs/>
                <w:sz w:val="18"/>
                <w:szCs w:val="18"/>
              </w:rPr>
            </w:pPr>
            <w:r>
              <w:rPr>
                <w:rFonts w:hint="eastAsia" w:ascii="宋体" w:hAnsi="宋体" w:cs="宋体"/>
                <w:bCs/>
                <w:sz w:val="18"/>
                <w:szCs w:val="18"/>
              </w:rPr>
              <w:t>起滑阻尼力不超过摩擦荷载的±15%</w:t>
            </w:r>
          </w:p>
        </w:tc>
      </w:tr>
    </w:tbl>
    <w:p>
      <w:pPr>
        <w:adjustRightInd/>
        <w:snapToGrid/>
        <w:rPr>
          <w:rFonts w:ascii="Times New Roman" w:hAnsi="Times New Roman" w:cs="Times New Roman"/>
          <w:bCs/>
          <w:szCs w:val="21"/>
        </w:rPr>
      </w:pPr>
      <w:r>
        <w:rPr>
          <w:rFonts w:ascii="Times New Roman" w:hAnsi="Times New Roman" w:cs="Times New Roman"/>
          <w:b/>
          <w:szCs w:val="21"/>
        </w:rPr>
        <w:t>6.4.5</w:t>
      </w:r>
      <w:r>
        <w:rPr>
          <w:rFonts w:ascii="Times New Roman" w:hAnsi="Times New Roman" w:cs="Times New Roman"/>
          <w:bCs/>
          <w:szCs w:val="21"/>
        </w:rPr>
        <w:t xml:space="preserve"> 摩擦</w:t>
      </w:r>
      <w:r>
        <w:rPr>
          <w:rFonts w:hint="eastAsia" w:ascii="Times New Roman" w:hAnsi="Times New Roman" w:cs="Times New Roman"/>
          <w:bCs/>
          <w:szCs w:val="21"/>
        </w:rPr>
        <w:t>消能器</w:t>
      </w:r>
      <w:r>
        <w:rPr>
          <w:rFonts w:ascii="Times New Roman" w:hAnsi="Times New Roman" w:cs="Times New Roman"/>
          <w:bCs/>
          <w:szCs w:val="21"/>
        </w:rPr>
        <w:t>的耐久性包括老化性能、疲劳性能。摩擦</w:t>
      </w:r>
      <w:r>
        <w:rPr>
          <w:rFonts w:hint="eastAsia" w:ascii="Times New Roman" w:hAnsi="Times New Roman" w:cs="Times New Roman"/>
          <w:bCs/>
          <w:szCs w:val="21"/>
        </w:rPr>
        <w:t>消能器</w:t>
      </w:r>
      <w:r>
        <w:rPr>
          <w:rFonts w:ascii="Times New Roman" w:hAnsi="Times New Roman" w:cs="Times New Roman"/>
          <w:bCs/>
          <w:szCs w:val="21"/>
        </w:rPr>
        <w:t>的老化是指摩擦材料特性的老化以及摩擦面的氧化或生锈导致摩擦系数变化引起滞回特性的变化。应符合表6.4.5的规定。</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6.4.5 </w:t>
      </w:r>
      <w:r>
        <w:rPr>
          <w:rFonts w:hint="eastAsia" w:ascii="Times New Roman" w:hAnsi="Times New Roman" w:eastAsia="黑体" w:cs="Times New Roman"/>
          <w:b/>
          <w:bCs/>
          <w:sz w:val="18"/>
          <w:szCs w:val="18"/>
        </w:rPr>
        <w:t>摩擦消能器耐久性要求</w:t>
      </w:r>
    </w:p>
    <w:tbl>
      <w:tblPr>
        <w:tblStyle w:val="16"/>
        <w:tblW w:w="84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8"/>
        <w:gridCol w:w="666"/>
        <w:gridCol w:w="1197"/>
        <w:gridCol w:w="5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1654" w:type="dxa"/>
            <w:gridSpan w:val="2"/>
            <w:tcBorders>
              <w:bottom w:val="single" w:color="auto" w:sz="4" w:space="0"/>
            </w:tcBorders>
            <w:vAlign w:val="center"/>
          </w:tcPr>
          <w:p>
            <w:pPr>
              <w:kinsoku w:val="0"/>
              <w:overflowPunct w:val="0"/>
              <w:autoSpaceDE w:val="0"/>
              <w:autoSpaceDN w:val="0"/>
              <w:spacing w:line="235" w:lineRule="exact"/>
              <w:ind w:left="23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1197" w:type="dxa"/>
            <w:vAlign w:val="center"/>
          </w:tcPr>
          <w:p>
            <w:pPr>
              <w:kinsoku w:val="0"/>
              <w:overflowPunct w:val="0"/>
              <w:autoSpaceDE w:val="0"/>
              <w:autoSpaceDN w:val="0"/>
              <w:spacing w:line="235"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w:t>
            </w:r>
          </w:p>
        </w:tc>
        <w:tc>
          <w:tcPr>
            <w:tcW w:w="5577" w:type="dxa"/>
            <w:vAlign w:val="center"/>
          </w:tcPr>
          <w:p>
            <w:pPr>
              <w:kinsoku w:val="0"/>
              <w:overflowPunct w:val="0"/>
              <w:autoSpaceDE w:val="0"/>
              <w:autoSpaceDN w:val="0"/>
              <w:spacing w:line="235" w:lineRule="exact"/>
              <w:ind w:left="4"/>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1" w:hRule="atLeast"/>
          <w:jc w:val="center"/>
        </w:trPr>
        <w:tc>
          <w:tcPr>
            <w:tcW w:w="988" w:type="dxa"/>
            <w:vMerge w:val="restart"/>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ind w:left="109" w:right="10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老化性能</w:t>
            </w:r>
          </w:p>
        </w:tc>
        <w:tc>
          <w:tcPr>
            <w:tcW w:w="666" w:type="dxa"/>
            <w:tcBorders>
              <w:left w:val="single" w:color="auto" w:sz="4" w:space="0"/>
            </w:tcBorders>
            <w:vAlign w:val="center"/>
          </w:tcPr>
          <w:p>
            <w:pPr>
              <w:kinsoku w:val="0"/>
              <w:overflowPunct w:val="0"/>
              <w:autoSpaceDE w:val="0"/>
              <w:autoSpaceDN w:val="0"/>
              <w:spacing w:line="241"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197" w:type="dxa"/>
            <w:vAlign w:val="center"/>
          </w:tcPr>
          <w:p>
            <w:pPr>
              <w:kinsoku w:val="0"/>
              <w:overflowPunct w:val="0"/>
              <w:autoSpaceDE w:val="0"/>
              <w:autoSpaceDN w:val="0"/>
              <w:spacing w:line="235"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摩擦荷载</w:t>
            </w:r>
          </w:p>
        </w:tc>
        <w:tc>
          <w:tcPr>
            <w:tcW w:w="5577" w:type="dxa"/>
            <w:vAlign w:val="center"/>
          </w:tcPr>
          <w:p>
            <w:pPr>
              <w:kinsoku w:val="0"/>
              <w:overflowPunct w:val="0"/>
              <w:autoSpaceDE w:val="0"/>
              <w:autoSpaceDN w:val="0"/>
              <w:spacing w:line="251" w:lineRule="exact"/>
              <w:ind w:left="104"/>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pacing w:val="-1"/>
                <w:sz w:val="18"/>
                <w:szCs w:val="18"/>
              </w:rPr>
              <w:t>老化前后摩擦荷载的变化率应为±15%以内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5" w:hRule="atLeast"/>
          <w:jc w:val="center"/>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51" w:lineRule="exact"/>
              <w:ind w:left="104"/>
              <w:jc w:val="center"/>
              <w:rPr>
                <w:rFonts w:asciiTheme="minorEastAsia" w:hAnsiTheme="minorEastAsia" w:eastAsiaTheme="minorEastAsia" w:cstheme="minorEastAsia"/>
                <w:sz w:val="18"/>
                <w:szCs w:val="18"/>
              </w:rPr>
            </w:pPr>
          </w:p>
        </w:tc>
        <w:tc>
          <w:tcPr>
            <w:tcW w:w="666" w:type="dxa"/>
            <w:tcBorders>
              <w:left w:val="single" w:color="auto" w:sz="4" w:space="0"/>
            </w:tcBorders>
            <w:vAlign w:val="center"/>
          </w:tcPr>
          <w:p>
            <w:pPr>
              <w:kinsoku w:val="0"/>
              <w:overflowPunct w:val="0"/>
              <w:autoSpaceDE w:val="0"/>
              <w:autoSpaceDN w:val="0"/>
              <w:spacing w:line="241"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197" w:type="dxa"/>
            <w:vAlign w:val="center"/>
          </w:tcPr>
          <w:p>
            <w:pPr>
              <w:kinsoku w:val="0"/>
              <w:overflowPunct w:val="0"/>
              <w:autoSpaceDE w:val="0"/>
              <w:autoSpaceDN w:val="0"/>
              <w:spacing w:line="241"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外观</w:t>
            </w:r>
          </w:p>
        </w:tc>
        <w:tc>
          <w:tcPr>
            <w:tcW w:w="5577" w:type="dxa"/>
            <w:vAlign w:val="center"/>
          </w:tcPr>
          <w:p>
            <w:pPr>
              <w:kinsoku w:val="0"/>
              <w:overflowPunct w:val="0"/>
              <w:autoSpaceDE w:val="0"/>
              <w:autoSpaceDN w:val="0"/>
              <w:spacing w:line="251" w:lineRule="exact"/>
              <w:ind w:left="104"/>
              <w:rPr>
                <w:rFonts w:asciiTheme="minorEastAsia" w:hAnsiTheme="minorEastAsia" w:eastAsiaTheme="minorEastAsia" w:cstheme="minorEastAsia"/>
                <w:spacing w:val="-1"/>
                <w:sz w:val="18"/>
                <w:szCs w:val="18"/>
              </w:rPr>
            </w:pPr>
            <w:r>
              <w:rPr>
                <w:rFonts w:hint="eastAsia" w:asciiTheme="minorEastAsia" w:hAnsiTheme="minorEastAsia" w:eastAsiaTheme="minorEastAsia" w:cstheme="minorEastAsia"/>
                <w:spacing w:val="-1"/>
                <w:sz w:val="18"/>
                <w:szCs w:val="18"/>
              </w:rPr>
              <w:t>目视无变化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1" w:hRule="atLeast"/>
          <w:jc w:val="center"/>
        </w:trPr>
        <w:tc>
          <w:tcPr>
            <w:tcW w:w="988" w:type="dxa"/>
            <w:vMerge w:val="restart"/>
            <w:tcBorders>
              <w:top w:val="single" w:color="auto" w:sz="4" w:space="0"/>
              <w:left w:val="single" w:color="auto" w:sz="4" w:space="0"/>
              <w:right w:val="single" w:color="auto" w:sz="4" w:space="0"/>
            </w:tcBorders>
            <w:vAlign w:val="center"/>
          </w:tcPr>
          <w:p>
            <w:pPr>
              <w:kinsoku w:val="0"/>
              <w:overflowPunct w:val="0"/>
              <w:autoSpaceDE w:val="0"/>
              <w:autoSpaceDN w:val="0"/>
              <w:ind w:left="109" w:right="102"/>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疲劳性能</w:t>
            </w:r>
          </w:p>
        </w:tc>
        <w:tc>
          <w:tcPr>
            <w:tcW w:w="666" w:type="dxa"/>
            <w:tcBorders>
              <w:left w:val="single" w:color="auto" w:sz="4" w:space="0"/>
            </w:tcBorders>
            <w:vAlign w:val="center"/>
          </w:tcPr>
          <w:p>
            <w:pPr>
              <w:kinsoku w:val="0"/>
              <w:overflowPunct w:val="0"/>
              <w:autoSpaceDE w:val="0"/>
              <w:autoSpaceDN w:val="0"/>
              <w:spacing w:line="241"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197" w:type="dxa"/>
            <w:vAlign w:val="center"/>
          </w:tcPr>
          <w:p>
            <w:pPr>
              <w:kinsoku w:val="0"/>
              <w:overflowPunct w:val="0"/>
              <w:autoSpaceDE w:val="0"/>
              <w:autoSpaceDN w:val="0"/>
              <w:ind w:left="99"/>
              <w:jc w:val="center"/>
              <w:rPr>
                <w:rFonts w:asciiTheme="minorEastAsia" w:hAnsiTheme="minorEastAsia" w:eastAsiaTheme="minorEastAsia" w:cstheme="minorEastAsia"/>
                <w:sz w:val="18"/>
                <w:szCs w:val="18"/>
              </w:rPr>
            </w:pPr>
            <w:r>
              <w:rPr>
                <w:rFonts w:hint="eastAsia" w:ascii="宋体" w:hAnsi="宋体" w:cs="宋体"/>
                <w:bCs/>
                <w:sz w:val="18"/>
                <w:szCs w:val="18"/>
              </w:rPr>
              <w:t>疲劳加载</w:t>
            </w:r>
          </w:p>
        </w:tc>
        <w:tc>
          <w:tcPr>
            <w:tcW w:w="5577" w:type="dxa"/>
            <w:vAlign w:val="center"/>
          </w:tcPr>
          <w:p>
            <w:pPr>
              <w:kinsoku w:val="0"/>
              <w:overflowPunct w:val="0"/>
              <w:autoSpaceDE w:val="0"/>
              <w:autoSpaceDN w:val="0"/>
              <w:ind w:left="99"/>
              <w:rPr>
                <w:rFonts w:asciiTheme="minorEastAsia" w:hAnsiTheme="minorEastAsia" w:eastAsiaTheme="minorEastAsia" w:cstheme="minorEastAsia"/>
                <w:spacing w:val="-1"/>
                <w:sz w:val="18"/>
                <w:szCs w:val="18"/>
              </w:rPr>
            </w:pPr>
            <w:r>
              <w:rPr>
                <w:rFonts w:hint="eastAsia" w:ascii="宋体" w:hAnsi="宋体" w:cs="宋体"/>
                <w:bCs/>
                <w:sz w:val="18"/>
                <w:szCs w:val="18"/>
              </w:rPr>
              <w:t>产品在设计位移下连续加载不低于60圈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exact"/>
          <w:jc w:val="center"/>
        </w:trPr>
        <w:tc>
          <w:tcPr>
            <w:tcW w:w="988" w:type="dxa"/>
            <w:vMerge w:val="continue"/>
            <w:tcBorders>
              <w:left w:val="single" w:color="auto" w:sz="4" w:space="0"/>
              <w:right w:val="single" w:color="auto" w:sz="4" w:space="0"/>
            </w:tcBorders>
            <w:vAlign w:val="center"/>
          </w:tcPr>
          <w:p>
            <w:pPr>
              <w:kinsoku w:val="0"/>
              <w:overflowPunct w:val="0"/>
              <w:autoSpaceDE w:val="0"/>
              <w:autoSpaceDN w:val="0"/>
              <w:ind w:left="109" w:right="102"/>
              <w:jc w:val="center"/>
              <w:rPr>
                <w:rFonts w:asciiTheme="minorEastAsia" w:hAnsiTheme="minorEastAsia" w:eastAsiaTheme="minorEastAsia" w:cstheme="minorEastAsia"/>
                <w:sz w:val="18"/>
                <w:szCs w:val="18"/>
              </w:rPr>
            </w:pPr>
          </w:p>
        </w:tc>
        <w:tc>
          <w:tcPr>
            <w:tcW w:w="666" w:type="dxa"/>
            <w:vAlign w:val="center"/>
          </w:tcPr>
          <w:p>
            <w:pPr>
              <w:kinsoku w:val="0"/>
              <w:overflowPunct w:val="0"/>
              <w:autoSpaceDE w:val="0"/>
              <w:autoSpaceDN w:val="0"/>
              <w:spacing w:line="241"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1197" w:type="dxa"/>
            <w:vAlign w:val="center"/>
          </w:tcPr>
          <w:p>
            <w:pPr>
              <w:kinsoku w:val="0"/>
              <w:overflowPunct w:val="0"/>
              <w:autoSpaceDE w:val="0"/>
              <w:autoSpaceDN w:val="0"/>
              <w:spacing w:line="241"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摩擦荷载</w:t>
            </w:r>
          </w:p>
        </w:tc>
        <w:tc>
          <w:tcPr>
            <w:tcW w:w="5577" w:type="dxa"/>
            <w:vAlign w:val="center"/>
          </w:tcPr>
          <w:p>
            <w:pPr>
              <w:kinsoku w:val="0"/>
              <w:overflowPunct w:val="0"/>
              <w:autoSpaceDE w:val="0"/>
              <w:autoSpaceDN w:val="0"/>
              <w:spacing w:line="251" w:lineRule="exact"/>
              <w:ind w:left="104"/>
              <w:rPr>
                <w:rFonts w:asciiTheme="minorEastAsia" w:hAnsiTheme="minorEastAsia" w:eastAsiaTheme="minorEastAsia" w:cstheme="minorEastAsia"/>
                <w:spacing w:val="-1"/>
                <w:sz w:val="18"/>
                <w:szCs w:val="18"/>
              </w:rPr>
            </w:pPr>
            <w:r>
              <w:rPr>
                <w:rFonts w:hint="eastAsia" w:asciiTheme="minorEastAsia" w:hAnsiTheme="minorEastAsia" w:eastAsiaTheme="minorEastAsia" w:cstheme="minorEastAsia"/>
                <w:spacing w:val="-1"/>
                <w:sz w:val="18"/>
                <w:szCs w:val="18"/>
              </w:rPr>
              <w:t>任一个循环的最大、最小阻尼力为所有循环最大、最小阻尼力平均值的±15%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8" w:hRule="exact"/>
          <w:jc w:val="center"/>
        </w:trPr>
        <w:tc>
          <w:tcPr>
            <w:tcW w:w="988" w:type="dxa"/>
            <w:vMerge w:val="continue"/>
            <w:tcBorders>
              <w:left w:val="single" w:color="auto" w:sz="4" w:space="0"/>
              <w:right w:val="single" w:color="auto" w:sz="4" w:space="0"/>
            </w:tcBorders>
            <w:vAlign w:val="center"/>
          </w:tcPr>
          <w:p>
            <w:pPr>
              <w:kinsoku w:val="0"/>
              <w:overflowPunct w:val="0"/>
              <w:autoSpaceDE w:val="0"/>
              <w:autoSpaceDN w:val="0"/>
              <w:spacing w:before="17" w:line="274" w:lineRule="exact"/>
              <w:ind w:left="99" w:right="102"/>
              <w:jc w:val="center"/>
              <w:rPr>
                <w:rFonts w:asciiTheme="minorEastAsia" w:hAnsiTheme="minorEastAsia" w:eastAsiaTheme="minorEastAsia" w:cstheme="minorEastAsia"/>
                <w:sz w:val="18"/>
                <w:szCs w:val="18"/>
              </w:rPr>
            </w:pPr>
          </w:p>
        </w:tc>
        <w:tc>
          <w:tcPr>
            <w:tcW w:w="666" w:type="dxa"/>
            <w:vAlign w:val="center"/>
          </w:tcPr>
          <w:p>
            <w:pPr>
              <w:kinsoku w:val="0"/>
              <w:overflowPunct w:val="0"/>
              <w:autoSpaceDE w:val="0"/>
              <w:autoSpaceDN w:val="0"/>
              <w:spacing w:line="241"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1197" w:type="dxa"/>
            <w:vAlign w:val="center"/>
          </w:tcPr>
          <w:p>
            <w:pPr>
              <w:kinsoku w:val="0"/>
              <w:overflowPunct w:val="0"/>
              <w:autoSpaceDE w:val="0"/>
              <w:autoSpaceDN w:val="0"/>
              <w:spacing w:line="241"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滞回曲线</w:t>
            </w:r>
          </w:p>
        </w:tc>
        <w:tc>
          <w:tcPr>
            <w:tcW w:w="5577" w:type="dxa"/>
            <w:vAlign w:val="center"/>
          </w:tcPr>
          <w:p>
            <w:pPr>
              <w:kinsoku w:val="0"/>
              <w:overflowPunct w:val="0"/>
              <w:autoSpaceDE w:val="0"/>
              <w:autoSpaceDN w:val="0"/>
              <w:spacing w:line="251" w:lineRule="exact"/>
              <w:ind w:left="104"/>
              <w:rPr>
                <w:rFonts w:asciiTheme="minorEastAsia" w:hAnsiTheme="minorEastAsia" w:eastAsiaTheme="minorEastAsia" w:cstheme="minorEastAsia"/>
                <w:spacing w:val="-1"/>
                <w:sz w:val="18"/>
                <w:szCs w:val="18"/>
              </w:rPr>
            </w:pPr>
            <w:r>
              <w:rPr>
                <w:rFonts w:hint="eastAsia" w:asciiTheme="minorEastAsia" w:hAnsiTheme="minorEastAsia" w:eastAsiaTheme="minorEastAsia" w:cstheme="minorEastAsia"/>
                <w:spacing w:val="-1"/>
                <w:sz w:val="18"/>
                <w:szCs w:val="18"/>
              </w:rPr>
              <w:t>1)任一个循环中位移在零时的最大、最小阻尼力应为所有循环中位移在零时的最大、最小阻尼力平均值的±15%。</w:t>
            </w:r>
          </w:p>
          <w:p>
            <w:pPr>
              <w:kinsoku w:val="0"/>
              <w:overflowPunct w:val="0"/>
              <w:autoSpaceDE w:val="0"/>
              <w:autoSpaceDN w:val="0"/>
              <w:spacing w:line="251" w:lineRule="exact"/>
              <w:ind w:left="104"/>
              <w:rPr>
                <w:rFonts w:ascii="宋体" w:hAnsi="宋体" w:cs="宋体"/>
                <w:sz w:val="18"/>
                <w:szCs w:val="18"/>
              </w:rPr>
            </w:pPr>
            <w:r>
              <w:rPr>
                <w:rFonts w:hint="eastAsia" w:asciiTheme="minorEastAsia" w:hAnsiTheme="minorEastAsia" w:eastAsiaTheme="minorEastAsia" w:cstheme="minorEastAsia"/>
                <w:spacing w:val="-1"/>
                <w:sz w:val="18"/>
                <w:szCs w:val="18"/>
              </w:rPr>
              <w:t>2)任一个循环中阻尼力在零时的最大、最小位移应为所有循环中阻尼力在零时的最大、最小位移平均值的±15%。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7" w:hRule="exact"/>
          <w:jc w:val="center"/>
        </w:trPr>
        <w:tc>
          <w:tcPr>
            <w:tcW w:w="988" w:type="dxa"/>
            <w:vMerge w:val="continue"/>
            <w:tcBorders>
              <w:left w:val="single" w:color="auto" w:sz="4" w:space="0"/>
              <w:right w:val="single" w:color="auto" w:sz="4" w:space="0"/>
            </w:tcBorders>
            <w:vAlign w:val="center"/>
          </w:tcPr>
          <w:p>
            <w:pPr>
              <w:kinsoku w:val="0"/>
              <w:overflowPunct w:val="0"/>
              <w:autoSpaceDE w:val="0"/>
              <w:autoSpaceDN w:val="0"/>
              <w:spacing w:before="17" w:line="274" w:lineRule="exact"/>
              <w:ind w:left="99" w:right="102"/>
              <w:jc w:val="center"/>
              <w:rPr>
                <w:rFonts w:asciiTheme="minorEastAsia" w:hAnsiTheme="minorEastAsia" w:eastAsiaTheme="minorEastAsia" w:cstheme="minorEastAsia"/>
                <w:sz w:val="18"/>
                <w:szCs w:val="18"/>
              </w:rPr>
            </w:pPr>
          </w:p>
        </w:tc>
        <w:tc>
          <w:tcPr>
            <w:tcW w:w="666" w:type="dxa"/>
            <w:vAlign w:val="center"/>
          </w:tcPr>
          <w:p>
            <w:pPr>
              <w:kinsoku w:val="0"/>
              <w:overflowPunct w:val="0"/>
              <w:autoSpaceDE w:val="0"/>
              <w:autoSpaceDN w:val="0"/>
              <w:spacing w:line="241"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1197" w:type="dxa"/>
            <w:vAlign w:val="center"/>
          </w:tcPr>
          <w:p>
            <w:pPr>
              <w:kinsoku w:val="0"/>
              <w:overflowPunct w:val="0"/>
              <w:autoSpaceDE w:val="0"/>
              <w:autoSpaceDN w:val="0"/>
              <w:spacing w:line="241"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滞回曲线面积</w:t>
            </w:r>
          </w:p>
        </w:tc>
        <w:tc>
          <w:tcPr>
            <w:tcW w:w="5577" w:type="dxa"/>
            <w:vAlign w:val="center"/>
          </w:tcPr>
          <w:p>
            <w:pPr>
              <w:kinsoku w:val="0"/>
              <w:overflowPunct w:val="0"/>
              <w:autoSpaceDE w:val="0"/>
              <w:autoSpaceDN w:val="0"/>
              <w:spacing w:line="251" w:lineRule="exact"/>
              <w:ind w:left="104"/>
              <w:rPr>
                <w:rFonts w:asciiTheme="minorEastAsia" w:hAnsiTheme="minorEastAsia" w:eastAsiaTheme="minorEastAsia" w:cstheme="minorEastAsia"/>
                <w:spacing w:val="-1"/>
                <w:sz w:val="18"/>
                <w:szCs w:val="18"/>
              </w:rPr>
            </w:pPr>
            <w:r>
              <w:rPr>
                <w:rFonts w:hint="eastAsia" w:ascii="宋体" w:hAnsi="宋体" w:cs="宋体"/>
                <w:sz w:val="18"/>
                <w:szCs w:val="18"/>
              </w:rPr>
              <w:t>任一</w:t>
            </w:r>
            <w:r>
              <w:rPr>
                <w:rFonts w:hint="eastAsia" w:ascii="宋体" w:hAnsi="宋体" w:cs="宋体"/>
                <w:spacing w:val="-5"/>
                <w:sz w:val="18"/>
                <w:szCs w:val="18"/>
              </w:rPr>
              <w:t>个</w:t>
            </w:r>
            <w:r>
              <w:rPr>
                <w:rFonts w:hint="eastAsia" w:ascii="宋体" w:hAnsi="宋体" w:cs="宋体"/>
                <w:sz w:val="18"/>
                <w:szCs w:val="18"/>
              </w:rPr>
              <w:t>循环的</w:t>
            </w:r>
            <w:r>
              <w:rPr>
                <w:rFonts w:hint="eastAsia" w:ascii="宋体" w:hAnsi="宋体" w:cs="宋体"/>
                <w:spacing w:val="-1"/>
                <w:sz w:val="18"/>
                <w:szCs w:val="18"/>
              </w:rPr>
              <w:t>滞回曲线面积应与所有循环的滞回曲线面积平均值的</w:t>
            </w:r>
            <w:r>
              <w:rPr>
                <w:rFonts w:hint="eastAsia" w:ascii="宋体" w:hAnsi="宋体" w:cs="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exact"/>
          <w:jc w:val="center"/>
        </w:trPr>
        <w:tc>
          <w:tcPr>
            <w:tcW w:w="2851" w:type="dxa"/>
            <w:gridSpan w:val="3"/>
            <w:tcBorders>
              <w:left w:val="single" w:color="auto" w:sz="4" w:space="0"/>
            </w:tcBorders>
            <w:vAlign w:val="center"/>
          </w:tcPr>
          <w:p>
            <w:pPr>
              <w:kinsoku w:val="0"/>
              <w:overflowPunct w:val="0"/>
              <w:autoSpaceDE w:val="0"/>
              <w:autoSpaceDN w:val="0"/>
              <w:spacing w:line="241" w:lineRule="exact"/>
              <w:jc w:val="center"/>
              <w:rPr>
                <w:rFonts w:asciiTheme="minorEastAsia" w:hAnsiTheme="minorEastAsia" w:eastAsiaTheme="minorEastAsia" w:cstheme="minorEastAsia"/>
                <w:sz w:val="18"/>
                <w:szCs w:val="18"/>
              </w:rPr>
            </w:pPr>
            <w:r>
              <w:rPr>
                <w:rFonts w:hint="eastAsia" w:ascii="宋体" w:hAnsi="宋体" w:cs="宋体"/>
                <w:spacing w:val="-1"/>
                <w:sz w:val="18"/>
                <w:szCs w:val="18"/>
              </w:rPr>
              <w:t>耐腐蚀性能</w:t>
            </w:r>
          </w:p>
        </w:tc>
        <w:tc>
          <w:tcPr>
            <w:tcW w:w="5577" w:type="dxa"/>
            <w:vAlign w:val="center"/>
          </w:tcPr>
          <w:p>
            <w:pPr>
              <w:kinsoku w:val="0"/>
              <w:overflowPunct w:val="0"/>
              <w:autoSpaceDE w:val="0"/>
              <w:autoSpaceDN w:val="0"/>
              <w:spacing w:line="251" w:lineRule="exact"/>
              <w:ind w:left="104"/>
              <w:rPr>
                <w:rFonts w:asciiTheme="minorEastAsia" w:hAnsiTheme="minorEastAsia" w:eastAsiaTheme="minorEastAsia" w:cstheme="minorEastAsia"/>
                <w:spacing w:val="-1"/>
                <w:sz w:val="18"/>
                <w:szCs w:val="18"/>
              </w:rPr>
            </w:pPr>
            <w:r>
              <w:rPr>
                <w:rFonts w:hint="eastAsia" w:asciiTheme="minorEastAsia" w:hAnsiTheme="minorEastAsia" w:eastAsiaTheme="minorEastAsia" w:cstheme="minorEastAsia"/>
                <w:spacing w:val="-1"/>
                <w:sz w:val="18"/>
                <w:szCs w:val="18"/>
              </w:rPr>
              <w:t>无锈蚀</w:t>
            </w:r>
          </w:p>
        </w:tc>
      </w:tr>
    </w:tbl>
    <w:p>
      <w:pPr>
        <w:adjustRightInd/>
        <w:snapToGrid/>
        <w:rPr>
          <w:rFonts w:ascii="宋体" w:hAnsi="宋体"/>
          <w:szCs w:val="20"/>
        </w:rPr>
      </w:pPr>
      <w:bookmarkStart w:id="452" w:name="page17"/>
      <w:bookmarkEnd w:id="452"/>
      <w:bookmarkStart w:id="453" w:name="_Toc11523"/>
      <w:bookmarkStart w:id="454" w:name="_Toc21835"/>
      <w:bookmarkStart w:id="455" w:name="_Toc32400"/>
      <w:bookmarkStart w:id="456" w:name="_Toc30110"/>
      <w:bookmarkStart w:id="457" w:name="_Toc15474"/>
      <w:bookmarkStart w:id="458" w:name="_Toc26384"/>
      <w:r>
        <w:rPr>
          <w:rFonts w:ascii="Times New Roman" w:hAnsi="Times New Roman" w:cs="Times New Roman"/>
          <w:b/>
          <w:szCs w:val="21"/>
        </w:rPr>
        <w:t>6.4.6</w:t>
      </w:r>
      <w:bookmarkEnd w:id="453"/>
      <w:bookmarkEnd w:id="454"/>
      <w:bookmarkEnd w:id="455"/>
      <w:bookmarkEnd w:id="456"/>
      <w:bookmarkEnd w:id="457"/>
      <w:bookmarkEnd w:id="458"/>
      <w:r>
        <w:rPr>
          <w:rFonts w:ascii="Times New Roman" w:hAnsi="Times New Roman" w:cs="Times New Roman"/>
          <w:bCs/>
          <w:szCs w:val="21"/>
        </w:rPr>
        <w:t xml:space="preserve"> </w:t>
      </w:r>
      <w:r>
        <w:rPr>
          <w:rFonts w:hint="eastAsia" w:ascii="宋体" w:hAnsi="宋体"/>
          <w:szCs w:val="20"/>
        </w:rPr>
        <w:t>火灾时应具有阻燃性。火灾后应对消能器进行力学性能检测，其指标下降超过15%时应更换。</w:t>
      </w:r>
    </w:p>
    <w:p>
      <w:pPr>
        <w:adjustRightInd/>
        <w:snapToGrid/>
        <w:rPr>
          <w:rFonts w:ascii="宋体" w:hAnsi="宋体"/>
          <w:szCs w:val="20"/>
        </w:rPr>
      </w:pPr>
    </w:p>
    <w:p>
      <w:pPr>
        <w:pStyle w:val="3"/>
        <w:numPr>
          <w:ilvl w:val="0"/>
          <w:numId w:val="0"/>
        </w:numPr>
        <w:jc w:val="center"/>
        <w:rPr>
          <w:rFonts w:ascii="Times New Roman" w:hAnsi="Times New Roman" w:eastAsia="黑体" w:cs="Times New Roman"/>
          <w:sz w:val="21"/>
          <w:szCs w:val="21"/>
        </w:rPr>
      </w:pPr>
      <w:bookmarkStart w:id="459" w:name="_Toc23759"/>
      <w:bookmarkStart w:id="460" w:name="_Toc29280"/>
      <w:bookmarkStart w:id="461" w:name="_Toc19356"/>
      <w:bookmarkStart w:id="462" w:name="_Toc24581"/>
      <w:bookmarkStart w:id="463" w:name="_Toc6082"/>
      <w:bookmarkStart w:id="464" w:name="_Toc22065"/>
      <w:bookmarkStart w:id="465" w:name="_Toc22506"/>
      <w:bookmarkStart w:id="466" w:name="_Toc31093"/>
      <w:bookmarkStart w:id="467" w:name="_Toc23462"/>
      <w:bookmarkStart w:id="468" w:name="_Toc31669"/>
      <w:bookmarkStart w:id="469" w:name="_Toc19556"/>
      <w:bookmarkStart w:id="470" w:name="_Toc30246"/>
      <w:bookmarkStart w:id="471" w:name="_Toc25651"/>
      <w:bookmarkStart w:id="472" w:name="_Toc359"/>
      <w:bookmarkStart w:id="473" w:name="_Toc22810"/>
      <w:bookmarkStart w:id="474" w:name="_Toc31566"/>
      <w:bookmarkStart w:id="475" w:name="_Toc7683"/>
      <w:bookmarkStart w:id="476" w:name="_Toc19517"/>
      <w:bookmarkStart w:id="477" w:name="_Toc57726211"/>
      <w:r>
        <w:rPr>
          <w:rFonts w:ascii="Times New Roman" w:hAnsi="Times New Roman" w:eastAsia="黑体" w:cs="Times New Roman"/>
          <w:sz w:val="21"/>
          <w:szCs w:val="21"/>
        </w:rPr>
        <w:t xml:space="preserve">6.5 </w:t>
      </w:r>
      <w:r>
        <w:rPr>
          <w:rFonts w:hint="eastAsia" w:ascii="Times New Roman" w:hAnsi="Times New Roman" w:eastAsia="黑体" w:cs="Times New Roman"/>
          <w:sz w:val="21"/>
          <w:szCs w:val="21"/>
        </w:rPr>
        <w:t>黏滞</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Fonts w:hint="eastAsia" w:ascii="Times New Roman" w:hAnsi="Times New Roman" w:eastAsia="黑体" w:cs="Times New Roman"/>
          <w:sz w:val="21"/>
          <w:szCs w:val="21"/>
        </w:rPr>
        <w:t>消能器</w:t>
      </w:r>
      <w:bookmarkEnd w:id="477"/>
    </w:p>
    <w:p>
      <w:pPr>
        <w:adjustRightInd/>
        <w:snapToGrid/>
        <w:rPr>
          <w:rFonts w:ascii="Times New Roman" w:hAnsi="Times New Roman" w:cs="Times New Roman"/>
          <w:bCs/>
          <w:szCs w:val="21"/>
        </w:rPr>
      </w:pPr>
      <w:bookmarkStart w:id="478" w:name="_Toc10706"/>
      <w:bookmarkStart w:id="479" w:name="_Toc22580"/>
      <w:bookmarkStart w:id="480" w:name="_Toc23018"/>
      <w:bookmarkStart w:id="481" w:name="_Toc20465"/>
      <w:bookmarkStart w:id="482" w:name="_Toc7346"/>
      <w:r>
        <w:rPr>
          <w:rFonts w:ascii="Times New Roman" w:hAnsi="Times New Roman" w:cs="Times New Roman"/>
          <w:b/>
          <w:szCs w:val="21"/>
        </w:rPr>
        <w:t>6.5.1</w:t>
      </w:r>
      <w:bookmarkEnd w:id="478"/>
      <w:bookmarkEnd w:id="479"/>
      <w:bookmarkEnd w:id="480"/>
      <w:bookmarkEnd w:id="481"/>
      <w:bookmarkEnd w:id="482"/>
      <w:r>
        <w:rPr>
          <w:rFonts w:ascii="Times New Roman" w:hAnsi="Times New Roman" w:cs="Times New Roman"/>
          <w:bCs/>
          <w:szCs w:val="21"/>
        </w:rPr>
        <w:t xml:space="preserve"> 黏滞</w:t>
      </w:r>
      <w:r>
        <w:rPr>
          <w:rFonts w:hint="eastAsia" w:ascii="Times New Roman" w:hAnsi="Times New Roman" w:cs="Times New Roman"/>
          <w:bCs/>
          <w:szCs w:val="21"/>
        </w:rPr>
        <w:t>消能器</w:t>
      </w:r>
      <w:r>
        <w:rPr>
          <w:rFonts w:ascii="Times New Roman" w:hAnsi="Times New Roman" w:cs="Times New Roman"/>
          <w:bCs/>
          <w:szCs w:val="21"/>
        </w:rPr>
        <w:t>产品外观应标记清晰，表面平整，无机械损伤，无锈蚀，无渗漏。</w:t>
      </w:r>
    </w:p>
    <w:p>
      <w:pPr>
        <w:adjustRightInd/>
        <w:snapToGrid/>
        <w:rPr>
          <w:rFonts w:ascii="Times New Roman" w:hAnsi="Times New Roman" w:cs="Times New Roman"/>
          <w:bCs/>
          <w:szCs w:val="21"/>
        </w:rPr>
      </w:pPr>
      <w:bookmarkStart w:id="483" w:name="_Toc2101"/>
      <w:bookmarkStart w:id="484" w:name="_Toc871"/>
      <w:bookmarkStart w:id="485" w:name="_Toc10980"/>
      <w:bookmarkStart w:id="486" w:name="_Toc3660"/>
      <w:bookmarkStart w:id="487" w:name="_Toc25458"/>
      <w:r>
        <w:rPr>
          <w:rFonts w:ascii="Times New Roman" w:hAnsi="Times New Roman" w:cs="Times New Roman"/>
          <w:b/>
          <w:szCs w:val="21"/>
        </w:rPr>
        <w:t>6.5.2</w:t>
      </w:r>
      <w:bookmarkEnd w:id="483"/>
      <w:bookmarkEnd w:id="484"/>
      <w:bookmarkEnd w:id="485"/>
      <w:bookmarkEnd w:id="486"/>
      <w:bookmarkEnd w:id="487"/>
      <w:r>
        <w:rPr>
          <w:rFonts w:ascii="Times New Roman" w:hAnsi="Times New Roman" w:cs="Times New Roman"/>
          <w:bCs/>
          <w:szCs w:val="21"/>
        </w:rPr>
        <w:t xml:space="preserve"> 黏滞阻尼材料的黏温关系稳定，闪点高，不易燃烧，不易挥发，无毒，抗老化性能强。热空气老化1</w:t>
      </w:r>
      <w:r>
        <w:rPr>
          <w:rFonts w:hint="eastAsia" w:ascii="Times New Roman" w:hAnsi="Times New Roman" w:cs="Times New Roman"/>
          <w:bCs/>
          <w:szCs w:val="21"/>
        </w:rPr>
        <w:t>4</w:t>
      </w:r>
      <w:r>
        <w:rPr>
          <w:rFonts w:ascii="Times New Roman" w:hAnsi="Times New Roman" w:cs="Times New Roman"/>
          <w:bCs/>
          <w:szCs w:val="21"/>
        </w:rPr>
        <w:t>0℃*10W，粘度变化率±5%内。挥发分230℃*2h，挥发份不超过0.75% 。</w:t>
      </w:r>
    </w:p>
    <w:p>
      <w:pPr>
        <w:adjustRightInd/>
        <w:snapToGrid/>
        <w:rPr>
          <w:rFonts w:ascii="Times New Roman" w:hAnsi="Times New Roman" w:cs="Times New Roman"/>
          <w:bCs/>
          <w:szCs w:val="21"/>
        </w:rPr>
      </w:pPr>
      <w:r>
        <w:rPr>
          <w:rFonts w:ascii="Times New Roman" w:hAnsi="Times New Roman" w:cs="Times New Roman"/>
          <w:b/>
          <w:szCs w:val="21"/>
        </w:rPr>
        <w:t>6.5.3</w:t>
      </w:r>
      <w:r>
        <w:rPr>
          <w:rFonts w:ascii="Times New Roman" w:hAnsi="Times New Roman" w:cs="Times New Roman"/>
          <w:bCs/>
          <w:szCs w:val="21"/>
        </w:rPr>
        <w:t xml:space="preserve"> 用于黏滞</w:t>
      </w:r>
      <w:r>
        <w:rPr>
          <w:rFonts w:hint="eastAsia" w:ascii="Times New Roman" w:hAnsi="Times New Roman" w:cs="Times New Roman"/>
          <w:bCs/>
          <w:szCs w:val="21"/>
        </w:rPr>
        <w:t>消能器</w:t>
      </w:r>
      <w:r>
        <w:rPr>
          <w:rFonts w:ascii="Times New Roman" w:hAnsi="Times New Roman" w:cs="Times New Roman"/>
          <w:bCs/>
          <w:szCs w:val="21"/>
        </w:rPr>
        <w:t>的钢材应根据设计需要选用，缸体和活塞杆一般可采用优质碳素结构钢、合金结构钢或不锈钢。优质碳素结构钢应符合GB/T 699的要求；合金结构钢应符合GB/T 3077的要求；结构用无缝钢管应符合GB/T 8162的要求；不锈钢棒应符合GB/T 1220的要求，不锈钢管应符合GB/T 14796的要求；锻轧钢棒超声波检验方法应符合GB/T4162的要求；无缝钢管超声波探伤检验方法应符合GB/T 5777的要求。活塞杆表面采用镀硬铬处理，最小镀层总厚度为70μm。当材料基底为不锈钢时,镀层的最小总厚度可下降到40μm。</w:t>
      </w:r>
    </w:p>
    <w:p>
      <w:pPr>
        <w:adjustRightInd/>
        <w:snapToGrid/>
        <w:rPr>
          <w:rFonts w:ascii="Times New Roman" w:hAnsi="Times New Roman" w:cs="Times New Roman"/>
          <w:bCs/>
          <w:szCs w:val="21"/>
        </w:rPr>
      </w:pPr>
      <w:r>
        <w:rPr>
          <w:rFonts w:ascii="Times New Roman" w:hAnsi="Times New Roman" w:cs="Times New Roman"/>
          <w:b/>
          <w:szCs w:val="21"/>
        </w:rPr>
        <w:t>6.5.4</w:t>
      </w:r>
      <w:r>
        <w:rPr>
          <w:rFonts w:ascii="Times New Roman" w:hAnsi="Times New Roman" w:cs="Times New Roman"/>
          <w:bCs/>
          <w:szCs w:val="21"/>
        </w:rPr>
        <w:t xml:space="preserve"> 黏滞</w:t>
      </w:r>
      <w:r>
        <w:rPr>
          <w:rFonts w:hint="eastAsia" w:ascii="Times New Roman" w:hAnsi="Times New Roman" w:cs="Times New Roman"/>
          <w:bCs/>
          <w:szCs w:val="21"/>
        </w:rPr>
        <w:t>消能器</w:t>
      </w:r>
      <w:r>
        <w:rPr>
          <w:rFonts w:ascii="Times New Roman" w:hAnsi="Times New Roman" w:cs="Times New Roman"/>
          <w:bCs/>
          <w:szCs w:val="21"/>
        </w:rPr>
        <w:t>密封材料应选择高强度、耐磨、耐老化的泛塞封密封或金属密封材料，主密封不宜使用O型密封圈。</w:t>
      </w:r>
    </w:p>
    <w:p>
      <w:pPr>
        <w:adjustRightInd/>
        <w:snapToGrid/>
        <w:rPr>
          <w:rFonts w:ascii="Times New Roman" w:hAnsi="Times New Roman" w:cs="Times New Roman"/>
          <w:bCs/>
          <w:szCs w:val="21"/>
        </w:rPr>
      </w:pPr>
      <w:bookmarkStart w:id="488" w:name="_Toc27706"/>
      <w:bookmarkStart w:id="489" w:name="_Toc17060"/>
      <w:bookmarkStart w:id="490" w:name="_Toc25"/>
      <w:bookmarkStart w:id="491" w:name="_Toc1587"/>
      <w:bookmarkStart w:id="492" w:name="_Toc6"/>
      <w:r>
        <w:rPr>
          <w:rFonts w:ascii="Times New Roman" w:hAnsi="Times New Roman" w:cs="Times New Roman"/>
          <w:b/>
          <w:szCs w:val="21"/>
        </w:rPr>
        <w:t>6.5.5</w:t>
      </w:r>
      <w:bookmarkEnd w:id="488"/>
      <w:bookmarkEnd w:id="489"/>
      <w:bookmarkEnd w:id="490"/>
      <w:bookmarkEnd w:id="491"/>
      <w:bookmarkEnd w:id="492"/>
      <w:r>
        <w:rPr>
          <w:rFonts w:ascii="Times New Roman" w:hAnsi="Times New Roman" w:cs="Times New Roman"/>
          <w:bCs/>
          <w:szCs w:val="21"/>
        </w:rPr>
        <w:t xml:space="preserve"> 黏滞</w:t>
      </w:r>
      <w:r>
        <w:rPr>
          <w:rFonts w:hint="eastAsia" w:ascii="Times New Roman" w:hAnsi="Times New Roman" w:cs="Times New Roman"/>
          <w:bCs/>
          <w:szCs w:val="21"/>
        </w:rPr>
        <w:t>消能器</w:t>
      </w:r>
      <w:r>
        <w:rPr>
          <w:rFonts w:ascii="Times New Roman" w:hAnsi="Times New Roman" w:cs="Times New Roman"/>
          <w:bCs/>
          <w:szCs w:val="21"/>
        </w:rPr>
        <w:t>各部件尺寸偏差应符合表6.5.5规定。</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6.5.5 </w:t>
      </w:r>
      <w:r>
        <w:rPr>
          <w:rFonts w:hint="eastAsia" w:ascii="Times New Roman" w:hAnsi="Times New Roman" w:eastAsia="黑体" w:cs="Times New Roman"/>
          <w:b/>
          <w:bCs/>
          <w:sz w:val="18"/>
          <w:szCs w:val="18"/>
        </w:rPr>
        <w:t>黏滞消能器各部件尺寸偏差</w:t>
      </w:r>
    </w:p>
    <w:tbl>
      <w:tblPr>
        <w:tblStyle w:val="16"/>
        <w:tblW w:w="75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39"/>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3" w:hRule="atLeast"/>
          <w:jc w:val="center"/>
        </w:trPr>
        <w:tc>
          <w:tcPr>
            <w:tcW w:w="3839" w:type="dxa"/>
            <w:vAlign w:val="center"/>
          </w:tcPr>
          <w:p>
            <w:pPr>
              <w:spacing w:line="206" w:lineRule="exact"/>
              <w:jc w:val="center"/>
              <w:rPr>
                <w:rFonts w:ascii="宋体" w:hAnsi="宋体" w:cs="宋体"/>
                <w:spacing w:val="-2"/>
                <w:sz w:val="18"/>
                <w:szCs w:val="18"/>
              </w:rPr>
            </w:pPr>
            <w:r>
              <w:rPr>
                <w:rFonts w:ascii="宋体" w:hAnsi="宋体" w:cs="宋体"/>
                <w:spacing w:val="-2"/>
                <w:sz w:val="18"/>
                <w:szCs w:val="18"/>
              </w:rPr>
              <w:t>检验项目</w:t>
            </w:r>
          </w:p>
        </w:tc>
        <w:tc>
          <w:tcPr>
            <w:tcW w:w="3717" w:type="dxa"/>
            <w:vAlign w:val="center"/>
          </w:tcPr>
          <w:p>
            <w:pPr>
              <w:spacing w:line="206" w:lineRule="exact"/>
              <w:jc w:val="center"/>
              <w:rPr>
                <w:rFonts w:ascii="宋体" w:hAnsi="宋体" w:cs="宋体"/>
                <w:spacing w:val="-2"/>
                <w:sz w:val="18"/>
                <w:szCs w:val="18"/>
              </w:rPr>
            </w:pPr>
            <w:r>
              <w:rPr>
                <w:rFonts w:ascii="宋体" w:hAnsi="宋体" w:cs="宋体"/>
                <w:spacing w:val="-2"/>
                <w:sz w:val="18"/>
                <w:szCs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3" w:hRule="atLeast"/>
          <w:jc w:val="center"/>
        </w:trPr>
        <w:tc>
          <w:tcPr>
            <w:tcW w:w="3839" w:type="dxa"/>
            <w:vAlign w:val="center"/>
          </w:tcPr>
          <w:p>
            <w:pPr>
              <w:spacing w:line="206" w:lineRule="exact"/>
              <w:jc w:val="center"/>
              <w:rPr>
                <w:rFonts w:ascii="宋体" w:hAnsi="宋体" w:cs="宋体"/>
                <w:spacing w:val="-2"/>
                <w:sz w:val="18"/>
                <w:szCs w:val="18"/>
              </w:rPr>
            </w:pPr>
            <w:r>
              <w:rPr>
                <w:rFonts w:ascii="宋体" w:hAnsi="宋体" w:cs="宋体"/>
                <w:spacing w:val="-2"/>
                <w:sz w:val="18"/>
                <w:szCs w:val="18"/>
              </w:rPr>
              <w:t>黏滞</w:t>
            </w:r>
            <w:r>
              <w:rPr>
                <w:rFonts w:hint="eastAsia" w:ascii="宋体" w:hAnsi="宋体" w:cs="宋体"/>
                <w:spacing w:val="-2"/>
                <w:sz w:val="18"/>
                <w:szCs w:val="18"/>
              </w:rPr>
              <w:t>消能器</w:t>
            </w:r>
            <w:r>
              <w:rPr>
                <w:rFonts w:ascii="宋体" w:hAnsi="宋体" w:cs="宋体"/>
                <w:spacing w:val="-2"/>
                <w:sz w:val="18"/>
                <w:szCs w:val="18"/>
              </w:rPr>
              <w:t>长度</w:t>
            </w:r>
          </w:p>
        </w:tc>
        <w:tc>
          <w:tcPr>
            <w:tcW w:w="3717" w:type="dxa"/>
            <w:vAlign w:val="center"/>
          </w:tcPr>
          <w:p>
            <w:pPr>
              <w:spacing w:line="206" w:lineRule="exact"/>
              <w:jc w:val="center"/>
              <w:rPr>
                <w:rFonts w:ascii="宋体" w:hAnsi="宋体" w:cs="宋体"/>
                <w:spacing w:val="-2"/>
                <w:sz w:val="18"/>
                <w:szCs w:val="18"/>
              </w:rPr>
            </w:pPr>
            <w:r>
              <w:rPr>
                <w:rFonts w:ascii="宋体" w:hAnsi="宋体" w:cs="宋体"/>
                <w:spacing w:val="-2"/>
                <w:sz w:val="18"/>
                <w:szCs w:val="18"/>
              </w:rPr>
              <w:t>不超过产品设计值的±3mm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3" w:hRule="atLeast"/>
          <w:jc w:val="center"/>
        </w:trPr>
        <w:tc>
          <w:tcPr>
            <w:tcW w:w="3839" w:type="dxa"/>
            <w:vAlign w:val="center"/>
          </w:tcPr>
          <w:p>
            <w:pPr>
              <w:spacing w:line="206" w:lineRule="exact"/>
              <w:jc w:val="center"/>
              <w:rPr>
                <w:rFonts w:ascii="宋体" w:hAnsi="宋体" w:cs="宋体"/>
                <w:spacing w:val="-2"/>
                <w:sz w:val="18"/>
                <w:szCs w:val="18"/>
              </w:rPr>
            </w:pPr>
            <w:r>
              <w:rPr>
                <w:rFonts w:ascii="宋体" w:hAnsi="宋体" w:cs="宋体"/>
                <w:spacing w:val="-2"/>
                <w:sz w:val="18"/>
                <w:szCs w:val="18"/>
              </w:rPr>
              <w:t>黏滞</w:t>
            </w:r>
            <w:r>
              <w:rPr>
                <w:rFonts w:hint="eastAsia" w:ascii="宋体" w:hAnsi="宋体" w:cs="宋体"/>
                <w:spacing w:val="-2"/>
                <w:sz w:val="18"/>
                <w:szCs w:val="18"/>
              </w:rPr>
              <w:t>消能器</w:t>
            </w:r>
            <w:r>
              <w:rPr>
                <w:rFonts w:ascii="宋体" w:hAnsi="宋体" w:cs="宋体"/>
                <w:spacing w:val="-2"/>
                <w:sz w:val="18"/>
                <w:szCs w:val="18"/>
              </w:rPr>
              <w:t>截面有效尺寸</w:t>
            </w:r>
          </w:p>
        </w:tc>
        <w:tc>
          <w:tcPr>
            <w:tcW w:w="3717" w:type="dxa"/>
            <w:vAlign w:val="center"/>
          </w:tcPr>
          <w:p>
            <w:pPr>
              <w:spacing w:line="206" w:lineRule="exact"/>
              <w:jc w:val="center"/>
              <w:rPr>
                <w:rFonts w:ascii="宋体" w:hAnsi="宋体" w:cs="宋体"/>
                <w:spacing w:val="-2"/>
                <w:sz w:val="18"/>
                <w:szCs w:val="18"/>
              </w:rPr>
            </w:pPr>
            <w:r>
              <w:rPr>
                <w:rFonts w:ascii="宋体" w:hAnsi="宋体" w:cs="宋体"/>
                <w:spacing w:val="-2"/>
                <w:sz w:val="18"/>
                <w:szCs w:val="18"/>
              </w:rPr>
              <w:t>不超过产品设计值的±2mm</w:t>
            </w:r>
          </w:p>
        </w:tc>
      </w:tr>
    </w:tbl>
    <w:p>
      <w:pPr>
        <w:adjustRightInd/>
        <w:snapToGrid/>
        <w:rPr>
          <w:rFonts w:ascii="Times New Roman" w:hAnsi="Times New Roman" w:cs="Times New Roman"/>
          <w:bCs/>
          <w:szCs w:val="21"/>
        </w:rPr>
      </w:pPr>
      <w:r>
        <w:rPr>
          <w:rFonts w:ascii="Times New Roman" w:hAnsi="Times New Roman" w:cs="Times New Roman"/>
          <w:b/>
          <w:szCs w:val="21"/>
        </w:rPr>
        <w:t>6.5.6</w:t>
      </w:r>
      <w:r>
        <w:rPr>
          <w:rFonts w:ascii="Times New Roman" w:hAnsi="Times New Roman" w:cs="Times New Roman"/>
          <w:bCs/>
          <w:szCs w:val="21"/>
        </w:rPr>
        <w:t>黏滞</w:t>
      </w:r>
      <w:r>
        <w:rPr>
          <w:rFonts w:hint="eastAsia" w:ascii="Times New Roman" w:hAnsi="Times New Roman" w:cs="Times New Roman"/>
          <w:bCs/>
          <w:szCs w:val="21"/>
        </w:rPr>
        <w:t>消能器</w:t>
      </w:r>
      <w:r>
        <w:rPr>
          <w:rFonts w:ascii="Times New Roman" w:hAnsi="Times New Roman" w:cs="Times New Roman"/>
          <w:bCs/>
          <w:szCs w:val="21"/>
        </w:rPr>
        <w:t>的基本力学性能应符合表6.5.6的规定。</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6.5.6 </w:t>
      </w:r>
      <w:r>
        <w:rPr>
          <w:rFonts w:hint="eastAsia" w:ascii="Times New Roman" w:hAnsi="Times New Roman" w:eastAsia="黑体" w:cs="Times New Roman"/>
          <w:b/>
          <w:bCs/>
          <w:sz w:val="18"/>
          <w:szCs w:val="18"/>
        </w:rPr>
        <w:t>黏滞消能器基本力学性能要求</w:t>
      </w:r>
    </w:p>
    <w:tbl>
      <w:tblPr>
        <w:tblStyle w:val="16"/>
        <w:tblW w:w="83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8"/>
        <w:gridCol w:w="1575"/>
        <w:gridCol w:w="6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exact"/>
          <w:jc w:val="center"/>
        </w:trPr>
        <w:tc>
          <w:tcPr>
            <w:tcW w:w="558" w:type="dxa"/>
            <w:vAlign w:val="center"/>
          </w:tcPr>
          <w:p>
            <w:pPr>
              <w:kinsoku w:val="0"/>
              <w:overflowPunct w:val="0"/>
              <w:autoSpaceDE w:val="0"/>
              <w:autoSpaceDN w:val="0"/>
              <w:spacing w:line="235" w:lineRule="exact"/>
              <w:jc w:val="center"/>
              <w:rPr>
                <w:rFonts w:ascii="宋体" w:hAnsi="宋体"/>
                <w:sz w:val="18"/>
                <w:szCs w:val="18"/>
              </w:rPr>
            </w:pPr>
            <w:r>
              <w:rPr>
                <w:rFonts w:hint="eastAsia" w:ascii="宋体" w:hAnsi="宋体" w:cs="宋体"/>
                <w:sz w:val="18"/>
                <w:szCs w:val="18"/>
              </w:rPr>
              <w:t>序号</w:t>
            </w:r>
          </w:p>
        </w:tc>
        <w:tc>
          <w:tcPr>
            <w:tcW w:w="1575" w:type="dxa"/>
            <w:vAlign w:val="center"/>
          </w:tcPr>
          <w:p>
            <w:pPr>
              <w:kinsoku w:val="0"/>
              <w:overflowPunct w:val="0"/>
              <w:autoSpaceDE w:val="0"/>
              <w:autoSpaceDN w:val="0"/>
              <w:spacing w:line="235" w:lineRule="exact"/>
              <w:ind w:right="50"/>
              <w:jc w:val="center"/>
              <w:rPr>
                <w:rFonts w:ascii="宋体" w:hAnsi="宋体"/>
                <w:sz w:val="18"/>
                <w:szCs w:val="18"/>
              </w:rPr>
            </w:pPr>
            <w:r>
              <w:rPr>
                <w:rFonts w:hint="eastAsia" w:ascii="宋体" w:hAnsi="宋体" w:cs="宋体"/>
                <w:sz w:val="18"/>
                <w:szCs w:val="18"/>
              </w:rPr>
              <w:t>项目</w:t>
            </w:r>
          </w:p>
        </w:tc>
        <w:tc>
          <w:tcPr>
            <w:tcW w:w="6252" w:type="dxa"/>
            <w:vAlign w:val="center"/>
          </w:tcPr>
          <w:p>
            <w:pPr>
              <w:kinsoku w:val="0"/>
              <w:overflowPunct w:val="0"/>
              <w:autoSpaceDE w:val="0"/>
              <w:autoSpaceDN w:val="0"/>
              <w:spacing w:line="235" w:lineRule="exact"/>
              <w:ind w:right="2"/>
              <w:jc w:val="center"/>
              <w:rPr>
                <w:rFonts w:ascii="宋体" w:hAnsi="宋体"/>
                <w:sz w:val="18"/>
                <w:szCs w:val="18"/>
              </w:rPr>
            </w:pPr>
            <w:r>
              <w:rPr>
                <w:rFonts w:hint="eastAsia" w:ascii="宋体" w:hAnsi="宋体" w:cs="宋体"/>
                <w:sz w:val="18"/>
                <w:szCs w:val="18"/>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 w:hRule="atLeast"/>
          <w:jc w:val="center"/>
        </w:trPr>
        <w:tc>
          <w:tcPr>
            <w:tcW w:w="558" w:type="dxa"/>
            <w:vAlign w:val="center"/>
          </w:tcPr>
          <w:p>
            <w:pPr>
              <w:kinsoku w:val="0"/>
              <w:overflowPunct w:val="0"/>
              <w:autoSpaceDE w:val="0"/>
              <w:autoSpaceDN w:val="0"/>
              <w:ind w:left="4"/>
              <w:jc w:val="center"/>
              <w:rPr>
                <w:rFonts w:ascii="宋体" w:hAnsi="宋体"/>
                <w:sz w:val="18"/>
                <w:szCs w:val="18"/>
              </w:rPr>
            </w:pPr>
            <w:r>
              <w:rPr>
                <w:rFonts w:ascii="宋体" w:hAnsi="宋体"/>
                <w:sz w:val="18"/>
                <w:szCs w:val="18"/>
              </w:rPr>
              <w:t>1</w:t>
            </w:r>
          </w:p>
        </w:tc>
        <w:tc>
          <w:tcPr>
            <w:tcW w:w="1575" w:type="dxa"/>
            <w:vAlign w:val="center"/>
          </w:tcPr>
          <w:p>
            <w:pPr>
              <w:kinsoku w:val="0"/>
              <w:overflowPunct w:val="0"/>
              <w:autoSpaceDE w:val="0"/>
              <w:autoSpaceDN w:val="0"/>
              <w:spacing w:before="39" w:line="274" w:lineRule="exact"/>
              <w:ind w:left="99" w:right="102"/>
              <w:jc w:val="center"/>
              <w:rPr>
                <w:rFonts w:ascii="宋体" w:hAnsi="宋体" w:cs="宋体"/>
                <w:spacing w:val="-1"/>
                <w:sz w:val="18"/>
                <w:szCs w:val="18"/>
              </w:rPr>
            </w:pPr>
            <w:r>
              <w:rPr>
                <w:rFonts w:hint="eastAsia" w:ascii="宋体" w:hAnsi="宋体" w:cs="宋体"/>
                <w:spacing w:val="-1"/>
                <w:sz w:val="18"/>
                <w:szCs w:val="18"/>
              </w:rPr>
              <w:t>极限位移</w:t>
            </w:r>
          </w:p>
        </w:tc>
        <w:tc>
          <w:tcPr>
            <w:tcW w:w="6252" w:type="dxa"/>
            <w:vAlign w:val="center"/>
          </w:tcPr>
          <w:p>
            <w:pPr>
              <w:kinsoku w:val="0"/>
              <w:overflowPunct w:val="0"/>
              <w:autoSpaceDE w:val="0"/>
              <w:autoSpaceDN w:val="0"/>
              <w:spacing w:before="39" w:line="274" w:lineRule="exact"/>
              <w:ind w:left="99" w:right="102"/>
              <w:jc w:val="both"/>
              <w:rPr>
                <w:rFonts w:ascii="宋体" w:hAnsi="宋体" w:cs="宋体"/>
                <w:spacing w:val="-1"/>
                <w:sz w:val="18"/>
                <w:szCs w:val="18"/>
              </w:rPr>
            </w:pPr>
            <w:r>
              <w:rPr>
                <w:rFonts w:hint="eastAsia" w:ascii="宋体" w:hAnsi="宋体" w:cs="宋体"/>
                <w:spacing w:val="-1"/>
                <w:sz w:val="18"/>
                <w:szCs w:val="18"/>
              </w:rPr>
              <w:t>每个产品实测值不应小于消能器容许位移的150%，当最大位移不小于100mm时实测值应不小于设计容许位移的120%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 w:hRule="atLeast"/>
          <w:jc w:val="center"/>
        </w:trPr>
        <w:tc>
          <w:tcPr>
            <w:tcW w:w="558" w:type="dxa"/>
            <w:vAlign w:val="center"/>
          </w:tcPr>
          <w:p>
            <w:pPr>
              <w:kinsoku w:val="0"/>
              <w:overflowPunct w:val="0"/>
              <w:autoSpaceDE w:val="0"/>
              <w:autoSpaceDN w:val="0"/>
              <w:ind w:left="4"/>
              <w:jc w:val="center"/>
              <w:rPr>
                <w:rFonts w:ascii="宋体" w:hAnsi="宋体"/>
                <w:sz w:val="18"/>
                <w:szCs w:val="18"/>
              </w:rPr>
            </w:pPr>
            <w:r>
              <w:rPr>
                <w:rFonts w:ascii="宋体" w:hAnsi="宋体"/>
                <w:sz w:val="18"/>
                <w:szCs w:val="18"/>
              </w:rPr>
              <w:t>2</w:t>
            </w:r>
          </w:p>
        </w:tc>
        <w:tc>
          <w:tcPr>
            <w:tcW w:w="1575" w:type="dxa"/>
            <w:vAlign w:val="center"/>
          </w:tcPr>
          <w:p>
            <w:pPr>
              <w:kinsoku w:val="0"/>
              <w:overflowPunct w:val="0"/>
              <w:autoSpaceDE w:val="0"/>
              <w:autoSpaceDN w:val="0"/>
              <w:spacing w:before="39" w:line="274" w:lineRule="exact"/>
              <w:ind w:left="99" w:right="102"/>
              <w:jc w:val="center"/>
              <w:rPr>
                <w:rFonts w:ascii="宋体" w:hAnsi="宋体" w:cs="宋体"/>
                <w:spacing w:val="-1"/>
                <w:sz w:val="18"/>
                <w:szCs w:val="18"/>
              </w:rPr>
            </w:pPr>
            <w:r>
              <w:rPr>
                <w:rFonts w:hint="eastAsia" w:ascii="宋体" w:hAnsi="宋体" w:cs="宋体"/>
                <w:spacing w:val="-1"/>
                <w:sz w:val="18"/>
                <w:szCs w:val="18"/>
              </w:rPr>
              <w:t>最大阻尼力</w:t>
            </w:r>
          </w:p>
        </w:tc>
        <w:tc>
          <w:tcPr>
            <w:tcW w:w="6252" w:type="dxa"/>
            <w:vAlign w:val="center"/>
          </w:tcPr>
          <w:p>
            <w:pPr>
              <w:kinsoku w:val="0"/>
              <w:overflowPunct w:val="0"/>
              <w:autoSpaceDE w:val="0"/>
              <w:autoSpaceDN w:val="0"/>
              <w:spacing w:before="39" w:line="274" w:lineRule="exact"/>
              <w:ind w:left="99" w:right="102"/>
              <w:jc w:val="both"/>
              <w:rPr>
                <w:rFonts w:ascii="宋体" w:hAnsi="宋体" w:cs="宋体"/>
                <w:spacing w:val="-1"/>
                <w:sz w:val="18"/>
                <w:szCs w:val="18"/>
              </w:rPr>
            </w:pPr>
            <w:r>
              <w:rPr>
                <w:rFonts w:hint="eastAsia" w:ascii="宋体" w:hAnsi="宋体" w:cs="宋体"/>
                <w:spacing w:val="-1"/>
                <w:sz w:val="18"/>
                <w:szCs w:val="18"/>
              </w:rPr>
              <w:t>每个产品实测值偏差不应超过设计值的±15%，实测值的平均值应在设计值10%以内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 w:hRule="atLeast"/>
          <w:jc w:val="center"/>
        </w:trPr>
        <w:tc>
          <w:tcPr>
            <w:tcW w:w="558" w:type="dxa"/>
            <w:vAlign w:val="center"/>
          </w:tcPr>
          <w:p>
            <w:pPr>
              <w:kinsoku w:val="0"/>
              <w:overflowPunct w:val="0"/>
              <w:autoSpaceDE w:val="0"/>
              <w:autoSpaceDN w:val="0"/>
              <w:ind w:left="4"/>
              <w:jc w:val="center"/>
              <w:rPr>
                <w:rFonts w:ascii="宋体" w:hAnsi="宋体"/>
                <w:sz w:val="18"/>
                <w:szCs w:val="18"/>
              </w:rPr>
            </w:pPr>
            <w:r>
              <w:rPr>
                <w:rFonts w:hint="eastAsia" w:ascii="宋体" w:hAnsi="宋体"/>
                <w:sz w:val="18"/>
                <w:szCs w:val="18"/>
              </w:rPr>
              <w:t>3</w:t>
            </w:r>
          </w:p>
        </w:tc>
        <w:tc>
          <w:tcPr>
            <w:tcW w:w="1575" w:type="dxa"/>
            <w:vAlign w:val="center"/>
          </w:tcPr>
          <w:p>
            <w:pPr>
              <w:kinsoku w:val="0"/>
              <w:overflowPunct w:val="0"/>
              <w:autoSpaceDE w:val="0"/>
              <w:autoSpaceDN w:val="0"/>
              <w:spacing w:before="39" w:line="274" w:lineRule="exact"/>
              <w:ind w:left="99" w:right="102"/>
              <w:jc w:val="center"/>
              <w:rPr>
                <w:rFonts w:ascii="宋体" w:hAnsi="宋体" w:cs="宋体"/>
                <w:spacing w:val="-1"/>
                <w:sz w:val="18"/>
                <w:szCs w:val="18"/>
              </w:rPr>
            </w:pPr>
            <w:r>
              <w:rPr>
                <w:rFonts w:hint="eastAsia" w:ascii="宋体" w:hAnsi="宋体" w:cs="宋体"/>
                <w:spacing w:val="-1"/>
                <w:sz w:val="18"/>
                <w:szCs w:val="18"/>
              </w:rPr>
              <w:t>极限速度</w:t>
            </w:r>
          </w:p>
        </w:tc>
        <w:tc>
          <w:tcPr>
            <w:tcW w:w="6252" w:type="dxa"/>
            <w:vAlign w:val="center"/>
          </w:tcPr>
          <w:p>
            <w:pPr>
              <w:kinsoku w:val="0"/>
              <w:overflowPunct w:val="0"/>
              <w:autoSpaceDE w:val="0"/>
              <w:autoSpaceDN w:val="0"/>
              <w:spacing w:before="39" w:line="274" w:lineRule="exact"/>
              <w:ind w:left="99" w:right="102"/>
              <w:jc w:val="both"/>
              <w:rPr>
                <w:rFonts w:ascii="宋体" w:hAnsi="宋体" w:cs="宋体"/>
                <w:spacing w:val="-1"/>
                <w:sz w:val="18"/>
                <w:szCs w:val="18"/>
              </w:rPr>
            </w:pPr>
            <w:r>
              <w:rPr>
                <w:rFonts w:hint="eastAsia" w:ascii="宋体" w:hAnsi="宋体" w:cs="宋体"/>
                <w:spacing w:val="-1"/>
                <w:sz w:val="18"/>
                <w:szCs w:val="18"/>
              </w:rPr>
              <w:t>每个产品极限速度实测值不应小于极限速度设计值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 w:hRule="atLeast"/>
          <w:jc w:val="center"/>
        </w:trPr>
        <w:tc>
          <w:tcPr>
            <w:tcW w:w="558" w:type="dxa"/>
            <w:vAlign w:val="center"/>
          </w:tcPr>
          <w:p>
            <w:pPr>
              <w:kinsoku w:val="0"/>
              <w:overflowPunct w:val="0"/>
              <w:autoSpaceDE w:val="0"/>
              <w:autoSpaceDN w:val="0"/>
              <w:ind w:left="4"/>
              <w:jc w:val="center"/>
              <w:rPr>
                <w:rFonts w:ascii="宋体" w:hAnsi="宋体"/>
                <w:sz w:val="18"/>
                <w:szCs w:val="18"/>
              </w:rPr>
            </w:pPr>
            <w:r>
              <w:rPr>
                <w:rFonts w:hint="eastAsia" w:ascii="宋体" w:hAnsi="宋体"/>
                <w:sz w:val="18"/>
                <w:szCs w:val="18"/>
              </w:rPr>
              <w:t>4</w:t>
            </w:r>
          </w:p>
        </w:tc>
        <w:tc>
          <w:tcPr>
            <w:tcW w:w="1575" w:type="dxa"/>
            <w:vAlign w:val="center"/>
          </w:tcPr>
          <w:p>
            <w:pPr>
              <w:kinsoku w:val="0"/>
              <w:overflowPunct w:val="0"/>
              <w:autoSpaceDE w:val="0"/>
              <w:autoSpaceDN w:val="0"/>
              <w:spacing w:before="39" w:line="274" w:lineRule="exact"/>
              <w:ind w:left="99" w:right="102"/>
              <w:jc w:val="center"/>
              <w:rPr>
                <w:rFonts w:ascii="宋体" w:hAnsi="宋体" w:cs="宋体"/>
                <w:spacing w:val="-1"/>
                <w:sz w:val="18"/>
                <w:szCs w:val="18"/>
              </w:rPr>
            </w:pPr>
            <w:r>
              <w:rPr>
                <w:rFonts w:hint="eastAsia" w:ascii="宋体" w:hAnsi="宋体" w:cs="宋体"/>
                <w:spacing w:val="-1"/>
                <w:sz w:val="18"/>
                <w:szCs w:val="18"/>
              </w:rPr>
              <w:t>阻尼系数</w:t>
            </w:r>
          </w:p>
        </w:tc>
        <w:tc>
          <w:tcPr>
            <w:tcW w:w="6252" w:type="dxa"/>
            <w:vAlign w:val="center"/>
          </w:tcPr>
          <w:p>
            <w:pPr>
              <w:kinsoku w:val="0"/>
              <w:overflowPunct w:val="0"/>
              <w:autoSpaceDE w:val="0"/>
              <w:autoSpaceDN w:val="0"/>
              <w:spacing w:before="39" w:line="274" w:lineRule="exact"/>
              <w:ind w:left="99" w:right="102"/>
              <w:jc w:val="both"/>
              <w:rPr>
                <w:rFonts w:ascii="宋体" w:hAnsi="宋体" w:cs="宋体"/>
                <w:spacing w:val="-1"/>
                <w:sz w:val="18"/>
                <w:szCs w:val="18"/>
              </w:rPr>
            </w:pPr>
            <w:r>
              <w:rPr>
                <w:rFonts w:hint="eastAsia" w:ascii="宋体" w:hAnsi="宋体" w:cs="宋体"/>
                <w:spacing w:val="-1"/>
                <w:sz w:val="18"/>
                <w:szCs w:val="18"/>
              </w:rPr>
              <w:t>每个产品实测值偏差不应超过设计值的±15%，实测值的平均值应在设计值10%以内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 w:hRule="atLeast"/>
          <w:jc w:val="center"/>
        </w:trPr>
        <w:tc>
          <w:tcPr>
            <w:tcW w:w="558" w:type="dxa"/>
            <w:vAlign w:val="center"/>
          </w:tcPr>
          <w:p>
            <w:pPr>
              <w:kinsoku w:val="0"/>
              <w:overflowPunct w:val="0"/>
              <w:autoSpaceDE w:val="0"/>
              <w:autoSpaceDN w:val="0"/>
              <w:ind w:left="4"/>
              <w:jc w:val="center"/>
              <w:rPr>
                <w:rFonts w:ascii="宋体" w:hAnsi="宋体"/>
                <w:sz w:val="18"/>
                <w:szCs w:val="18"/>
              </w:rPr>
            </w:pPr>
            <w:r>
              <w:rPr>
                <w:rFonts w:hint="eastAsia" w:ascii="宋体" w:hAnsi="宋体"/>
                <w:sz w:val="18"/>
                <w:szCs w:val="18"/>
              </w:rPr>
              <w:t>5</w:t>
            </w:r>
          </w:p>
        </w:tc>
        <w:tc>
          <w:tcPr>
            <w:tcW w:w="1575" w:type="dxa"/>
            <w:vAlign w:val="center"/>
          </w:tcPr>
          <w:p>
            <w:pPr>
              <w:kinsoku w:val="0"/>
              <w:overflowPunct w:val="0"/>
              <w:autoSpaceDE w:val="0"/>
              <w:autoSpaceDN w:val="0"/>
              <w:spacing w:before="39" w:line="274" w:lineRule="exact"/>
              <w:ind w:left="99" w:right="102"/>
              <w:jc w:val="center"/>
              <w:rPr>
                <w:rFonts w:ascii="宋体" w:hAnsi="宋体" w:cs="宋体"/>
                <w:spacing w:val="-1"/>
                <w:sz w:val="18"/>
                <w:szCs w:val="18"/>
              </w:rPr>
            </w:pPr>
            <w:r>
              <w:rPr>
                <w:rFonts w:hint="eastAsia" w:ascii="宋体" w:hAnsi="宋体" w:cs="宋体"/>
                <w:spacing w:val="-1"/>
                <w:sz w:val="18"/>
                <w:szCs w:val="18"/>
              </w:rPr>
              <w:t>速度指数</w:t>
            </w:r>
          </w:p>
        </w:tc>
        <w:tc>
          <w:tcPr>
            <w:tcW w:w="6252" w:type="dxa"/>
            <w:vAlign w:val="center"/>
          </w:tcPr>
          <w:p>
            <w:pPr>
              <w:kinsoku w:val="0"/>
              <w:overflowPunct w:val="0"/>
              <w:autoSpaceDE w:val="0"/>
              <w:autoSpaceDN w:val="0"/>
              <w:spacing w:before="39" w:line="274" w:lineRule="exact"/>
              <w:ind w:left="99" w:right="102"/>
              <w:jc w:val="both"/>
              <w:rPr>
                <w:rFonts w:ascii="宋体" w:hAnsi="宋体"/>
                <w:sz w:val="18"/>
                <w:szCs w:val="18"/>
              </w:rPr>
            </w:pPr>
            <w:r>
              <w:rPr>
                <w:rFonts w:hint="eastAsia" w:ascii="宋体" w:hAnsi="宋体" w:cs="宋体"/>
                <w:spacing w:val="-1"/>
                <w:sz w:val="18"/>
                <w:szCs w:val="18"/>
              </w:rPr>
              <w:t>每个产品实测值偏差不应超过设计值的±15%，实测值的平均值应在设计值10%以内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 w:hRule="atLeast"/>
          <w:jc w:val="center"/>
        </w:trPr>
        <w:tc>
          <w:tcPr>
            <w:tcW w:w="558" w:type="dxa"/>
            <w:vAlign w:val="center"/>
          </w:tcPr>
          <w:p>
            <w:pPr>
              <w:kinsoku w:val="0"/>
              <w:overflowPunct w:val="0"/>
              <w:autoSpaceDE w:val="0"/>
              <w:autoSpaceDN w:val="0"/>
              <w:ind w:left="4"/>
              <w:jc w:val="center"/>
              <w:rPr>
                <w:rFonts w:ascii="宋体" w:hAnsi="宋体"/>
                <w:sz w:val="18"/>
                <w:szCs w:val="18"/>
              </w:rPr>
            </w:pPr>
            <w:r>
              <w:rPr>
                <w:rFonts w:hint="eastAsia" w:ascii="宋体" w:hAnsi="宋体"/>
                <w:sz w:val="18"/>
                <w:szCs w:val="18"/>
              </w:rPr>
              <w:t>6</w:t>
            </w:r>
          </w:p>
        </w:tc>
        <w:tc>
          <w:tcPr>
            <w:tcW w:w="1575" w:type="dxa"/>
            <w:vAlign w:val="center"/>
          </w:tcPr>
          <w:p>
            <w:pPr>
              <w:kinsoku w:val="0"/>
              <w:overflowPunct w:val="0"/>
              <w:autoSpaceDE w:val="0"/>
              <w:autoSpaceDN w:val="0"/>
              <w:spacing w:before="39" w:line="274" w:lineRule="exact"/>
              <w:ind w:left="99" w:right="102"/>
              <w:jc w:val="center"/>
              <w:rPr>
                <w:rFonts w:ascii="宋体" w:hAnsi="宋体" w:cs="宋体"/>
                <w:spacing w:val="-1"/>
                <w:sz w:val="18"/>
                <w:szCs w:val="18"/>
              </w:rPr>
            </w:pPr>
            <w:r>
              <w:rPr>
                <w:rFonts w:hint="eastAsia" w:ascii="宋体" w:hAnsi="宋体" w:cs="宋体"/>
                <w:spacing w:val="-1"/>
                <w:sz w:val="18"/>
                <w:szCs w:val="18"/>
              </w:rPr>
              <w:t>滞回曲线</w:t>
            </w:r>
          </w:p>
        </w:tc>
        <w:tc>
          <w:tcPr>
            <w:tcW w:w="6252" w:type="dxa"/>
            <w:vAlign w:val="center"/>
          </w:tcPr>
          <w:p>
            <w:pPr>
              <w:kinsoku w:val="0"/>
              <w:overflowPunct w:val="0"/>
              <w:autoSpaceDE w:val="0"/>
              <w:autoSpaceDN w:val="0"/>
              <w:spacing w:before="39" w:line="274" w:lineRule="exact"/>
              <w:ind w:left="99" w:right="102"/>
              <w:jc w:val="both"/>
              <w:rPr>
                <w:rFonts w:ascii="宋体" w:hAnsi="宋体"/>
                <w:sz w:val="18"/>
                <w:szCs w:val="18"/>
              </w:rPr>
            </w:pPr>
            <w:r>
              <w:rPr>
                <w:rFonts w:hint="eastAsia" w:ascii="宋体" w:hAnsi="宋体" w:cs="宋体"/>
                <w:spacing w:val="-2"/>
                <w:sz w:val="18"/>
                <w:szCs w:val="18"/>
              </w:rPr>
              <w:t>产品在设计位移下连续加载5圈，第3圈滞回曲线面积实测值偏差应为设计值的±15%。</w:t>
            </w:r>
          </w:p>
        </w:tc>
      </w:tr>
    </w:tbl>
    <w:p>
      <w:pPr>
        <w:adjustRightInd/>
        <w:snapToGrid/>
        <w:rPr>
          <w:rFonts w:ascii="宋体" w:hAnsi="宋体"/>
          <w:szCs w:val="20"/>
        </w:rPr>
      </w:pPr>
      <w:bookmarkStart w:id="493" w:name="page14"/>
      <w:bookmarkEnd w:id="493"/>
      <w:bookmarkStart w:id="494" w:name="_Toc5991"/>
      <w:r>
        <w:rPr>
          <w:rFonts w:hint="eastAsia" w:ascii="宋体" w:hAnsi="宋体"/>
          <w:szCs w:val="20"/>
        </w:rPr>
        <w:t>【说明】目前粘滞消能器的寿命主要受阻尼介质、密封圈影响，硅油的寿命预测，即把硅油置于老化箱中，待老化后将硅油灌装与同一规格的消能器中，进行力学性能测试，检测力学性能变化及密封情况。</w:t>
      </w:r>
    </w:p>
    <w:p>
      <w:pPr>
        <w:adjustRightInd/>
        <w:snapToGrid/>
        <w:rPr>
          <w:rFonts w:ascii="Times New Roman" w:hAnsi="Times New Roman" w:cs="Times New Roman"/>
          <w:bCs/>
          <w:szCs w:val="21"/>
        </w:rPr>
      </w:pPr>
      <w:bookmarkStart w:id="495" w:name="_Toc4499"/>
      <w:bookmarkStart w:id="496" w:name="_Toc1922"/>
      <w:bookmarkStart w:id="497" w:name="_Toc30566"/>
      <w:bookmarkStart w:id="498" w:name="_Toc28669"/>
      <w:r>
        <w:rPr>
          <w:rFonts w:ascii="Times New Roman" w:hAnsi="Times New Roman" w:cs="Times New Roman"/>
          <w:b/>
          <w:szCs w:val="21"/>
        </w:rPr>
        <w:t>6.5.</w:t>
      </w:r>
      <w:bookmarkEnd w:id="494"/>
      <w:bookmarkEnd w:id="495"/>
      <w:bookmarkEnd w:id="496"/>
      <w:bookmarkEnd w:id="497"/>
      <w:bookmarkEnd w:id="498"/>
      <w:r>
        <w:rPr>
          <w:rFonts w:ascii="Times New Roman" w:hAnsi="Times New Roman" w:cs="Times New Roman"/>
          <w:b/>
          <w:szCs w:val="21"/>
        </w:rPr>
        <w:t>7</w:t>
      </w:r>
      <w:r>
        <w:rPr>
          <w:rFonts w:ascii="Times New Roman" w:hAnsi="Times New Roman" w:cs="Times New Roman"/>
          <w:bCs/>
          <w:szCs w:val="21"/>
        </w:rPr>
        <w:t xml:space="preserve"> 黏滞</w:t>
      </w:r>
      <w:r>
        <w:rPr>
          <w:rFonts w:hint="eastAsia" w:ascii="Times New Roman" w:hAnsi="Times New Roman" w:cs="Times New Roman"/>
          <w:bCs/>
          <w:szCs w:val="21"/>
        </w:rPr>
        <w:t>消能器</w:t>
      </w:r>
      <w:r>
        <w:rPr>
          <w:rFonts w:ascii="Times New Roman" w:hAnsi="Times New Roman" w:cs="Times New Roman"/>
          <w:bCs/>
          <w:szCs w:val="21"/>
        </w:rPr>
        <w:t>的耐久性主要考虑疲劳性能、风荷载测试、密封性能、耐腐蚀性能，且要求</w:t>
      </w:r>
      <w:r>
        <w:rPr>
          <w:rFonts w:hint="eastAsia" w:ascii="Times New Roman" w:hAnsi="Times New Roman" w:cs="Times New Roman"/>
          <w:bCs/>
          <w:szCs w:val="21"/>
        </w:rPr>
        <w:t>消能器</w:t>
      </w:r>
      <w:r>
        <w:rPr>
          <w:rFonts w:ascii="Times New Roman" w:hAnsi="Times New Roman" w:cs="Times New Roman"/>
          <w:bCs/>
          <w:szCs w:val="21"/>
        </w:rPr>
        <w:t>在试验后无渗漏，无裂纹，其相关性能应符合表6.5.7的规定。</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6.5.7 </w:t>
      </w:r>
      <w:r>
        <w:rPr>
          <w:rFonts w:hint="eastAsia" w:ascii="Times New Roman" w:hAnsi="Times New Roman" w:eastAsia="黑体" w:cs="Times New Roman"/>
          <w:b/>
          <w:bCs/>
          <w:sz w:val="18"/>
          <w:szCs w:val="18"/>
        </w:rPr>
        <w:t>黏滞消能器耐久性要求</w:t>
      </w:r>
    </w:p>
    <w:tbl>
      <w:tblPr>
        <w:tblStyle w:val="16"/>
        <w:tblW w:w="8282" w:type="dxa"/>
        <w:jc w:val="center"/>
        <w:tblInd w:w="0" w:type="dxa"/>
        <w:tblLayout w:type="fixed"/>
        <w:tblCellMar>
          <w:top w:w="0" w:type="dxa"/>
          <w:left w:w="0" w:type="dxa"/>
          <w:bottom w:w="0" w:type="dxa"/>
          <w:right w:w="0" w:type="dxa"/>
        </w:tblCellMar>
      </w:tblPr>
      <w:tblGrid>
        <w:gridCol w:w="880"/>
        <w:gridCol w:w="538"/>
        <w:gridCol w:w="1287"/>
        <w:gridCol w:w="5577"/>
      </w:tblGrid>
      <w:tr>
        <w:tblPrEx>
          <w:tblLayout w:type="fixed"/>
          <w:tblCellMar>
            <w:top w:w="0" w:type="dxa"/>
            <w:left w:w="0" w:type="dxa"/>
            <w:bottom w:w="0" w:type="dxa"/>
            <w:right w:w="0" w:type="dxa"/>
          </w:tblCellMar>
        </w:tblPrEx>
        <w:trPr>
          <w:trHeight w:val="480" w:hRule="exact"/>
          <w:jc w:val="center"/>
        </w:trPr>
        <w:tc>
          <w:tcPr>
            <w:tcW w:w="1418" w:type="dxa"/>
            <w:gridSpan w:val="2"/>
            <w:tcBorders>
              <w:top w:val="single" w:color="000000" w:sz="4" w:space="0"/>
              <w:left w:val="single" w:color="000000" w:sz="4" w:space="0"/>
              <w:bottom w:val="single" w:color="auto" w:sz="4" w:space="0"/>
              <w:right w:val="single" w:color="auto" w:sz="4" w:space="0"/>
            </w:tcBorders>
            <w:vAlign w:val="center"/>
          </w:tcPr>
          <w:p>
            <w:pPr>
              <w:kinsoku w:val="0"/>
              <w:overflowPunct w:val="0"/>
              <w:autoSpaceDE w:val="0"/>
              <w:autoSpaceDN w:val="0"/>
              <w:spacing w:line="235" w:lineRule="exact"/>
              <w:ind w:left="4"/>
              <w:jc w:val="center"/>
              <w:rPr>
                <w:sz w:val="18"/>
                <w:szCs w:val="18"/>
              </w:rPr>
            </w:pPr>
            <w:r>
              <w:rPr>
                <w:rFonts w:hint="eastAsia" w:ascii="宋体" w:cs="宋体"/>
                <w:sz w:val="18"/>
                <w:szCs w:val="18"/>
              </w:rPr>
              <w:t>序号</w:t>
            </w:r>
          </w:p>
        </w:tc>
        <w:tc>
          <w:tcPr>
            <w:tcW w:w="1287" w:type="dxa"/>
            <w:tcBorders>
              <w:top w:val="single" w:color="000000" w:sz="4" w:space="0"/>
              <w:left w:val="single" w:color="auto" w:sz="4" w:space="0"/>
              <w:bottom w:val="single" w:color="auto" w:sz="4" w:space="0"/>
              <w:right w:val="single" w:color="000000" w:sz="4" w:space="0"/>
            </w:tcBorders>
            <w:vAlign w:val="center"/>
          </w:tcPr>
          <w:p>
            <w:pPr>
              <w:kinsoku w:val="0"/>
              <w:overflowPunct w:val="0"/>
              <w:autoSpaceDE w:val="0"/>
              <w:autoSpaceDN w:val="0"/>
              <w:spacing w:line="235" w:lineRule="exact"/>
              <w:ind w:left="4"/>
              <w:jc w:val="center"/>
              <w:rPr>
                <w:sz w:val="18"/>
                <w:szCs w:val="18"/>
              </w:rPr>
            </w:pPr>
            <w:r>
              <w:rPr>
                <w:rFonts w:hint="eastAsia" w:ascii="宋体" w:cs="宋体"/>
                <w:sz w:val="18"/>
                <w:szCs w:val="18"/>
              </w:rPr>
              <w:t>项目</w:t>
            </w:r>
          </w:p>
        </w:tc>
        <w:tc>
          <w:tcPr>
            <w:tcW w:w="5577" w:type="dxa"/>
            <w:tcBorders>
              <w:top w:val="single" w:color="000000" w:sz="4" w:space="0"/>
              <w:left w:val="single" w:color="000000" w:sz="4" w:space="0"/>
              <w:bottom w:val="single" w:color="auto" w:sz="4" w:space="0"/>
              <w:right w:val="single" w:color="000000" w:sz="4" w:space="0"/>
            </w:tcBorders>
            <w:vAlign w:val="center"/>
          </w:tcPr>
          <w:p>
            <w:pPr>
              <w:kinsoku w:val="0"/>
              <w:overflowPunct w:val="0"/>
              <w:autoSpaceDE w:val="0"/>
              <w:autoSpaceDN w:val="0"/>
              <w:spacing w:line="235" w:lineRule="exact"/>
              <w:ind w:left="4"/>
              <w:jc w:val="center"/>
              <w:rPr>
                <w:sz w:val="18"/>
                <w:szCs w:val="18"/>
              </w:rPr>
            </w:pPr>
            <w:r>
              <w:rPr>
                <w:rFonts w:hint="eastAsia" w:ascii="宋体" w:cs="宋体"/>
                <w:sz w:val="18"/>
                <w:szCs w:val="18"/>
              </w:rPr>
              <w:t>性能要求</w:t>
            </w:r>
          </w:p>
        </w:tc>
      </w:tr>
      <w:tr>
        <w:tblPrEx>
          <w:tblLayout w:type="fixed"/>
          <w:tblCellMar>
            <w:top w:w="0" w:type="dxa"/>
            <w:left w:w="0" w:type="dxa"/>
            <w:bottom w:w="0" w:type="dxa"/>
            <w:right w:w="0" w:type="dxa"/>
          </w:tblCellMar>
        </w:tblPrEx>
        <w:trPr>
          <w:trHeight w:val="727" w:hRule="exact"/>
          <w:jc w:val="center"/>
        </w:trPr>
        <w:tc>
          <w:tcPr>
            <w:tcW w:w="880" w:type="dxa"/>
            <w:vMerge w:val="restart"/>
            <w:tcBorders>
              <w:top w:val="single" w:color="000000" w:sz="4" w:space="0"/>
              <w:left w:val="single" w:color="000000" w:sz="4" w:space="0"/>
              <w:right w:val="single" w:color="auto" w:sz="4" w:space="0"/>
            </w:tcBorders>
            <w:vAlign w:val="center"/>
          </w:tcPr>
          <w:p>
            <w:pPr>
              <w:kinsoku w:val="0"/>
              <w:overflowPunct w:val="0"/>
              <w:autoSpaceDE w:val="0"/>
              <w:autoSpaceDN w:val="0"/>
              <w:jc w:val="center"/>
              <w:rPr>
                <w:sz w:val="18"/>
                <w:szCs w:val="18"/>
              </w:rPr>
            </w:pPr>
            <w:r>
              <w:rPr>
                <w:rFonts w:hint="eastAsia" w:ascii="宋体" w:cs="宋体"/>
                <w:sz w:val="18"/>
                <w:szCs w:val="18"/>
              </w:rPr>
              <w:t>疲劳性能</w:t>
            </w:r>
          </w:p>
        </w:tc>
        <w:tc>
          <w:tcPr>
            <w:tcW w:w="538" w:type="dxa"/>
            <w:tcBorders>
              <w:top w:val="single" w:color="000000" w:sz="4" w:space="0"/>
              <w:left w:val="single" w:color="auto" w:sz="4" w:space="0"/>
              <w:bottom w:val="single" w:color="auto" w:sz="4" w:space="0"/>
              <w:right w:val="single" w:color="auto" w:sz="4" w:space="0"/>
            </w:tcBorders>
            <w:vAlign w:val="center"/>
          </w:tcPr>
          <w:p>
            <w:pPr>
              <w:kinsoku w:val="0"/>
              <w:overflowPunct w:val="0"/>
              <w:autoSpaceDE w:val="0"/>
              <w:autoSpaceDN w:val="0"/>
              <w:spacing w:line="235" w:lineRule="exact"/>
              <w:ind w:left="4"/>
              <w:jc w:val="center"/>
              <w:rPr>
                <w:rFonts w:ascii="宋体" w:cs="宋体"/>
                <w:sz w:val="18"/>
                <w:szCs w:val="18"/>
              </w:rPr>
            </w:pPr>
            <w:r>
              <w:rPr>
                <w:rFonts w:hint="eastAsia" w:ascii="宋体" w:cs="宋体"/>
                <w:sz w:val="18"/>
                <w:szCs w:val="18"/>
              </w:rPr>
              <w:t>1</w:t>
            </w:r>
          </w:p>
        </w:tc>
        <w:tc>
          <w:tcPr>
            <w:tcW w:w="1287" w:type="dxa"/>
            <w:tcBorders>
              <w:top w:val="single" w:color="000000" w:sz="4" w:space="0"/>
              <w:left w:val="single" w:color="auto" w:sz="4" w:space="0"/>
              <w:bottom w:val="single" w:color="auto" w:sz="4" w:space="0"/>
              <w:right w:val="single" w:color="000000" w:sz="4" w:space="0"/>
            </w:tcBorders>
            <w:vAlign w:val="center"/>
          </w:tcPr>
          <w:p>
            <w:pPr>
              <w:kinsoku w:val="0"/>
              <w:overflowPunct w:val="0"/>
              <w:autoSpaceDE w:val="0"/>
              <w:autoSpaceDN w:val="0"/>
              <w:spacing w:line="240" w:lineRule="auto"/>
              <w:ind w:left="99"/>
              <w:jc w:val="center"/>
              <w:rPr>
                <w:rFonts w:ascii="宋体" w:cs="宋体"/>
                <w:sz w:val="18"/>
                <w:szCs w:val="18"/>
              </w:rPr>
            </w:pPr>
            <w:r>
              <w:rPr>
                <w:rFonts w:hint="eastAsia" w:ascii="宋体" w:hAnsi="宋体" w:cs="宋体"/>
                <w:bCs/>
                <w:sz w:val="18"/>
                <w:szCs w:val="18"/>
              </w:rPr>
              <w:t>疲劳加载</w:t>
            </w:r>
          </w:p>
        </w:tc>
        <w:tc>
          <w:tcPr>
            <w:tcW w:w="5577" w:type="dxa"/>
            <w:tcBorders>
              <w:top w:val="single" w:color="000000" w:sz="4" w:space="0"/>
              <w:left w:val="single" w:color="000000" w:sz="4" w:space="0"/>
              <w:bottom w:val="single" w:color="auto" w:sz="4" w:space="0"/>
              <w:right w:val="single" w:color="000000" w:sz="4" w:space="0"/>
            </w:tcBorders>
            <w:vAlign w:val="center"/>
          </w:tcPr>
          <w:p>
            <w:pPr>
              <w:kinsoku w:val="0"/>
              <w:overflowPunct w:val="0"/>
              <w:autoSpaceDE w:val="0"/>
              <w:autoSpaceDN w:val="0"/>
              <w:spacing w:line="240" w:lineRule="auto"/>
              <w:ind w:left="99"/>
              <w:rPr>
                <w:rFonts w:ascii="宋体" w:cs="宋体"/>
                <w:sz w:val="18"/>
                <w:szCs w:val="18"/>
              </w:rPr>
            </w:pPr>
            <w:r>
              <w:rPr>
                <w:rFonts w:hint="eastAsia" w:ascii="宋体" w:hAnsi="宋体" w:cs="宋体"/>
                <w:bCs/>
                <w:sz w:val="18"/>
                <w:szCs w:val="18"/>
              </w:rPr>
              <w:t>产品在设计位移大于100mm按照结构基频连续加载10圈，产品在设计位移不大于100mm按照结构基频连续加载45圈，不允许采用外部降温和散热措施。</w:t>
            </w:r>
          </w:p>
        </w:tc>
      </w:tr>
      <w:tr>
        <w:tblPrEx>
          <w:tblLayout w:type="fixed"/>
          <w:tblCellMar>
            <w:top w:w="0" w:type="dxa"/>
            <w:left w:w="0" w:type="dxa"/>
            <w:bottom w:w="0" w:type="dxa"/>
            <w:right w:w="0" w:type="dxa"/>
          </w:tblCellMar>
        </w:tblPrEx>
        <w:trPr>
          <w:trHeight w:val="443" w:hRule="atLeast"/>
          <w:jc w:val="center"/>
        </w:trPr>
        <w:tc>
          <w:tcPr>
            <w:tcW w:w="880" w:type="dxa"/>
            <w:vMerge w:val="continue"/>
            <w:tcBorders>
              <w:left w:val="single" w:color="000000" w:sz="4" w:space="0"/>
              <w:right w:val="single" w:color="auto" w:sz="4" w:space="0"/>
            </w:tcBorders>
            <w:vAlign w:val="center"/>
          </w:tcPr>
          <w:p>
            <w:pPr>
              <w:kinsoku w:val="0"/>
              <w:overflowPunct w:val="0"/>
              <w:autoSpaceDE w:val="0"/>
              <w:autoSpaceDN w:val="0"/>
              <w:jc w:val="center"/>
              <w:rPr>
                <w:sz w:val="18"/>
                <w:szCs w:val="18"/>
              </w:rPr>
            </w:pPr>
          </w:p>
        </w:tc>
        <w:tc>
          <w:tcPr>
            <w:tcW w:w="538"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58" w:lineRule="exact"/>
              <w:jc w:val="center"/>
              <w:rPr>
                <w:rFonts w:ascii="宋体" w:hAnsi="宋体"/>
                <w:sz w:val="18"/>
                <w:szCs w:val="18"/>
              </w:rPr>
            </w:pPr>
            <w:r>
              <w:rPr>
                <w:rFonts w:hint="eastAsia" w:ascii="宋体" w:hAnsi="宋体"/>
                <w:sz w:val="18"/>
                <w:szCs w:val="18"/>
              </w:rPr>
              <w:t>2</w:t>
            </w:r>
          </w:p>
        </w:tc>
        <w:tc>
          <w:tcPr>
            <w:tcW w:w="1287"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jc w:val="center"/>
              <w:rPr>
                <w:sz w:val="18"/>
                <w:szCs w:val="18"/>
              </w:rPr>
            </w:pPr>
            <w:r>
              <w:rPr>
                <w:rFonts w:hint="eastAsia" w:ascii="宋体" w:cs="宋体"/>
                <w:sz w:val="18"/>
                <w:szCs w:val="18"/>
              </w:rPr>
              <w:t>最大阻尼力</w:t>
            </w:r>
          </w:p>
        </w:tc>
        <w:tc>
          <w:tcPr>
            <w:tcW w:w="5577"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51" w:lineRule="exact"/>
              <w:ind w:left="104"/>
              <w:jc w:val="both"/>
              <w:rPr>
                <w:rFonts w:ascii="宋体" w:hAnsi="宋体"/>
                <w:sz w:val="18"/>
                <w:szCs w:val="18"/>
              </w:rPr>
            </w:pPr>
            <w:r>
              <w:rPr>
                <w:rFonts w:hint="eastAsia" w:ascii="宋体" w:hAnsi="宋体" w:cs="宋体"/>
                <w:spacing w:val="-2"/>
                <w:sz w:val="18"/>
                <w:szCs w:val="18"/>
              </w:rPr>
              <w:t>任一个循环的最</w:t>
            </w:r>
            <w:r>
              <w:rPr>
                <w:rFonts w:hint="eastAsia" w:ascii="宋体" w:hAnsi="宋体" w:cs="宋体"/>
                <w:spacing w:val="-3"/>
                <w:sz w:val="18"/>
                <w:szCs w:val="18"/>
              </w:rPr>
              <w:t>大、最小阻尼力应为设计值</w:t>
            </w:r>
            <w:r>
              <w:rPr>
                <w:rFonts w:hint="eastAsia" w:ascii="宋体" w:hAnsi="宋体" w:cs="宋体"/>
                <w:sz w:val="18"/>
                <w:szCs w:val="18"/>
              </w:rPr>
              <w:t>的</w:t>
            </w:r>
            <w:r>
              <w:rPr>
                <w:rFonts w:ascii="宋体" w:hAnsi="宋体"/>
                <w:sz w:val="18"/>
                <w:szCs w:val="18"/>
              </w:rPr>
              <w:t>±15%</w:t>
            </w:r>
            <w:r>
              <w:rPr>
                <w:rFonts w:hint="eastAsia" w:ascii="宋体" w:hAnsi="宋体" w:cs="宋体"/>
                <w:spacing w:val="12"/>
                <w:sz w:val="18"/>
                <w:szCs w:val="18"/>
              </w:rPr>
              <w:t>，实测值的平均值应在产品设计值的±</w:t>
            </w:r>
            <w:r>
              <w:rPr>
                <w:rFonts w:ascii="宋体" w:hAnsi="宋体" w:cs="宋体"/>
                <w:spacing w:val="12"/>
                <w:sz w:val="18"/>
                <w:szCs w:val="18"/>
              </w:rPr>
              <w:t>1</w:t>
            </w:r>
            <w:r>
              <w:rPr>
                <w:rFonts w:hint="eastAsia" w:ascii="宋体" w:hAnsi="宋体" w:cs="宋体"/>
                <w:spacing w:val="12"/>
                <w:sz w:val="18"/>
                <w:szCs w:val="18"/>
              </w:rPr>
              <w:t>0</w:t>
            </w:r>
            <w:r>
              <w:rPr>
                <w:rFonts w:ascii="宋体" w:hAnsi="宋体" w:cs="宋体"/>
                <w:spacing w:val="12"/>
                <w:sz w:val="18"/>
                <w:szCs w:val="18"/>
              </w:rPr>
              <w:t>%</w:t>
            </w:r>
            <w:r>
              <w:rPr>
                <w:rFonts w:hint="eastAsia" w:ascii="宋体" w:hAnsi="宋体" w:cs="宋体"/>
                <w:spacing w:val="12"/>
                <w:sz w:val="18"/>
                <w:szCs w:val="18"/>
              </w:rPr>
              <w:t>以内</w:t>
            </w:r>
          </w:p>
        </w:tc>
      </w:tr>
      <w:tr>
        <w:tblPrEx>
          <w:tblLayout w:type="fixed"/>
          <w:tblCellMar>
            <w:top w:w="0" w:type="dxa"/>
            <w:left w:w="0" w:type="dxa"/>
            <w:bottom w:w="0" w:type="dxa"/>
            <w:right w:w="0" w:type="dxa"/>
          </w:tblCellMar>
        </w:tblPrEx>
        <w:trPr>
          <w:trHeight w:val="1180" w:hRule="atLeast"/>
          <w:jc w:val="center"/>
        </w:trPr>
        <w:tc>
          <w:tcPr>
            <w:tcW w:w="880" w:type="dxa"/>
            <w:vMerge w:val="continue"/>
            <w:tcBorders>
              <w:left w:val="single" w:color="000000" w:sz="4" w:space="0"/>
              <w:right w:val="single" w:color="auto" w:sz="4" w:space="0"/>
            </w:tcBorders>
            <w:vAlign w:val="center"/>
          </w:tcPr>
          <w:p>
            <w:pPr>
              <w:kinsoku w:val="0"/>
              <w:overflowPunct w:val="0"/>
              <w:autoSpaceDE w:val="0"/>
              <w:autoSpaceDN w:val="0"/>
              <w:spacing w:line="258" w:lineRule="exact"/>
              <w:ind w:left="104"/>
              <w:jc w:val="center"/>
              <w:rPr>
                <w:sz w:val="24"/>
                <w:szCs w:val="24"/>
              </w:rPr>
            </w:pPr>
          </w:p>
        </w:tc>
        <w:tc>
          <w:tcPr>
            <w:tcW w:w="538"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58" w:lineRule="exact"/>
              <w:jc w:val="center"/>
              <w:rPr>
                <w:rFonts w:ascii="宋体" w:hAnsi="宋体"/>
                <w:sz w:val="18"/>
                <w:szCs w:val="18"/>
              </w:rPr>
            </w:pPr>
            <w:r>
              <w:rPr>
                <w:rFonts w:hint="eastAsia" w:ascii="宋体" w:hAnsi="宋体"/>
                <w:sz w:val="18"/>
                <w:szCs w:val="18"/>
              </w:rPr>
              <w:t>3</w:t>
            </w:r>
          </w:p>
        </w:tc>
        <w:tc>
          <w:tcPr>
            <w:tcW w:w="1287"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jc w:val="center"/>
              <w:rPr>
                <w:sz w:val="18"/>
                <w:szCs w:val="18"/>
              </w:rPr>
            </w:pPr>
            <w:r>
              <w:rPr>
                <w:rFonts w:hint="eastAsia" w:ascii="宋体" w:cs="宋体"/>
                <w:sz w:val="18"/>
                <w:szCs w:val="18"/>
              </w:rPr>
              <w:t>滞回曲线</w:t>
            </w:r>
          </w:p>
        </w:tc>
        <w:tc>
          <w:tcPr>
            <w:tcW w:w="5577" w:type="dxa"/>
            <w:tcBorders>
              <w:top w:val="single" w:color="auto" w:sz="4" w:space="0"/>
              <w:left w:val="single" w:color="auto" w:sz="4" w:space="0"/>
              <w:bottom w:val="single" w:color="auto" w:sz="4" w:space="0"/>
              <w:right w:val="single" w:color="auto" w:sz="4" w:space="0"/>
            </w:tcBorders>
            <w:vAlign w:val="center"/>
          </w:tcPr>
          <w:p>
            <w:pPr>
              <w:pStyle w:val="23"/>
              <w:widowControl/>
              <w:kinsoku w:val="0"/>
              <w:overflowPunct w:val="0"/>
              <w:autoSpaceDE w:val="0"/>
              <w:autoSpaceDN w:val="0"/>
              <w:spacing w:line="251" w:lineRule="exact"/>
              <w:ind w:left="104" w:firstLine="0" w:firstLineChars="0"/>
              <w:rPr>
                <w:rFonts w:ascii="宋体" w:hAnsi="宋体"/>
                <w:sz w:val="18"/>
                <w:szCs w:val="18"/>
              </w:rPr>
            </w:pPr>
            <w:r>
              <w:rPr>
                <w:rFonts w:hint="eastAsia" w:ascii="宋体" w:hAnsi="宋体" w:cs="宋体"/>
                <w:sz w:val="18"/>
                <w:szCs w:val="18"/>
              </w:rPr>
              <w:t>1)任</w:t>
            </w:r>
            <w:r>
              <w:rPr>
                <w:rFonts w:hint="eastAsia" w:ascii="宋体" w:hAnsi="宋体" w:cs="宋体"/>
                <w:spacing w:val="-5"/>
                <w:sz w:val="18"/>
                <w:szCs w:val="18"/>
              </w:rPr>
              <w:t>一</w:t>
            </w:r>
            <w:r>
              <w:rPr>
                <w:rFonts w:hint="eastAsia" w:ascii="宋体" w:hAnsi="宋体" w:cs="宋体"/>
                <w:sz w:val="18"/>
                <w:szCs w:val="18"/>
              </w:rPr>
              <w:t>个</w:t>
            </w:r>
            <w:r>
              <w:rPr>
                <w:rFonts w:hint="eastAsia" w:ascii="宋体" w:hAnsi="宋体" w:cs="宋体"/>
                <w:spacing w:val="-5"/>
                <w:sz w:val="18"/>
                <w:szCs w:val="18"/>
              </w:rPr>
              <w:t>循</w:t>
            </w:r>
            <w:r>
              <w:rPr>
                <w:rFonts w:hint="eastAsia" w:ascii="宋体" w:hAnsi="宋体" w:cs="宋体"/>
                <w:sz w:val="18"/>
                <w:szCs w:val="18"/>
              </w:rPr>
              <w:t>环中位移在零</w:t>
            </w:r>
            <w:r>
              <w:rPr>
                <w:rFonts w:hint="eastAsia" w:ascii="宋体" w:hAnsi="宋体" w:cs="宋体"/>
                <w:spacing w:val="-5"/>
                <w:sz w:val="18"/>
                <w:szCs w:val="18"/>
              </w:rPr>
              <w:t>时</w:t>
            </w:r>
            <w:r>
              <w:rPr>
                <w:rFonts w:hint="eastAsia" w:ascii="宋体" w:hAnsi="宋体" w:cs="宋体"/>
                <w:sz w:val="18"/>
                <w:szCs w:val="18"/>
              </w:rPr>
              <w:t>的最大</w:t>
            </w:r>
            <w:r>
              <w:rPr>
                <w:rFonts w:hint="eastAsia" w:ascii="宋体" w:hAnsi="宋体" w:cs="宋体"/>
                <w:spacing w:val="-34"/>
                <w:sz w:val="18"/>
                <w:szCs w:val="18"/>
              </w:rPr>
              <w:t>、</w:t>
            </w:r>
            <w:r>
              <w:rPr>
                <w:rFonts w:hint="eastAsia" w:ascii="宋体" w:hAnsi="宋体" w:cs="宋体"/>
                <w:sz w:val="18"/>
                <w:szCs w:val="18"/>
              </w:rPr>
              <w:t>最小阻</w:t>
            </w:r>
            <w:r>
              <w:rPr>
                <w:rFonts w:hint="eastAsia" w:ascii="宋体" w:hAnsi="宋体" w:cs="宋体"/>
                <w:spacing w:val="-5"/>
                <w:sz w:val="18"/>
                <w:szCs w:val="18"/>
              </w:rPr>
              <w:t>尼</w:t>
            </w:r>
            <w:r>
              <w:rPr>
                <w:rFonts w:hint="eastAsia" w:ascii="宋体" w:hAnsi="宋体" w:cs="宋体"/>
                <w:sz w:val="18"/>
                <w:szCs w:val="18"/>
              </w:rPr>
              <w:t>力应为</w:t>
            </w:r>
            <w:r>
              <w:rPr>
                <w:rFonts w:hint="eastAsia" w:ascii="宋体" w:hAnsi="宋体" w:cs="宋体"/>
                <w:spacing w:val="-5"/>
                <w:sz w:val="18"/>
                <w:szCs w:val="18"/>
              </w:rPr>
              <w:t>所</w:t>
            </w:r>
            <w:r>
              <w:rPr>
                <w:rFonts w:hint="eastAsia" w:ascii="宋体" w:hAnsi="宋体" w:cs="宋体"/>
                <w:sz w:val="18"/>
                <w:szCs w:val="18"/>
              </w:rPr>
              <w:t>有循环</w:t>
            </w:r>
            <w:r>
              <w:rPr>
                <w:rFonts w:hint="eastAsia" w:ascii="宋体" w:hAnsi="宋体" w:cs="宋体"/>
                <w:spacing w:val="-5"/>
                <w:sz w:val="18"/>
                <w:szCs w:val="18"/>
              </w:rPr>
              <w:t>中</w:t>
            </w:r>
            <w:r>
              <w:rPr>
                <w:rFonts w:hint="eastAsia" w:ascii="宋体" w:hAnsi="宋体" w:cs="宋体"/>
                <w:sz w:val="18"/>
                <w:szCs w:val="18"/>
              </w:rPr>
              <w:t>位</w:t>
            </w:r>
            <w:r>
              <w:rPr>
                <w:rFonts w:hint="eastAsia" w:ascii="宋体" w:hAnsi="宋体" w:cs="宋体"/>
                <w:spacing w:val="-5"/>
                <w:sz w:val="18"/>
                <w:szCs w:val="18"/>
              </w:rPr>
              <w:t>移</w:t>
            </w:r>
            <w:r>
              <w:rPr>
                <w:rFonts w:hint="eastAsia" w:ascii="宋体" w:hAnsi="宋体" w:cs="宋体"/>
                <w:sz w:val="18"/>
                <w:szCs w:val="18"/>
              </w:rPr>
              <w:t>在零</w:t>
            </w:r>
            <w:r>
              <w:rPr>
                <w:rFonts w:hint="eastAsia" w:ascii="宋体" w:hAnsi="宋体" w:cs="宋体"/>
                <w:spacing w:val="-2"/>
                <w:sz w:val="18"/>
                <w:szCs w:val="18"/>
              </w:rPr>
              <w:t>时的最大、最小阻尼力平均值的</w:t>
            </w:r>
            <w:r>
              <w:rPr>
                <w:rFonts w:ascii="宋体" w:hAnsi="宋体"/>
                <w:spacing w:val="-2"/>
                <w:sz w:val="18"/>
                <w:szCs w:val="18"/>
              </w:rPr>
              <w:t>±15%</w:t>
            </w:r>
            <w:r>
              <w:rPr>
                <w:rFonts w:hint="eastAsia" w:ascii="宋体" w:hAnsi="宋体" w:cs="宋体"/>
                <w:spacing w:val="-2"/>
                <w:sz w:val="18"/>
                <w:szCs w:val="18"/>
              </w:rPr>
              <w:t>。</w:t>
            </w:r>
          </w:p>
          <w:p>
            <w:pPr>
              <w:pStyle w:val="23"/>
              <w:widowControl/>
              <w:kinsoku w:val="0"/>
              <w:overflowPunct w:val="0"/>
              <w:autoSpaceDE w:val="0"/>
              <w:autoSpaceDN w:val="0"/>
              <w:spacing w:line="251" w:lineRule="exact"/>
              <w:ind w:left="104" w:firstLine="0" w:firstLineChars="0"/>
              <w:rPr>
                <w:rFonts w:ascii="宋体" w:hAnsi="宋体"/>
                <w:sz w:val="18"/>
                <w:szCs w:val="18"/>
              </w:rPr>
            </w:pPr>
            <w:r>
              <w:rPr>
                <w:rFonts w:hint="eastAsia" w:ascii="宋体" w:hAnsi="宋体" w:cs="宋体"/>
                <w:sz w:val="18"/>
                <w:szCs w:val="18"/>
              </w:rPr>
              <w:t>2)任</w:t>
            </w:r>
            <w:r>
              <w:rPr>
                <w:rFonts w:hint="eastAsia" w:ascii="宋体" w:hAnsi="宋体" w:cs="宋体"/>
                <w:spacing w:val="-5"/>
                <w:sz w:val="18"/>
                <w:szCs w:val="18"/>
              </w:rPr>
              <w:t>一</w:t>
            </w:r>
            <w:r>
              <w:rPr>
                <w:rFonts w:hint="eastAsia" w:ascii="宋体" w:hAnsi="宋体" w:cs="宋体"/>
                <w:sz w:val="18"/>
                <w:szCs w:val="18"/>
              </w:rPr>
              <w:t>个</w:t>
            </w:r>
            <w:r>
              <w:rPr>
                <w:rFonts w:hint="eastAsia" w:ascii="宋体" w:hAnsi="宋体" w:cs="宋体"/>
                <w:spacing w:val="-5"/>
                <w:sz w:val="18"/>
                <w:szCs w:val="18"/>
              </w:rPr>
              <w:t>循</w:t>
            </w:r>
            <w:r>
              <w:rPr>
                <w:rFonts w:hint="eastAsia" w:ascii="宋体" w:hAnsi="宋体" w:cs="宋体"/>
                <w:sz w:val="18"/>
                <w:szCs w:val="18"/>
              </w:rPr>
              <w:t>环中阻尼力在</w:t>
            </w:r>
            <w:r>
              <w:rPr>
                <w:rFonts w:hint="eastAsia" w:ascii="宋体" w:hAnsi="宋体" w:cs="宋体"/>
                <w:spacing w:val="-5"/>
                <w:sz w:val="18"/>
                <w:szCs w:val="18"/>
              </w:rPr>
              <w:t>零</w:t>
            </w:r>
            <w:r>
              <w:rPr>
                <w:rFonts w:hint="eastAsia" w:ascii="宋体" w:hAnsi="宋体" w:cs="宋体"/>
                <w:sz w:val="18"/>
                <w:szCs w:val="18"/>
              </w:rPr>
              <w:t>时的最</w:t>
            </w:r>
            <w:r>
              <w:rPr>
                <w:rFonts w:hint="eastAsia" w:ascii="宋体" w:hAnsi="宋体" w:cs="宋体"/>
                <w:spacing w:val="-5"/>
                <w:sz w:val="18"/>
                <w:szCs w:val="18"/>
              </w:rPr>
              <w:t>大</w:t>
            </w:r>
            <w:r>
              <w:rPr>
                <w:rFonts w:hint="eastAsia" w:ascii="宋体" w:hAnsi="宋体" w:cs="宋体"/>
                <w:spacing w:val="-29"/>
                <w:sz w:val="18"/>
                <w:szCs w:val="18"/>
              </w:rPr>
              <w:t>、</w:t>
            </w:r>
            <w:r>
              <w:rPr>
                <w:rFonts w:hint="eastAsia" w:ascii="宋体" w:hAnsi="宋体" w:cs="宋体"/>
                <w:sz w:val="18"/>
                <w:szCs w:val="18"/>
              </w:rPr>
              <w:t>最小</w:t>
            </w:r>
            <w:r>
              <w:rPr>
                <w:rFonts w:hint="eastAsia" w:ascii="宋体" w:hAnsi="宋体" w:cs="宋体"/>
                <w:spacing w:val="-5"/>
                <w:sz w:val="18"/>
                <w:szCs w:val="18"/>
              </w:rPr>
              <w:t>位</w:t>
            </w:r>
            <w:r>
              <w:rPr>
                <w:rFonts w:hint="eastAsia" w:ascii="宋体" w:hAnsi="宋体" w:cs="宋体"/>
                <w:sz w:val="18"/>
                <w:szCs w:val="18"/>
              </w:rPr>
              <w:t>移应为</w:t>
            </w:r>
            <w:r>
              <w:rPr>
                <w:rFonts w:hint="eastAsia" w:ascii="宋体" w:hAnsi="宋体" w:cs="宋体"/>
                <w:spacing w:val="-5"/>
                <w:sz w:val="18"/>
                <w:szCs w:val="18"/>
              </w:rPr>
              <w:t>所</w:t>
            </w:r>
            <w:r>
              <w:rPr>
                <w:rFonts w:hint="eastAsia" w:ascii="宋体" w:hAnsi="宋体" w:cs="宋体"/>
                <w:sz w:val="18"/>
                <w:szCs w:val="18"/>
              </w:rPr>
              <w:t>有循环</w:t>
            </w:r>
            <w:r>
              <w:rPr>
                <w:rFonts w:hint="eastAsia" w:ascii="宋体" w:hAnsi="宋体" w:cs="宋体"/>
                <w:spacing w:val="-5"/>
                <w:sz w:val="18"/>
                <w:szCs w:val="18"/>
              </w:rPr>
              <w:t>中</w:t>
            </w:r>
            <w:r>
              <w:rPr>
                <w:rFonts w:hint="eastAsia" w:ascii="宋体" w:hAnsi="宋体" w:cs="宋体"/>
                <w:sz w:val="18"/>
                <w:szCs w:val="18"/>
              </w:rPr>
              <w:t>阻</w:t>
            </w:r>
            <w:r>
              <w:rPr>
                <w:rFonts w:hint="eastAsia" w:ascii="宋体" w:hAnsi="宋体" w:cs="宋体"/>
                <w:spacing w:val="-5"/>
                <w:sz w:val="18"/>
                <w:szCs w:val="18"/>
              </w:rPr>
              <w:t>尼</w:t>
            </w:r>
            <w:r>
              <w:rPr>
                <w:rFonts w:hint="eastAsia" w:ascii="宋体" w:hAnsi="宋体" w:cs="宋体"/>
                <w:sz w:val="18"/>
                <w:szCs w:val="18"/>
              </w:rPr>
              <w:t>力在</w:t>
            </w:r>
            <w:r>
              <w:rPr>
                <w:rFonts w:hint="eastAsia" w:ascii="宋体" w:hAnsi="宋体" w:cs="宋体"/>
                <w:spacing w:val="-2"/>
                <w:sz w:val="18"/>
                <w:szCs w:val="18"/>
              </w:rPr>
              <w:t>零时的最大、最小位移平均值的</w:t>
            </w:r>
            <w:r>
              <w:rPr>
                <w:rFonts w:ascii="宋体" w:hAnsi="宋体"/>
                <w:spacing w:val="-2"/>
                <w:sz w:val="18"/>
                <w:szCs w:val="18"/>
              </w:rPr>
              <w:t>±15%</w:t>
            </w:r>
            <w:r>
              <w:rPr>
                <w:rFonts w:hint="eastAsia" w:ascii="宋体" w:hAnsi="宋体" w:cs="宋体"/>
                <w:spacing w:val="-2"/>
                <w:sz w:val="18"/>
                <w:szCs w:val="18"/>
              </w:rPr>
              <w:t>。</w:t>
            </w:r>
          </w:p>
        </w:tc>
      </w:tr>
      <w:tr>
        <w:tblPrEx>
          <w:tblLayout w:type="fixed"/>
          <w:tblCellMar>
            <w:top w:w="0" w:type="dxa"/>
            <w:left w:w="0" w:type="dxa"/>
            <w:bottom w:w="0" w:type="dxa"/>
            <w:right w:w="0" w:type="dxa"/>
          </w:tblCellMar>
        </w:tblPrEx>
        <w:trPr>
          <w:trHeight w:val="485" w:hRule="atLeast"/>
          <w:jc w:val="center"/>
        </w:trPr>
        <w:tc>
          <w:tcPr>
            <w:tcW w:w="880" w:type="dxa"/>
            <w:vMerge w:val="continue"/>
            <w:tcBorders>
              <w:left w:val="single" w:color="000000" w:sz="4" w:space="0"/>
              <w:bottom w:val="single" w:color="auto" w:sz="4" w:space="0"/>
              <w:right w:val="single" w:color="auto" w:sz="4" w:space="0"/>
            </w:tcBorders>
            <w:vAlign w:val="center"/>
          </w:tcPr>
          <w:p>
            <w:pPr>
              <w:kinsoku w:val="0"/>
              <w:overflowPunct w:val="0"/>
              <w:autoSpaceDE w:val="0"/>
              <w:autoSpaceDN w:val="0"/>
              <w:spacing w:line="258" w:lineRule="exact"/>
              <w:ind w:left="104"/>
              <w:jc w:val="center"/>
              <w:rPr>
                <w:sz w:val="24"/>
                <w:szCs w:val="24"/>
              </w:rPr>
            </w:pPr>
          </w:p>
        </w:tc>
        <w:tc>
          <w:tcPr>
            <w:tcW w:w="538"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58" w:lineRule="exact"/>
              <w:jc w:val="center"/>
              <w:rPr>
                <w:rFonts w:ascii="宋体" w:hAnsi="宋体"/>
                <w:sz w:val="18"/>
                <w:szCs w:val="18"/>
              </w:rPr>
            </w:pPr>
            <w:r>
              <w:rPr>
                <w:rFonts w:hint="eastAsia" w:ascii="宋体" w:hAnsi="宋体"/>
                <w:sz w:val="18"/>
                <w:szCs w:val="18"/>
              </w:rPr>
              <w:t>4</w:t>
            </w:r>
          </w:p>
        </w:tc>
        <w:tc>
          <w:tcPr>
            <w:tcW w:w="1287"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jc w:val="center"/>
              <w:rPr>
                <w:sz w:val="18"/>
                <w:szCs w:val="18"/>
              </w:rPr>
            </w:pPr>
            <w:r>
              <w:rPr>
                <w:rFonts w:hint="eastAsia" w:ascii="宋体" w:cs="宋体"/>
                <w:spacing w:val="-2"/>
                <w:sz w:val="18"/>
                <w:szCs w:val="18"/>
              </w:rPr>
              <w:t>滞回曲线面积</w:t>
            </w:r>
          </w:p>
        </w:tc>
        <w:tc>
          <w:tcPr>
            <w:tcW w:w="5577"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51" w:lineRule="exact"/>
              <w:ind w:left="104"/>
              <w:jc w:val="both"/>
              <w:rPr>
                <w:rFonts w:ascii="宋体" w:hAnsi="宋体"/>
                <w:sz w:val="18"/>
                <w:szCs w:val="18"/>
              </w:rPr>
            </w:pPr>
            <w:r>
              <w:rPr>
                <w:rFonts w:hint="eastAsia" w:ascii="宋体" w:hAnsi="宋体" w:cs="宋体"/>
                <w:sz w:val="18"/>
                <w:szCs w:val="18"/>
              </w:rPr>
              <w:t>任一个循环的滞回曲线面积应为设计值的</w:t>
            </w:r>
            <w:r>
              <w:rPr>
                <w:rFonts w:hint="eastAsia" w:ascii="宋体" w:hAnsi="宋体" w:cs="TimesNewRoman"/>
                <w:sz w:val="18"/>
                <w:szCs w:val="18"/>
              </w:rPr>
              <w:t>±</w:t>
            </w:r>
            <w:r>
              <w:rPr>
                <w:rFonts w:ascii="宋体" w:hAnsi="宋体"/>
                <w:sz w:val="18"/>
                <w:szCs w:val="18"/>
              </w:rPr>
              <w:t>15%</w:t>
            </w:r>
            <w:r>
              <w:rPr>
                <w:rFonts w:hint="eastAsia" w:ascii="宋体" w:hAnsi="宋体"/>
                <w:sz w:val="18"/>
                <w:szCs w:val="18"/>
              </w:rPr>
              <w:t>，</w:t>
            </w:r>
            <w:r>
              <w:rPr>
                <w:rFonts w:hint="eastAsia" w:ascii="宋体" w:hAnsi="宋体" w:cs="宋体"/>
                <w:spacing w:val="12"/>
                <w:sz w:val="18"/>
                <w:szCs w:val="18"/>
              </w:rPr>
              <w:t>，实测值的平均值应在产品设计值的±</w:t>
            </w:r>
            <w:r>
              <w:rPr>
                <w:rFonts w:ascii="宋体" w:hAnsi="宋体" w:cs="宋体"/>
                <w:spacing w:val="12"/>
                <w:sz w:val="18"/>
                <w:szCs w:val="18"/>
              </w:rPr>
              <w:t>1</w:t>
            </w:r>
            <w:r>
              <w:rPr>
                <w:rFonts w:hint="eastAsia" w:ascii="宋体" w:hAnsi="宋体" w:cs="宋体"/>
                <w:spacing w:val="12"/>
                <w:sz w:val="18"/>
                <w:szCs w:val="18"/>
              </w:rPr>
              <w:t>0</w:t>
            </w:r>
            <w:r>
              <w:rPr>
                <w:rFonts w:ascii="宋体" w:hAnsi="宋体" w:cs="宋体"/>
                <w:spacing w:val="12"/>
                <w:sz w:val="18"/>
                <w:szCs w:val="18"/>
              </w:rPr>
              <w:t>%</w:t>
            </w:r>
            <w:r>
              <w:rPr>
                <w:rFonts w:hint="eastAsia" w:ascii="宋体" w:hAnsi="宋体" w:cs="宋体"/>
                <w:spacing w:val="12"/>
                <w:sz w:val="18"/>
                <w:szCs w:val="18"/>
              </w:rPr>
              <w:t>以内</w:t>
            </w:r>
          </w:p>
        </w:tc>
      </w:tr>
      <w:tr>
        <w:tblPrEx>
          <w:tblLayout w:type="fixed"/>
          <w:tblCellMar>
            <w:top w:w="0" w:type="dxa"/>
            <w:left w:w="0" w:type="dxa"/>
            <w:bottom w:w="0" w:type="dxa"/>
            <w:right w:w="0" w:type="dxa"/>
          </w:tblCellMar>
        </w:tblPrEx>
        <w:trPr>
          <w:trHeight w:val="485" w:hRule="atLeast"/>
          <w:jc w:val="center"/>
        </w:trPr>
        <w:tc>
          <w:tcPr>
            <w:tcW w:w="880" w:type="dxa"/>
            <w:vMerge w:val="restart"/>
            <w:tcBorders>
              <w:top w:val="single" w:color="auto" w:sz="4" w:space="0"/>
              <w:left w:val="single" w:color="auto" w:sz="4" w:space="0"/>
              <w:right w:val="single" w:color="auto" w:sz="4" w:space="0"/>
            </w:tcBorders>
            <w:vAlign w:val="center"/>
          </w:tcPr>
          <w:p>
            <w:pPr>
              <w:kinsoku w:val="0"/>
              <w:overflowPunct w:val="0"/>
              <w:autoSpaceDE w:val="0"/>
              <w:autoSpaceDN w:val="0"/>
              <w:jc w:val="center"/>
              <w:rPr>
                <w:rFonts w:ascii="宋体" w:cs="宋体"/>
                <w:sz w:val="18"/>
                <w:szCs w:val="18"/>
              </w:rPr>
            </w:pPr>
            <w:r>
              <w:rPr>
                <w:rFonts w:hint="eastAsia" w:ascii="宋体" w:cs="宋体"/>
                <w:sz w:val="18"/>
                <w:szCs w:val="18"/>
              </w:rPr>
              <w:t>风荷载</w:t>
            </w:r>
          </w:p>
          <w:p>
            <w:pPr>
              <w:kinsoku w:val="0"/>
              <w:overflowPunct w:val="0"/>
              <w:autoSpaceDE w:val="0"/>
              <w:autoSpaceDN w:val="0"/>
              <w:jc w:val="center"/>
              <w:rPr>
                <w:rFonts w:ascii="宋体" w:cs="宋体"/>
                <w:sz w:val="18"/>
                <w:szCs w:val="18"/>
              </w:rPr>
            </w:pPr>
            <w:r>
              <w:rPr>
                <w:rFonts w:hint="eastAsia" w:ascii="宋体" w:cs="宋体"/>
                <w:sz w:val="18"/>
                <w:szCs w:val="18"/>
              </w:rPr>
              <w:t>测试</w:t>
            </w:r>
          </w:p>
        </w:tc>
        <w:tc>
          <w:tcPr>
            <w:tcW w:w="538"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58" w:lineRule="exact"/>
              <w:jc w:val="center"/>
              <w:rPr>
                <w:rFonts w:ascii="宋体" w:hAnsi="宋体"/>
                <w:sz w:val="18"/>
                <w:szCs w:val="18"/>
              </w:rPr>
            </w:pPr>
            <w:r>
              <w:rPr>
                <w:rFonts w:hint="eastAsia" w:ascii="宋体" w:hAnsi="宋体"/>
                <w:sz w:val="18"/>
                <w:szCs w:val="18"/>
              </w:rPr>
              <w:t>1</w:t>
            </w:r>
          </w:p>
        </w:tc>
        <w:tc>
          <w:tcPr>
            <w:tcW w:w="1287"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jc w:val="center"/>
              <w:rPr>
                <w:rFonts w:ascii="宋体" w:cs="宋体"/>
                <w:spacing w:val="-2"/>
                <w:sz w:val="18"/>
                <w:szCs w:val="18"/>
              </w:rPr>
            </w:pPr>
            <w:r>
              <w:rPr>
                <w:rFonts w:hint="eastAsia" w:ascii="宋体" w:cs="宋体"/>
                <w:sz w:val="18"/>
                <w:szCs w:val="18"/>
              </w:rPr>
              <w:t>最大阻尼力</w:t>
            </w:r>
          </w:p>
        </w:tc>
        <w:tc>
          <w:tcPr>
            <w:tcW w:w="5577"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51" w:lineRule="exact"/>
              <w:ind w:left="104"/>
              <w:jc w:val="both"/>
              <w:rPr>
                <w:rFonts w:ascii="宋体" w:hAnsi="宋体" w:cs="宋体"/>
                <w:spacing w:val="-2"/>
                <w:sz w:val="18"/>
                <w:szCs w:val="18"/>
              </w:rPr>
            </w:pPr>
            <w:r>
              <w:rPr>
                <w:rFonts w:hint="eastAsia" w:ascii="宋体" w:hAnsi="宋体" w:cs="宋体"/>
                <w:spacing w:val="-2"/>
                <w:sz w:val="18"/>
                <w:szCs w:val="18"/>
              </w:rPr>
              <w:t>所有循环中的</w:t>
            </w:r>
            <w:r>
              <w:rPr>
                <w:rFonts w:hint="eastAsia" w:ascii="宋体" w:hAnsi="宋体" w:cs="宋体"/>
                <w:spacing w:val="-3"/>
                <w:sz w:val="18"/>
                <w:szCs w:val="18"/>
              </w:rPr>
              <w:t>最大、最小阻尼力变化率应为±15%</w:t>
            </w:r>
          </w:p>
        </w:tc>
      </w:tr>
      <w:tr>
        <w:tblPrEx>
          <w:tblLayout w:type="fixed"/>
          <w:tblCellMar>
            <w:top w:w="0" w:type="dxa"/>
            <w:left w:w="0" w:type="dxa"/>
            <w:bottom w:w="0" w:type="dxa"/>
            <w:right w:w="0" w:type="dxa"/>
          </w:tblCellMar>
        </w:tblPrEx>
        <w:trPr>
          <w:trHeight w:val="624" w:hRule="atLeast"/>
          <w:jc w:val="center"/>
        </w:trPr>
        <w:tc>
          <w:tcPr>
            <w:tcW w:w="880" w:type="dxa"/>
            <w:vMerge w:val="continue"/>
            <w:tcBorders>
              <w:left w:val="single" w:color="auto" w:sz="4" w:space="0"/>
              <w:bottom w:val="single" w:color="auto" w:sz="4" w:space="0"/>
              <w:right w:val="single" w:color="auto" w:sz="4" w:space="0"/>
            </w:tcBorders>
            <w:vAlign w:val="center"/>
          </w:tcPr>
          <w:p>
            <w:pPr>
              <w:kinsoku w:val="0"/>
              <w:overflowPunct w:val="0"/>
              <w:autoSpaceDE w:val="0"/>
              <w:autoSpaceDN w:val="0"/>
              <w:ind w:left="272"/>
              <w:jc w:val="center"/>
              <w:rPr>
                <w:rFonts w:ascii="宋体" w:cs="宋体"/>
                <w:spacing w:val="-2"/>
                <w:sz w:val="18"/>
                <w:szCs w:val="18"/>
              </w:rPr>
            </w:pPr>
          </w:p>
        </w:tc>
        <w:tc>
          <w:tcPr>
            <w:tcW w:w="538"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58" w:lineRule="exact"/>
              <w:jc w:val="center"/>
              <w:rPr>
                <w:rFonts w:ascii="宋体" w:hAnsi="宋体"/>
                <w:sz w:val="18"/>
                <w:szCs w:val="18"/>
              </w:rPr>
            </w:pPr>
            <w:r>
              <w:rPr>
                <w:rFonts w:hint="eastAsia" w:ascii="宋体" w:hAnsi="宋体"/>
                <w:sz w:val="18"/>
                <w:szCs w:val="18"/>
              </w:rPr>
              <w:t>2</w:t>
            </w:r>
          </w:p>
        </w:tc>
        <w:tc>
          <w:tcPr>
            <w:tcW w:w="1287"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jc w:val="center"/>
              <w:rPr>
                <w:rFonts w:ascii="宋体" w:cs="宋体"/>
                <w:spacing w:val="-2"/>
                <w:sz w:val="18"/>
                <w:szCs w:val="18"/>
              </w:rPr>
            </w:pPr>
            <w:r>
              <w:rPr>
                <w:rFonts w:hint="eastAsia" w:ascii="宋体" w:cs="宋体"/>
                <w:spacing w:val="-2"/>
                <w:sz w:val="18"/>
                <w:szCs w:val="18"/>
              </w:rPr>
              <w:t>滞回曲线面积</w:t>
            </w:r>
          </w:p>
        </w:tc>
        <w:tc>
          <w:tcPr>
            <w:tcW w:w="5577"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spacing w:line="251" w:lineRule="exact"/>
              <w:ind w:left="104"/>
              <w:jc w:val="both"/>
              <w:rPr>
                <w:rFonts w:ascii="宋体" w:hAnsi="宋体"/>
                <w:sz w:val="18"/>
                <w:szCs w:val="18"/>
              </w:rPr>
            </w:pPr>
            <w:r>
              <w:rPr>
                <w:rFonts w:hint="eastAsia" w:ascii="宋体" w:hAnsi="宋体" w:cs="宋体"/>
                <w:spacing w:val="-2"/>
                <w:sz w:val="18"/>
                <w:szCs w:val="18"/>
              </w:rPr>
              <w:t>任一循环实测的滞回曲线稳定饱满、光滑无异常，所有循环中的</w:t>
            </w:r>
            <w:r>
              <w:rPr>
                <w:rFonts w:hint="eastAsia" w:ascii="宋体" w:hAnsi="宋体" w:cs="宋体"/>
                <w:spacing w:val="-3"/>
                <w:sz w:val="18"/>
                <w:szCs w:val="18"/>
              </w:rPr>
              <w:t>滞回曲线面积实测值应为设计值</w:t>
            </w:r>
            <w:r>
              <w:rPr>
                <w:rFonts w:hint="eastAsia" w:ascii="宋体" w:hAnsi="宋体" w:cs="宋体"/>
                <w:sz w:val="18"/>
                <w:szCs w:val="18"/>
              </w:rPr>
              <w:t>的</w:t>
            </w:r>
            <w:r>
              <w:rPr>
                <w:rFonts w:ascii="宋体" w:hAnsi="宋体"/>
                <w:sz w:val="18"/>
                <w:szCs w:val="18"/>
              </w:rPr>
              <w:t>±15%</w:t>
            </w:r>
          </w:p>
        </w:tc>
      </w:tr>
      <w:tr>
        <w:tblPrEx>
          <w:tblLayout w:type="fixed"/>
          <w:tblCellMar>
            <w:top w:w="0" w:type="dxa"/>
            <w:left w:w="0" w:type="dxa"/>
            <w:bottom w:w="0" w:type="dxa"/>
            <w:right w:w="0" w:type="dxa"/>
          </w:tblCellMar>
        </w:tblPrEx>
        <w:trPr>
          <w:trHeight w:val="348" w:hRule="atLeast"/>
          <w:jc w:val="center"/>
        </w:trPr>
        <w:tc>
          <w:tcPr>
            <w:tcW w:w="270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ind w:left="178" w:leftChars="85"/>
              <w:jc w:val="center"/>
              <w:rPr>
                <w:rFonts w:ascii="宋体" w:hAnsi="宋体" w:cs="宋体"/>
                <w:spacing w:val="-2"/>
                <w:sz w:val="18"/>
                <w:szCs w:val="18"/>
              </w:rPr>
            </w:pPr>
            <w:r>
              <w:rPr>
                <w:rFonts w:hint="eastAsia" w:ascii="宋体" w:hAnsi="宋体" w:cs="宋体"/>
                <w:spacing w:val="-2"/>
                <w:sz w:val="18"/>
                <w:szCs w:val="18"/>
              </w:rPr>
              <w:t>耐腐蚀性能</w:t>
            </w:r>
          </w:p>
        </w:tc>
        <w:tc>
          <w:tcPr>
            <w:tcW w:w="5577" w:type="dxa"/>
            <w:tcBorders>
              <w:top w:val="single" w:color="auto" w:sz="4" w:space="0"/>
              <w:left w:val="single" w:color="auto" w:sz="4" w:space="0"/>
              <w:bottom w:val="single" w:color="auto" w:sz="4" w:space="0"/>
              <w:right w:val="single" w:color="auto" w:sz="4" w:space="0"/>
            </w:tcBorders>
            <w:vAlign w:val="center"/>
          </w:tcPr>
          <w:p>
            <w:pPr>
              <w:autoSpaceDE w:val="0"/>
              <w:autoSpaceDN w:val="0"/>
              <w:ind w:left="178" w:leftChars="85"/>
              <w:jc w:val="both"/>
              <w:rPr>
                <w:rFonts w:ascii="宋体" w:hAnsi="宋体" w:cs="宋体"/>
                <w:spacing w:val="-2"/>
                <w:sz w:val="18"/>
                <w:szCs w:val="18"/>
              </w:rPr>
            </w:pPr>
            <w:r>
              <w:rPr>
                <w:rFonts w:hint="eastAsia" w:asciiTheme="minorEastAsia" w:hAnsiTheme="minorEastAsia" w:eastAsiaTheme="minorEastAsia" w:cstheme="minorEastAsia"/>
                <w:spacing w:val="-1"/>
                <w:sz w:val="18"/>
                <w:szCs w:val="18"/>
              </w:rPr>
              <w:t>无锈蚀</w:t>
            </w:r>
          </w:p>
        </w:tc>
      </w:tr>
    </w:tbl>
    <w:p>
      <w:pPr>
        <w:adjustRightInd/>
        <w:snapToGrid/>
        <w:rPr>
          <w:rFonts w:ascii="Times New Roman" w:hAnsi="Times New Roman" w:cs="Times New Roman"/>
          <w:bCs/>
          <w:szCs w:val="21"/>
        </w:rPr>
      </w:pPr>
      <w:r>
        <w:rPr>
          <w:rFonts w:ascii="Times New Roman" w:hAnsi="Times New Roman" w:cs="Times New Roman"/>
          <w:b/>
          <w:szCs w:val="21"/>
        </w:rPr>
        <w:t>6.5.8</w:t>
      </w:r>
      <w:r>
        <w:rPr>
          <w:rFonts w:ascii="Times New Roman" w:hAnsi="Times New Roman" w:cs="Times New Roman"/>
          <w:bCs/>
          <w:szCs w:val="21"/>
        </w:rPr>
        <w:t xml:space="preserve"> 黏滞</w:t>
      </w:r>
      <w:r>
        <w:rPr>
          <w:rFonts w:hint="eastAsia" w:ascii="Times New Roman" w:hAnsi="Times New Roman" w:cs="Times New Roman"/>
          <w:bCs/>
          <w:szCs w:val="21"/>
        </w:rPr>
        <w:t>消能器</w:t>
      </w:r>
      <w:r>
        <w:rPr>
          <w:rFonts w:ascii="Times New Roman" w:hAnsi="Times New Roman" w:cs="Times New Roman"/>
          <w:bCs/>
          <w:szCs w:val="21"/>
        </w:rPr>
        <w:t>的其它相关性能应符合表6.5.8的规定。</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6.5.8 </w:t>
      </w:r>
      <w:r>
        <w:rPr>
          <w:rFonts w:hint="eastAsia" w:ascii="Times New Roman" w:hAnsi="Times New Roman" w:eastAsia="黑体" w:cs="Times New Roman"/>
          <w:b/>
          <w:bCs/>
          <w:sz w:val="18"/>
          <w:szCs w:val="18"/>
        </w:rPr>
        <w:t>黏滞消能器其它相关性能要求</w:t>
      </w:r>
    </w:p>
    <w:tbl>
      <w:tblPr>
        <w:tblStyle w:val="17"/>
        <w:tblW w:w="7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2447"/>
        <w:gridCol w:w="1787"/>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378" w:type="dxa"/>
            <w:vAlign w:val="center"/>
          </w:tcPr>
          <w:p>
            <w:pPr>
              <w:kinsoku w:val="0"/>
              <w:overflowPunct w:val="0"/>
              <w:autoSpaceDE w:val="0"/>
              <w:autoSpaceDN w:val="0"/>
              <w:jc w:val="center"/>
              <w:rPr>
                <w:rFonts w:ascii="宋体" w:cs="宋体"/>
                <w:sz w:val="18"/>
                <w:szCs w:val="18"/>
              </w:rPr>
            </w:pPr>
            <w:r>
              <w:rPr>
                <w:rFonts w:hint="eastAsia" w:ascii="宋体" w:cs="宋体"/>
                <w:sz w:val="18"/>
                <w:szCs w:val="18"/>
              </w:rPr>
              <w:t>类别</w:t>
            </w:r>
          </w:p>
        </w:tc>
        <w:tc>
          <w:tcPr>
            <w:tcW w:w="2447" w:type="dxa"/>
            <w:vAlign w:val="center"/>
          </w:tcPr>
          <w:p>
            <w:pPr>
              <w:kinsoku w:val="0"/>
              <w:overflowPunct w:val="0"/>
              <w:autoSpaceDE w:val="0"/>
              <w:autoSpaceDN w:val="0"/>
              <w:jc w:val="center"/>
              <w:rPr>
                <w:rFonts w:ascii="宋体" w:cs="宋体"/>
                <w:sz w:val="18"/>
                <w:szCs w:val="18"/>
              </w:rPr>
            </w:pPr>
            <w:r>
              <w:rPr>
                <w:rFonts w:hint="eastAsia" w:ascii="宋体" w:cs="宋体"/>
                <w:sz w:val="18"/>
                <w:szCs w:val="18"/>
              </w:rPr>
              <w:t>项目</w:t>
            </w:r>
          </w:p>
        </w:tc>
        <w:tc>
          <w:tcPr>
            <w:tcW w:w="1787" w:type="dxa"/>
            <w:vAlign w:val="center"/>
          </w:tcPr>
          <w:p>
            <w:pPr>
              <w:kinsoku w:val="0"/>
              <w:overflowPunct w:val="0"/>
              <w:autoSpaceDE w:val="0"/>
              <w:autoSpaceDN w:val="0"/>
              <w:jc w:val="center"/>
              <w:rPr>
                <w:rFonts w:ascii="宋体" w:cs="宋体"/>
                <w:sz w:val="18"/>
                <w:szCs w:val="18"/>
              </w:rPr>
            </w:pPr>
            <w:r>
              <w:rPr>
                <w:rFonts w:hint="eastAsia" w:ascii="宋体" w:cs="宋体"/>
                <w:sz w:val="18"/>
                <w:szCs w:val="18"/>
              </w:rPr>
              <w:t>指标</w:t>
            </w:r>
          </w:p>
        </w:tc>
        <w:tc>
          <w:tcPr>
            <w:tcW w:w="2139" w:type="dxa"/>
            <w:vAlign w:val="center"/>
          </w:tcPr>
          <w:p>
            <w:pPr>
              <w:kinsoku w:val="0"/>
              <w:overflowPunct w:val="0"/>
              <w:autoSpaceDE w:val="0"/>
              <w:autoSpaceDN w:val="0"/>
              <w:jc w:val="center"/>
              <w:rPr>
                <w:rFonts w:ascii="宋体" w:cs="宋体"/>
                <w:sz w:val="18"/>
                <w:szCs w:val="18"/>
              </w:rPr>
            </w:pPr>
            <w:r>
              <w:rPr>
                <w:rFonts w:hint="eastAsia" w:ascii="宋体" w:cs="宋体"/>
                <w:sz w:val="18"/>
                <w:szCs w:val="18"/>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378" w:type="dxa"/>
            <w:vMerge w:val="restart"/>
            <w:vAlign w:val="center"/>
          </w:tcPr>
          <w:p>
            <w:pPr>
              <w:kinsoku w:val="0"/>
              <w:overflowPunct w:val="0"/>
              <w:autoSpaceDE w:val="0"/>
              <w:autoSpaceDN w:val="0"/>
              <w:jc w:val="center"/>
              <w:rPr>
                <w:rFonts w:ascii="宋体" w:cs="宋体"/>
                <w:sz w:val="18"/>
                <w:szCs w:val="18"/>
              </w:rPr>
            </w:pPr>
            <w:r>
              <w:rPr>
                <w:rFonts w:hint="eastAsia" w:ascii="宋体" w:cs="宋体"/>
                <w:sz w:val="18"/>
                <w:szCs w:val="18"/>
              </w:rPr>
              <w:t>黏滞消能器</w:t>
            </w:r>
          </w:p>
        </w:tc>
        <w:tc>
          <w:tcPr>
            <w:tcW w:w="2447" w:type="dxa"/>
            <w:vAlign w:val="center"/>
          </w:tcPr>
          <w:p>
            <w:pPr>
              <w:kinsoku w:val="0"/>
              <w:overflowPunct w:val="0"/>
              <w:autoSpaceDE w:val="0"/>
              <w:autoSpaceDN w:val="0"/>
              <w:jc w:val="center"/>
              <w:rPr>
                <w:rFonts w:ascii="宋体" w:cs="宋体"/>
                <w:sz w:val="18"/>
                <w:szCs w:val="18"/>
              </w:rPr>
            </w:pPr>
            <w:r>
              <w:rPr>
                <w:rFonts w:hint="eastAsia" w:ascii="宋体" w:cs="宋体"/>
                <w:sz w:val="18"/>
                <w:szCs w:val="18"/>
              </w:rPr>
              <w:t>加载频率相关性能</w:t>
            </w:r>
          </w:p>
        </w:tc>
        <w:tc>
          <w:tcPr>
            <w:tcW w:w="1787" w:type="dxa"/>
            <w:vAlign w:val="center"/>
          </w:tcPr>
          <w:p>
            <w:pPr>
              <w:kinsoku w:val="0"/>
              <w:overflowPunct w:val="0"/>
              <w:autoSpaceDE w:val="0"/>
              <w:autoSpaceDN w:val="0"/>
              <w:jc w:val="center"/>
              <w:rPr>
                <w:rFonts w:ascii="宋体" w:cs="宋体"/>
                <w:sz w:val="18"/>
                <w:szCs w:val="18"/>
              </w:rPr>
            </w:pPr>
            <w:r>
              <w:rPr>
                <w:rFonts w:hint="eastAsia" w:ascii="宋体" w:cs="宋体"/>
                <w:sz w:val="18"/>
                <w:szCs w:val="18"/>
              </w:rPr>
              <w:t>最大阻尼力</w:t>
            </w:r>
          </w:p>
        </w:tc>
        <w:tc>
          <w:tcPr>
            <w:tcW w:w="2139" w:type="dxa"/>
            <w:vAlign w:val="center"/>
          </w:tcPr>
          <w:p>
            <w:pPr>
              <w:kinsoku w:val="0"/>
              <w:overflowPunct w:val="0"/>
              <w:autoSpaceDE w:val="0"/>
              <w:autoSpaceDN w:val="0"/>
              <w:jc w:val="center"/>
              <w:rPr>
                <w:rFonts w:ascii="宋体" w:cs="宋体"/>
                <w:sz w:val="18"/>
                <w:szCs w:val="18"/>
              </w:rPr>
            </w:pPr>
            <w:r>
              <w:rPr>
                <w:rFonts w:hint="eastAsia" w:ascii="宋体" w:cs="宋体"/>
                <w:sz w:val="18"/>
                <w:szCs w:val="18"/>
              </w:rPr>
              <w:t>变化不大于±15%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378" w:type="dxa"/>
            <w:vMerge w:val="continue"/>
            <w:vAlign w:val="center"/>
          </w:tcPr>
          <w:p>
            <w:pPr>
              <w:kinsoku w:val="0"/>
              <w:overflowPunct w:val="0"/>
              <w:autoSpaceDE w:val="0"/>
              <w:autoSpaceDN w:val="0"/>
              <w:jc w:val="center"/>
              <w:rPr>
                <w:rFonts w:ascii="宋体" w:cs="宋体"/>
                <w:sz w:val="18"/>
                <w:szCs w:val="18"/>
              </w:rPr>
            </w:pPr>
          </w:p>
        </w:tc>
        <w:tc>
          <w:tcPr>
            <w:tcW w:w="2447" w:type="dxa"/>
            <w:vAlign w:val="center"/>
          </w:tcPr>
          <w:p>
            <w:pPr>
              <w:kinsoku w:val="0"/>
              <w:overflowPunct w:val="0"/>
              <w:autoSpaceDE w:val="0"/>
              <w:autoSpaceDN w:val="0"/>
              <w:jc w:val="center"/>
              <w:rPr>
                <w:rFonts w:ascii="宋体" w:cs="宋体"/>
                <w:sz w:val="18"/>
                <w:szCs w:val="18"/>
              </w:rPr>
            </w:pPr>
            <w:r>
              <w:rPr>
                <w:rFonts w:hint="eastAsia" w:ascii="宋体" w:cs="宋体"/>
                <w:sz w:val="18"/>
                <w:szCs w:val="18"/>
              </w:rPr>
              <w:t>温度相关性能</w:t>
            </w:r>
          </w:p>
        </w:tc>
        <w:tc>
          <w:tcPr>
            <w:tcW w:w="1787" w:type="dxa"/>
            <w:vAlign w:val="center"/>
          </w:tcPr>
          <w:p>
            <w:pPr>
              <w:kinsoku w:val="0"/>
              <w:overflowPunct w:val="0"/>
              <w:autoSpaceDE w:val="0"/>
              <w:autoSpaceDN w:val="0"/>
              <w:jc w:val="center"/>
              <w:rPr>
                <w:rFonts w:ascii="宋体" w:cs="宋体"/>
                <w:sz w:val="18"/>
                <w:szCs w:val="18"/>
              </w:rPr>
            </w:pPr>
            <w:r>
              <w:rPr>
                <w:rFonts w:hint="eastAsia" w:ascii="宋体" w:cs="宋体"/>
                <w:sz w:val="18"/>
                <w:szCs w:val="18"/>
              </w:rPr>
              <w:t>最大阻尼力</w:t>
            </w:r>
          </w:p>
        </w:tc>
        <w:tc>
          <w:tcPr>
            <w:tcW w:w="2139" w:type="dxa"/>
            <w:vAlign w:val="center"/>
          </w:tcPr>
          <w:p>
            <w:pPr>
              <w:kinsoku w:val="0"/>
              <w:overflowPunct w:val="0"/>
              <w:autoSpaceDE w:val="0"/>
              <w:autoSpaceDN w:val="0"/>
              <w:jc w:val="center"/>
              <w:rPr>
                <w:rFonts w:ascii="宋体" w:cs="宋体"/>
                <w:sz w:val="18"/>
                <w:szCs w:val="18"/>
              </w:rPr>
            </w:pPr>
            <w:r>
              <w:rPr>
                <w:rFonts w:hint="eastAsia" w:ascii="宋体" w:cs="宋体"/>
                <w:sz w:val="18"/>
                <w:szCs w:val="18"/>
              </w:rPr>
              <w:t>变化不大于±15%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378" w:type="dxa"/>
            <w:vAlign w:val="center"/>
          </w:tcPr>
          <w:p>
            <w:pPr>
              <w:kinsoku w:val="0"/>
              <w:overflowPunct w:val="0"/>
              <w:autoSpaceDE w:val="0"/>
              <w:autoSpaceDN w:val="0"/>
              <w:jc w:val="center"/>
              <w:rPr>
                <w:rFonts w:ascii="宋体" w:cs="宋体"/>
                <w:sz w:val="18"/>
                <w:szCs w:val="18"/>
              </w:rPr>
            </w:pPr>
            <w:r>
              <w:rPr>
                <w:rFonts w:hint="eastAsia" w:ascii="宋体" w:cs="宋体"/>
                <w:sz w:val="18"/>
                <w:szCs w:val="18"/>
              </w:rPr>
              <w:t>黏滞阻尼墙</w:t>
            </w:r>
          </w:p>
        </w:tc>
        <w:tc>
          <w:tcPr>
            <w:tcW w:w="2447" w:type="dxa"/>
            <w:vAlign w:val="center"/>
          </w:tcPr>
          <w:p>
            <w:pPr>
              <w:kinsoku w:val="0"/>
              <w:overflowPunct w:val="0"/>
              <w:autoSpaceDE w:val="0"/>
              <w:autoSpaceDN w:val="0"/>
              <w:jc w:val="center"/>
              <w:rPr>
                <w:rFonts w:ascii="宋体" w:cs="宋体"/>
                <w:sz w:val="18"/>
                <w:szCs w:val="18"/>
              </w:rPr>
            </w:pPr>
            <w:r>
              <w:rPr>
                <w:rFonts w:hint="eastAsia" w:ascii="宋体" w:cs="宋体"/>
                <w:sz w:val="18"/>
                <w:szCs w:val="18"/>
              </w:rPr>
              <w:t>加载频率相关性能</w:t>
            </w:r>
          </w:p>
        </w:tc>
        <w:tc>
          <w:tcPr>
            <w:tcW w:w="1787" w:type="dxa"/>
            <w:vAlign w:val="center"/>
          </w:tcPr>
          <w:p>
            <w:pPr>
              <w:kinsoku w:val="0"/>
              <w:overflowPunct w:val="0"/>
              <w:autoSpaceDE w:val="0"/>
              <w:autoSpaceDN w:val="0"/>
              <w:jc w:val="center"/>
              <w:rPr>
                <w:rFonts w:ascii="宋体" w:cs="宋体"/>
                <w:sz w:val="18"/>
                <w:szCs w:val="18"/>
              </w:rPr>
            </w:pPr>
            <w:r>
              <w:rPr>
                <w:rFonts w:hint="eastAsia" w:ascii="宋体" w:cs="宋体"/>
                <w:sz w:val="18"/>
                <w:szCs w:val="18"/>
              </w:rPr>
              <w:t>最大阻尼力</w:t>
            </w:r>
          </w:p>
        </w:tc>
        <w:tc>
          <w:tcPr>
            <w:tcW w:w="2139" w:type="dxa"/>
            <w:vAlign w:val="center"/>
          </w:tcPr>
          <w:p>
            <w:pPr>
              <w:kinsoku w:val="0"/>
              <w:overflowPunct w:val="0"/>
              <w:autoSpaceDE w:val="0"/>
              <w:autoSpaceDN w:val="0"/>
              <w:jc w:val="center"/>
              <w:rPr>
                <w:rFonts w:ascii="宋体" w:cs="宋体"/>
                <w:sz w:val="18"/>
                <w:szCs w:val="18"/>
              </w:rPr>
            </w:pPr>
            <w:r>
              <w:rPr>
                <w:rFonts w:hint="eastAsia" w:ascii="宋体" w:cs="宋体"/>
                <w:sz w:val="18"/>
                <w:szCs w:val="18"/>
              </w:rPr>
              <w:t>变化不大于-15%～+25%</w:t>
            </w:r>
          </w:p>
        </w:tc>
      </w:tr>
    </w:tbl>
    <w:p>
      <w:pPr>
        <w:spacing w:line="19" w:lineRule="exact"/>
        <w:rPr>
          <w:sz w:val="20"/>
          <w:szCs w:val="20"/>
        </w:rPr>
      </w:pPr>
    </w:p>
    <w:p>
      <w:pPr>
        <w:adjustRightInd/>
        <w:snapToGrid/>
        <w:ind w:firstLine="180" w:firstLineChars="100"/>
        <w:rPr>
          <w:rFonts w:ascii="Times New Roman" w:hAnsi="Times New Roman" w:cs="Times New Roman"/>
          <w:bCs/>
          <w:sz w:val="18"/>
          <w:szCs w:val="18"/>
        </w:rPr>
      </w:pPr>
      <w:r>
        <w:rPr>
          <w:rFonts w:hint="eastAsia" w:ascii="Times New Roman" w:hAnsi="Times New Roman" w:cs="Times New Roman"/>
          <w:bCs/>
          <w:sz w:val="18"/>
          <w:szCs w:val="18"/>
        </w:rPr>
        <w:t>注：对于粘滞阻尼墙，阻尼介质的材料相关性测试。</w:t>
      </w:r>
    </w:p>
    <w:p>
      <w:pPr>
        <w:adjustRightInd/>
        <w:snapToGrid/>
        <w:rPr>
          <w:rFonts w:ascii="Times New Roman" w:hAnsi="Times New Roman" w:cs="Times New Roman"/>
          <w:bCs/>
          <w:szCs w:val="21"/>
        </w:rPr>
      </w:pPr>
      <w:r>
        <w:rPr>
          <w:rFonts w:ascii="Times New Roman" w:hAnsi="Times New Roman" w:cs="Times New Roman"/>
          <w:b/>
          <w:szCs w:val="21"/>
        </w:rPr>
        <w:t>6.5.9</w:t>
      </w:r>
      <w:r>
        <w:rPr>
          <w:rFonts w:ascii="Times New Roman" w:hAnsi="Times New Roman" w:cs="Times New Roman"/>
          <w:bCs/>
          <w:szCs w:val="21"/>
        </w:rPr>
        <w:t xml:space="preserve"> 火灾时应具有阻燃性；火灾后应对</w:t>
      </w:r>
      <w:r>
        <w:rPr>
          <w:rFonts w:hint="eastAsia" w:ascii="Times New Roman" w:hAnsi="Times New Roman" w:cs="Times New Roman"/>
          <w:bCs/>
          <w:szCs w:val="21"/>
        </w:rPr>
        <w:t>消能器</w:t>
      </w:r>
      <w:r>
        <w:rPr>
          <w:rFonts w:ascii="Times New Roman" w:hAnsi="Times New Roman" w:cs="Times New Roman"/>
          <w:bCs/>
          <w:szCs w:val="21"/>
        </w:rPr>
        <w:t>进行力学性能检测，其指标下降超过15%时应进行更换。</w:t>
      </w:r>
    </w:p>
    <w:p>
      <w:pPr>
        <w:adjustRightInd/>
        <w:snapToGrid/>
        <w:rPr>
          <w:rFonts w:ascii="Times New Roman" w:hAnsi="Times New Roman" w:cs="Times New Roman"/>
          <w:bCs/>
          <w:szCs w:val="21"/>
        </w:rPr>
      </w:pPr>
    </w:p>
    <w:p>
      <w:pPr>
        <w:pStyle w:val="3"/>
        <w:numPr>
          <w:ilvl w:val="0"/>
          <w:numId w:val="0"/>
        </w:numPr>
        <w:jc w:val="center"/>
        <w:rPr>
          <w:rFonts w:ascii="Times New Roman" w:hAnsi="Times New Roman" w:eastAsia="黑体" w:cs="Times New Roman"/>
          <w:sz w:val="21"/>
          <w:szCs w:val="21"/>
        </w:rPr>
      </w:pPr>
      <w:bookmarkStart w:id="499" w:name="_Toc2628"/>
      <w:bookmarkStart w:id="500" w:name="_Toc8272"/>
      <w:bookmarkStart w:id="501" w:name="_Toc25617"/>
      <w:bookmarkStart w:id="502" w:name="_Toc20665"/>
      <w:bookmarkStart w:id="503" w:name="_Toc2335"/>
      <w:bookmarkStart w:id="504" w:name="_Toc1258"/>
      <w:bookmarkStart w:id="505" w:name="_Toc3877"/>
      <w:bookmarkStart w:id="506" w:name="_Toc9814"/>
      <w:bookmarkStart w:id="507" w:name="_Toc26855"/>
      <w:bookmarkStart w:id="508" w:name="_Toc17245"/>
      <w:bookmarkStart w:id="509" w:name="_Toc23283"/>
      <w:bookmarkStart w:id="510" w:name="_Toc28168"/>
      <w:bookmarkStart w:id="511" w:name="_Toc22650"/>
      <w:bookmarkStart w:id="512" w:name="_Toc11934"/>
      <w:bookmarkStart w:id="513" w:name="_Toc25016"/>
      <w:bookmarkStart w:id="514" w:name="_Toc30375"/>
      <w:bookmarkStart w:id="515" w:name="_Toc23918"/>
      <w:bookmarkStart w:id="516" w:name="_Toc7193"/>
      <w:bookmarkStart w:id="517" w:name="_Toc57726212"/>
      <w:r>
        <w:rPr>
          <w:rFonts w:ascii="Times New Roman" w:hAnsi="Times New Roman" w:eastAsia="黑体" w:cs="Times New Roman"/>
          <w:sz w:val="21"/>
          <w:szCs w:val="21"/>
        </w:rPr>
        <w:t xml:space="preserve">6.6 </w:t>
      </w:r>
      <w:r>
        <w:rPr>
          <w:rFonts w:hint="eastAsia" w:ascii="Times New Roman" w:hAnsi="Times New Roman" w:eastAsia="黑体" w:cs="Times New Roman"/>
          <w:sz w:val="21"/>
          <w:szCs w:val="21"/>
        </w:rPr>
        <w:t>黏弹</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Fonts w:hint="eastAsia" w:ascii="Times New Roman" w:hAnsi="Times New Roman" w:eastAsia="黑体" w:cs="Times New Roman"/>
          <w:sz w:val="21"/>
          <w:szCs w:val="21"/>
        </w:rPr>
        <w:t>消能器</w:t>
      </w:r>
      <w:bookmarkEnd w:id="517"/>
    </w:p>
    <w:p>
      <w:pPr>
        <w:adjustRightInd/>
        <w:snapToGrid/>
        <w:spacing w:line="240" w:lineRule="auto"/>
        <w:rPr>
          <w:rFonts w:ascii="Times New Roman" w:hAnsi="Times New Roman" w:cs="Times New Roman"/>
          <w:bCs/>
          <w:szCs w:val="21"/>
        </w:rPr>
      </w:pPr>
      <w:bookmarkStart w:id="518" w:name="_Toc14326"/>
      <w:bookmarkStart w:id="519" w:name="_Toc7078"/>
      <w:bookmarkStart w:id="520" w:name="_Toc21339"/>
      <w:bookmarkStart w:id="521" w:name="_Toc27518"/>
      <w:bookmarkStart w:id="522" w:name="_Toc7718"/>
      <w:bookmarkStart w:id="523" w:name="_Toc12888"/>
      <w:r>
        <w:rPr>
          <w:rFonts w:ascii="Times New Roman" w:hAnsi="Times New Roman" w:cs="Times New Roman"/>
          <w:b/>
          <w:szCs w:val="21"/>
        </w:rPr>
        <w:t>6.6.1</w:t>
      </w:r>
      <w:bookmarkEnd w:id="518"/>
      <w:bookmarkEnd w:id="519"/>
      <w:bookmarkEnd w:id="520"/>
      <w:bookmarkEnd w:id="521"/>
      <w:bookmarkEnd w:id="522"/>
      <w:bookmarkEnd w:id="523"/>
      <w:r>
        <w:rPr>
          <w:rFonts w:ascii="Times New Roman" w:hAnsi="Times New Roman" w:cs="Times New Roman"/>
          <w:bCs/>
          <w:szCs w:val="21"/>
        </w:rPr>
        <w:t xml:space="preserve"> </w:t>
      </w:r>
      <w:r>
        <w:rPr>
          <w:rFonts w:hint="eastAsia" w:ascii="Times New Roman" w:hAnsi="Times New Roman" w:cs="Times New Roman"/>
          <w:bCs/>
          <w:szCs w:val="21"/>
        </w:rPr>
        <w:t>钢板平整、无锈蚀、无毛刺，标记清晰。钢板坡口焊接，焊接一级、平整。黏弹性阻尼材料表面密实、相对平整。</w:t>
      </w:r>
    </w:p>
    <w:p>
      <w:pPr>
        <w:adjustRightInd/>
        <w:snapToGrid/>
        <w:spacing w:line="240" w:lineRule="auto"/>
        <w:rPr>
          <w:rFonts w:ascii="Times New Roman" w:hAnsi="Times New Roman" w:cs="Times New Roman"/>
          <w:bCs/>
          <w:szCs w:val="21"/>
        </w:rPr>
      </w:pPr>
      <w:bookmarkStart w:id="524" w:name="_Toc14133"/>
      <w:r>
        <w:rPr>
          <w:rFonts w:ascii="Times New Roman" w:hAnsi="Times New Roman" w:cs="Times New Roman"/>
          <w:b/>
          <w:szCs w:val="21"/>
        </w:rPr>
        <w:t>6.6.2</w:t>
      </w:r>
      <w:bookmarkEnd w:id="524"/>
      <w:r>
        <w:rPr>
          <w:rFonts w:ascii="Times New Roman" w:hAnsi="Times New Roman" w:cs="Times New Roman"/>
          <w:bCs/>
          <w:szCs w:val="21"/>
        </w:rPr>
        <w:t xml:space="preserve"> </w:t>
      </w:r>
      <w:r>
        <w:rPr>
          <w:rFonts w:hint="eastAsia" w:ascii="Times New Roman" w:hAnsi="Times New Roman" w:cs="Times New Roman"/>
          <w:bCs/>
          <w:szCs w:val="21"/>
        </w:rPr>
        <w:t>黏弹性材料质量指标应符合表</w:t>
      </w:r>
      <w:r>
        <w:rPr>
          <w:rFonts w:ascii="Times New Roman" w:hAnsi="Times New Roman" w:cs="Times New Roman"/>
          <w:bCs/>
          <w:szCs w:val="21"/>
        </w:rPr>
        <w:t>6.6.2</w:t>
      </w:r>
      <w:r>
        <w:rPr>
          <w:rFonts w:hint="eastAsia" w:ascii="Times New Roman" w:hAnsi="Times New Roman" w:cs="Times New Roman"/>
          <w:bCs/>
          <w:szCs w:val="21"/>
        </w:rPr>
        <w:t>的要求。</w:t>
      </w:r>
    </w:p>
    <w:p>
      <w:pPr>
        <w:spacing w:line="19" w:lineRule="exact"/>
        <w:rPr>
          <w:rFonts w:ascii="Times New Roman" w:hAnsi="Times New Roman" w:cs="Times New Roman"/>
          <w:sz w:val="20"/>
          <w:szCs w:val="20"/>
        </w:rPr>
      </w:pP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6.6.2 </w:t>
      </w:r>
      <w:r>
        <w:rPr>
          <w:rFonts w:hint="eastAsia" w:ascii="Times New Roman" w:hAnsi="Times New Roman" w:eastAsia="黑体" w:cs="Times New Roman"/>
          <w:b/>
          <w:bCs/>
          <w:sz w:val="18"/>
          <w:szCs w:val="18"/>
        </w:rPr>
        <w:t>黏弹性材料性能指标</w:t>
      </w:r>
    </w:p>
    <w:tbl>
      <w:tblPr>
        <w:tblStyle w:val="16"/>
        <w:tblW w:w="6988" w:type="dxa"/>
        <w:jc w:val="center"/>
        <w:tblInd w:w="0" w:type="dxa"/>
        <w:tblLayout w:type="fixed"/>
        <w:tblCellMar>
          <w:top w:w="0" w:type="dxa"/>
          <w:left w:w="108" w:type="dxa"/>
          <w:bottom w:w="0" w:type="dxa"/>
          <w:right w:w="108" w:type="dxa"/>
        </w:tblCellMar>
      </w:tblPr>
      <w:tblGrid>
        <w:gridCol w:w="1412"/>
        <w:gridCol w:w="3462"/>
        <w:gridCol w:w="2114"/>
      </w:tblGrid>
      <w:tr>
        <w:tblPrEx>
          <w:tblLayout w:type="fixed"/>
          <w:tblCellMar>
            <w:top w:w="0" w:type="dxa"/>
            <w:left w:w="108" w:type="dxa"/>
            <w:bottom w:w="0" w:type="dxa"/>
            <w:right w:w="108" w:type="dxa"/>
          </w:tblCellMar>
        </w:tblPrEx>
        <w:trPr>
          <w:trHeight w:val="402" w:hRule="atLeast"/>
          <w:jc w:val="center"/>
        </w:trPr>
        <w:tc>
          <w:tcPr>
            <w:tcW w:w="48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2114"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指标</w:t>
            </w:r>
          </w:p>
        </w:tc>
      </w:tr>
      <w:tr>
        <w:tblPrEx>
          <w:tblLayout w:type="fixed"/>
          <w:tblCellMar>
            <w:top w:w="0" w:type="dxa"/>
            <w:left w:w="108" w:type="dxa"/>
            <w:bottom w:w="0" w:type="dxa"/>
            <w:right w:w="108" w:type="dxa"/>
          </w:tblCellMar>
        </w:tblPrEx>
        <w:trPr>
          <w:trHeight w:val="378" w:hRule="atLeast"/>
          <w:jc w:val="center"/>
        </w:trPr>
        <w:tc>
          <w:tcPr>
            <w:tcW w:w="48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拉伸强度</w:t>
            </w:r>
          </w:p>
        </w:tc>
        <w:tc>
          <w:tcPr>
            <w:tcW w:w="211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5MPa</w:t>
            </w:r>
          </w:p>
        </w:tc>
      </w:tr>
      <w:tr>
        <w:tblPrEx>
          <w:tblLayout w:type="fixed"/>
          <w:tblCellMar>
            <w:top w:w="0" w:type="dxa"/>
            <w:left w:w="108" w:type="dxa"/>
            <w:bottom w:w="0" w:type="dxa"/>
            <w:right w:w="108" w:type="dxa"/>
          </w:tblCellMar>
        </w:tblPrEx>
        <w:trPr>
          <w:trHeight w:val="378" w:hRule="atLeast"/>
          <w:jc w:val="center"/>
        </w:trPr>
        <w:tc>
          <w:tcPr>
            <w:tcW w:w="48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扯断伸长率</w:t>
            </w:r>
          </w:p>
        </w:tc>
        <w:tc>
          <w:tcPr>
            <w:tcW w:w="211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500%</w:t>
            </w:r>
          </w:p>
        </w:tc>
      </w:tr>
      <w:tr>
        <w:tblPrEx>
          <w:tblLayout w:type="fixed"/>
          <w:tblCellMar>
            <w:top w:w="0" w:type="dxa"/>
            <w:left w:w="108" w:type="dxa"/>
            <w:bottom w:w="0" w:type="dxa"/>
            <w:right w:w="108" w:type="dxa"/>
          </w:tblCellMar>
        </w:tblPrEx>
        <w:trPr>
          <w:trHeight w:val="378" w:hRule="atLeast"/>
          <w:jc w:val="center"/>
        </w:trPr>
        <w:tc>
          <w:tcPr>
            <w:tcW w:w="48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扯断永久变形</w:t>
            </w:r>
          </w:p>
        </w:tc>
        <w:tc>
          <w:tcPr>
            <w:tcW w:w="211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80%</w:t>
            </w:r>
          </w:p>
        </w:tc>
      </w:tr>
      <w:tr>
        <w:tblPrEx>
          <w:tblLayout w:type="fixed"/>
          <w:tblCellMar>
            <w:top w:w="0" w:type="dxa"/>
            <w:left w:w="108" w:type="dxa"/>
            <w:bottom w:w="0" w:type="dxa"/>
            <w:right w:w="108" w:type="dxa"/>
          </w:tblCellMar>
        </w:tblPrEx>
        <w:trPr>
          <w:trHeight w:val="390" w:hRule="atLeast"/>
          <w:jc w:val="center"/>
        </w:trPr>
        <w:tc>
          <w:tcPr>
            <w:tcW w:w="1412" w:type="dxa"/>
            <w:vMerge w:val="restart"/>
            <w:tcBorders>
              <w:top w:val="nil"/>
              <w:left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热空气老化</w:t>
            </w:r>
            <w:r>
              <w:rPr>
                <w:rFonts w:ascii="Times New Roman" w:hAnsi="Times New Roman" w:cs="Times New Roman"/>
                <w:sz w:val="18"/>
                <w:szCs w:val="18"/>
              </w:rPr>
              <w:t>70℃*72h</w:t>
            </w:r>
          </w:p>
        </w:tc>
        <w:tc>
          <w:tcPr>
            <w:tcW w:w="3462" w:type="dxa"/>
            <w:tcBorders>
              <w:top w:val="nil"/>
              <w:left w:val="nil"/>
              <w:bottom w:val="single" w:color="auto" w:sz="4" w:space="0"/>
              <w:right w:val="single" w:color="auto" w:sz="4" w:space="0"/>
            </w:tcBorders>
            <w:shd w:val="clear" w:color="auto" w:fill="auto"/>
            <w:vAlign w:val="center"/>
          </w:tcPr>
          <w:p>
            <w:pPr>
              <w:spacing w:line="240" w:lineRule="auto"/>
              <w:ind w:firstLine="360" w:firstLineChars="200"/>
              <w:rPr>
                <w:rFonts w:ascii="Times New Roman" w:hAnsi="Times New Roman" w:cs="Times New Roman"/>
                <w:sz w:val="18"/>
                <w:szCs w:val="18"/>
              </w:rPr>
            </w:pPr>
            <w:r>
              <w:rPr>
                <w:rFonts w:hint="eastAsia" w:ascii="Times New Roman" w:hAnsi="Times New Roman" w:cs="Times New Roman"/>
                <w:sz w:val="18"/>
                <w:szCs w:val="18"/>
              </w:rPr>
              <w:t>拉伸强度变化率</w:t>
            </w:r>
          </w:p>
        </w:tc>
        <w:tc>
          <w:tcPr>
            <w:tcW w:w="211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(-25~+25)%</w:t>
            </w:r>
          </w:p>
        </w:tc>
      </w:tr>
      <w:tr>
        <w:tblPrEx>
          <w:tblLayout w:type="fixed"/>
          <w:tblCellMar>
            <w:top w:w="0" w:type="dxa"/>
            <w:left w:w="108" w:type="dxa"/>
            <w:bottom w:w="0" w:type="dxa"/>
            <w:right w:w="108" w:type="dxa"/>
          </w:tblCellMar>
        </w:tblPrEx>
        <w:trPr>
          <w:trHeight w:val="390" w:hRule="atLeast"/>
          <w:jc w:val="center"/>
        </w:trPr>
        <w:tc>
          <w:tcPr>
            <w:tcW w:w="1412" w:type="dxa"/>
            <w:vMerge w:val="continue"/>
            <w:tcBorders>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p>
        </w:tc>
        <w:tc>
          <w:tcPr>
            <w:tcW w:w="3462" w:type="dxa"/>
            <w:tcBorders>
              <w:top w:val="nil"/>
              <w:left w:val="nil"/>
              <w:bottom w:val="single" w:color="auto" w:sz="4" w:space="0"/>
              <w:right w:val="single" w:color="auto" w:sz="4" w:space="0"/>
            </w:tcBorders>
            <w:shd w:val="clear" w:color="auto" w:fill="auto"/>
            <w:vAlign w:val="center"/>
          </w:tcPr>
          <w:p>
            <w:pPr>
              <w:spacing w:line="240" w:lineRule="auto"/>
              <w:ind w:firstLine="360" w:firstLineChars="200"/>
              <w:rPr>
                <w:rFonts w:ascii="Times New Roman" w:hAnsi="Times New Roman" w:cs="Times New Roman"/>
                <w:sz w:val="18"/>
                <w:szCs w:val="18"/>
              </w:rPr>
            </w:pPr>
            <w:r>
              <w:rPr>
                <w:rFonts w:hint="eastAsia" w:ascii="Times New Roman" w:hAnsi="Times New Roman" w:cs="Times New Roman"/>
                <w:sz w:val="18"/>
                <w:szCs w:val="18"/>
              </w:rPr>
              <w:t>扯断伸长变化率</w:t>
            </w:r>
          </w:p>
        </w:tc>
        <w:tc>
          <w:tcPr>
            <w:tcW w:w="211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(-25~+25)%</w:t>
            </w:r>
          </w:p>
        </w:tc>
      </w:tr>
      <w:tr>
        <w:tblPrEx>
          <w:tblLayout w:type="fixed"/>
          <w:tblCellMar>
            <w:top w:w="0" w:type="dxa"/>
            <w:left w:w="108" w:type="dxa"/>
            <w:bottom w:w="0" w:type="dxa"/>
            <w:right w:w="108" w:type="dxa"/>
          </w:tblCellMar>
        </w:tblPrEx>
        <w:trPr>
          <w:trHeight w:val="469" w:hRule="atLeast"/>
          <w:jc w:val="center"/>
        </w:trPr>
        <w:tc>
          <w:tcPr>
            <w:tcW w:w="48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14:textFill>
                  <w14:solidFill>
                    <w14:schemeClr w14:val="tx1"/>
                  </w14:solidFill>
                </w14:textFill>
              </w:rPr>
              <w:t>(0~40)℃</w:t>
            </w:r>
            <w:r>
              <w:rPr>
                <w:rFonts w:hint="eastAsia" w:ascii="Times New Roman" w:hAnsi="Times New Roman" w:cs="Times New Roman"/>
                <w:color w:val="000000" w:themeColor="text1"/>
                <w:sz w:val="18"/>
                <w:szCs w:val="18"/>
                <w14:textFill>
                  <w14:solidFill>
                    <w14:schemeClr w14:val="tx1"/>
                  </w14:solidFill>
                </w14:textFill>
              </w:rPr>
              <w:t>工作频率材料损耗因子</w:t>
            </w:r>
            <w:r>
              <w:rPr>
                <w:rFonts w:hint="eastAsia" w:ascii="Times New Roman" w:hAnsi="Times New Roman" w:cs="Times New Roman"/>
                <w:i/>
                <w:iCs/>
                <w:color w:val="000000" w:themeColor="text1"/>
                <w:sz w:val="18"/>
                <w:szCs w:val="18"/>
                <w14:textFill>
                  <w14:solidFill>
                    <w14:schemeClr w14:val="tx1"/>
                  </w14:solidFill>
                </w14:textFill>
              </w:rPr>
              <w:t>β</w:t>
            </w:r>
          </w:p>
        </w:tc>
        <w:tc>
          <w:tcPr>
            <w:tcW w:w="211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color w:val="000000" w:themeColor="text1"/>
                <w:sz w:val="18"/>
                <w:szCs w:val="18"/>
                <w14:textFill>
                  <w14:solidFill>
                    <w14:schemeClr w14:val="tx1"/>
                  </w14:solidFill>
                </w14:textFill>
              </w:rPr>
              <w:t>≥</w:t>
            </w:r>
            <w:r>
              <w:rPr>
                <w:rFonts w:ascii="Times New Roman" w:hAnsi="Times New Roman" w:cs="Times New Roman"/>
                <w:color w:val="000000" w:themeColor="text1"/>
                <w:sz w:val="18"/>
                <w:szCs w:val="18"/>
                <w14:textFill>
                  <w14:solidFill>
                    <w14:schemeClr w14:val="tx1"/>
                  </w14:solidFill>
                </w14:textFill>
              </w:rPr>
              <w:t>0.5</w:t>
            </w:r>
          </w:p>
        </w:tc>
      </w:tr>
      <w:tr>
        <w:tblPrEx>
          <w:tblLayout w:type="fixed"/>
          <w:tblCellMar>
            <w:top w:w="0" w:type="dxa"/>
            <w:left w:w="108" w:type="dxa"/>
            <w:bottom w:w="0" w:type="dxa"/>
            <w:right w:w="108" w:type="dxa"/>
          </w:tblCellMar>
        </w:tblPrEx>
        <w:trPr>
          <w:trHeight w:val="469" w:hRule="atLeast"/>
          <w:jc w:val="center"/>
        </w:trPr>
        <w:tc>
          <w:tcPr>
            <w:tcW w:w="48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钢板与阻尼材料之间的黏合强度</w:t>
            </w:r>
          </w:p>
        </w:tc>
        <w:tc>
          <w:tcPr>
            <w:tcW w:w="2114"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2.5MPa</w:t>
            </w:r>
          </w:p>
        </w:tc>
      </w:tr>
    </w:tbl>
    <w:p>
      <w:pPr>
        <w:spacing w:line="19" w:lineRule="exact"/>
        <w:rPr>
          <w:rFonts w:ascii="Times New Roman" w:hAnsi="Times New Roman" w:cs="Times New Roman"/>
          <w:sz w:val="20"/>
          <w:szCs w:val="20"/>
        </w:rPr>
      </w:pPr>
    </w:p>
    <w:p>
      <w:pPr>
        <w:adjustRightInd/>
        <w:snapToGrid/>
        <w:spacing w:line="240" w:lineRule="auto"/>
        <w:rPr>
          <w:rFonts w:ascii="Times New Roman" w:hAnsi="Times New Roman" w:cs="Times New Roman"/>
          <w:szCs w:val="20"/>
        </w:rPr>
      </w:pPr>
      <w:r>
        <w:rPr>
          <w:rFonts w:hint="eastAsia" w:ascii="Times New Roman" w:hAnsi="Times New Roman" w:cs="Times New Roman"/>
          <w:b/>
          <w:szCs w:val="21"/>
        </w:rPr>
        <w:t>6.6.3</w:t>
      </w:r>
      <w:r>
        <w:rPr>
          <w:rFonts w:hint="eastAsia" w:ascii="Times New Roman" w:hAnsi="Times New Roman" w:cs="Times New Roman"/>
          <w:szCs w:val="20"/>
        </w:rPr>
        <w:t>钢材质量指标应符合</w:t>
      </w:r>
      <w:r>
        <w:rPr>
          <w:rFonts w:ascii="Times New Roman" w:hAnsi="Times New Roman" w:cs="Times New Roman"/>
          <w:szCs w:val="20"/>
        </w:rPr>
        <w:t>GB/T 700</w:t>
      </w:r>
      <w:r>
        <w:rPr>
          <w:rFonts w:hint="eastAsia" w:ascii="Times New Roman" w:hAnsi="Times New Roman" w:cs="Times New Roman"/>
          <w:szCs w:val="20"/>
        </w:rPr>
        <w:t>中碳素结构钢</w:t>
      </w:r>
      <w:r>
        <w:rPr>
          <w:rFonts w:ascii="Times New Roman" w:hAnsi="Times New Roman" w:cs="Times New Roman"/>
          <w:szCs w:val="20"/>
        </w:rPr>
        <w:t>Q235</w:t>
      </w:r>
      <w:r>
        <w:rPr>
          <w:rFonts w:hint="eastAsia" w:ascii="Times New Roman" w:hAnsi="Times New Roman" w:cs="Times New Roman"/>
          <w:szCs w:val="20"/>
        </w:rPr>
        <w:t>或低合金钢的要求。</w:t>
      </w:r>
    </w:p>
    <w:p>
      <w:pPr>
        <w:adjustRightInd/>
        <w:snapToGrid/>
        <w:spacing w:line="240" w:lineRule="auto"/>
        <w:rPr>
          <w:rFonts w:ascii="Times New Roman" w:hAnsi="Times New Roman" w:cs="Times New Roman"/>
          <w:bCs/>
          <w:szCs w:val="21"/>
        </w:rPr>
      </w:pPr>
      <w:bookmarkStart w:id="525" w:name="_Toc924"/>
      <w:bookmarkStart w:id="526" w:name="_Toc27035"/>
      <w:bookmarkStart w:id="527" w:name="_Toc32097"/>
      <w:bookmarkStart w:id="528" w:name="_Toc8102"/>
      <w:bookmarkStart w:id="529" w:name="_Toc20334"/>
      <w:bookmarkStart w:id="530" w:name="_Toc5594"/>
      <w:r>
        <w:rPr>
          <w:rFonts w:ascii="Times New Roman" w:hAnsi="Times New Roman" w:cs="Times New Roman"/>
          <w:b/>
          <w:szCs w:val="21"/>
        </w:rPr>
        <w:t>6.6.</w:t>
      </w:r>
      <w:bookmarkEnd w:id="525"/>
      <w:bookmarkEnd w:id="526"/>
      <w:bookmarkEnd w:id="527"/>
      <w:bookmarkEnd w:id="528"/>
      <w:bookmarkEnd w:id="529"/>
      <w:bookmarkEnd w:id="530"/>
      <w:r>
        <w:rPr>
          <w:rFonts w:hint="eastAsia" w:ascii="Times New Roman" w:hAnsi="Times New Roman" w:cs="Times New Roman"/>
          <w:b/>
          <w:szCs w:val="21"/>
        </w:rPr>
        <w:t>4</w:t>
      </w:r>
      <w:r>
        <w:rPr>
          <w:rFonts w:ascii="Times New Roman" w:hAnsi="Times New Roman" w:cs="Times New Roman"/>
          <w:bCs/>
          <w:szCs w:val="21"/>
        </w:rPr>
        <w:t xml:space="preserve"> </w:t>
      </w:r>
      <w:r>
        <w:rPr>
          <w:rFonts w:hint="eastAsia" w:ascii="Times New Roman" w:hAnsi="Times New Roman" w:cs="Times New Roman"/>
          <w:bCs/>
          <w:szCs w:val="21"/>
        </w:rPr>
        <w:t>黏弹性消能器各部件尺寸偏差应符合表</w:t>
      </w:r>
      <w:r>
        <w:rPr>
          <w:rFonts w:ascii="Times New Roman" w:hAnsi="Times New Roman" w:cs="Times New Roman"/>
          <w:bCs/>
          <w:szCs w:val="21"/>
        </w:rPr>
        <w:t>6.6.</w:t>
      </w:r>
      <w:r>
        <w:rPr>
          <w:rFonts w:hint="eastAsia" w:ascii="Times New Roman" w:hAnsi="Times New Roman" w:cs="Times New Roman"/>
          <w:bCs/>
          <w:szCs w:val="21"/>
        </w:rPr>
        <w:t>4的规定。</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6.6.</w:t>
      </w:r>
      <w:r>
        <w:rPr>
          <w:rFonts w:hint="eastAsia" w:ascii="Times New Roman" w:hAnsi="Times New Roman" w:eastAsia="黑体" w:cs="Times New Roman"/>
          <w:b/>
          <w:bCs/>
          <w:sz w:val="18"/>
          <w:szCs w:val="18"/>
        </w:rPr>
        <w:t>4</w:t>
      </w:r>
      <w:r>
        <w:rPr>
          <w:rFonts w:ascii="Times New Roman" w:hAnsi="Times New Roman" w:eastAsia="黑体" w:cs="Times New Roman"/>
          <w:b/>
          <w:bCs/>
          <w:sz w:val="18"/>
          <w:szCs w:val="18"/>
        </w:rPr>
        <w:t xml:space="preserve"> </w:t>
      </w:r>
      <w:r>
        <w:rPr>
          <w:rFonts w:hint="eastAsia" w:ascii="Times New Roman" w:hAnsi="Times New Roman" w:eastAsia="黑体" w:cs="Times New Roman"/>
          <w:b/>
          <w:bCs/>
          <w:sz w:val="18"/>
          <w:szCs w:val="18"/>
        </w:rPr>
        <w:t>黏弹性消能器各部件尺寸偏差</w:t>
      </w:r>
    </w:p>
    <w:tbl>
      <w:tblPr>
        <w:tblStyle w:val="16"/>
        <w:tblW w:w="7802" w:type="dxa"/>
        <w:jc w:val="center"/>
        <w:tblInd w:w="0" w:type="dxa"/>
        <w:tblLayout w:type="fixed"/>
        <w:tblCellMar>
          <w:top w:w="0" w:type="dxa"/>
          <w:left w:w="108" w:type="dxa"/>
          <w:bottom w:w="0" w:type="dxa"/>
          <w:right w:w="108" w:type="dxa"/>
        </w:tblCellMar>
      </w:tblPr>
      <w:tblGrid>
        <w:gridCol w:w="3446"/>
        <w:gridCol w:w="4356"/>
      </w:tblGrid>
      <w:tr>
        <w:tblPrEx>
          <w:tblLayout w:type="fixed"/>
          <w:tblCellMar>
            <w:top w:w="0" w:type="dxa"/>
            <w:left w:w="108" w:type="dxa"/>
            <w:bottom w:w="0" w:type="dxa"/>
            <w:right w:w="108" w:type="dxa"/>
          </w:tblCellMar>
        </w:tblPrEx>
        <w:trPr>
          <w:trHeight w:val="369" w:hRule="atLeast"/>
          <w:jc w:val="center"/>
        </w:trPr>
        <w:tc>
          <w:tcPr>
            <w:tcW w:w="3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检验项目</w:t>
            </w:r>
          </w:p>
        </w:tc>
        <w:tc>
          <w:tcPr>
            <w:tcW w:w="4356"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允许偏差</w:t>
            </w:r>
          </w:p>
        </w:tc>
      </w:tr>
      <w:tr>
        <w:tblPrEx>
          <w:tblLayout w:type="fixed"/>
          <w:tblCellMar>
            <w:top w:w="0" w:type="dxa"/>
            <w:left w:w="108" w:type="dxa"/>
            <w:bottom w:w="0" w:type="dxa"/>
            <w:right w:w="108" w:type="dxa"/>
          </w:tblCellMar>
        </w:tblPrEx>
        <w:trPr>
          <w:trHeight w:val="369" w:hRule="atLeast"/>
          <w:jc w:val="center"/>
        </w:trPr>
        <w:tc>
          <w:tcPr>
            <w:tcW w:w="3446"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黏弹性消能器长度</w:t>
            </w:r>
          </w:p>
        </w:tc>
        <w:tc>
          <w:tcPr>
            <w:tcW w:w="435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3mm</w:t>
            </w:r>
          </w:p>
        </w:tc>
      </w:tr>
      <w:tr>
        <w:tblPrEx>
          <w:tblLayout w:type="fixed"/>
          <w:tblCellMar>
            <w:top w:w="0" w:type="dxa"/>
            <w:left w:w="108" w:type="dxa"/>
            <w:bottom w:w="0" w:type="dxa"/>
            <w:right w:w="108" w:type="dxa"/>
          </w:tblCellMar>
        </w:tblPrEx>
        <w:trPr>
          <w:trHeight w:val="369" w:hRule="atLeast"/>
          <w:jc w:val="center"/>
        </w:trPr>
        <w:tc>
          <w:tcPr>
            <w:tcW w:w="3446"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黏弹性消能器截面有效尺寸</w:t>
            </w:r>
          </w:p>
        </w:tc>
        <w:tc>
          <w:tcPr>
            <w:tcW w:w="435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2mm</w:t>
            </w:r>
          </w:p>
        </w:tc>
      </w:tr>
    </w:tbl>
    <w:p>
      <w:pPr>
        <w:adjustRightInd/>
        <w:snapToGrid/>
        <w:spacing w:line="240" w:lineRule="auto"/>
        <w:rPr>
          <w:rFonts w:ascii="Times New Roman" w:hAnsi="Times New Roman" w:cs="Times New Roman"/>
          <w:bCs/>
          <w:szCs w:val="21"/>
        </w:rPr>
      </w:pPr>
      <w:bookmarkStart w:id="531" w:name="_Toc16270"/>
      <w:bookmarkStart w:id="532" w:name="_Toc17397"/>
      <w:bookmarkStart w:id="533" w:name="_Toc5886"/>
      <w:bookmarkStart w:id="534" w:name="_Toc2146"/>
      <w:bookmarkStart w:id="535" w:name="_Toc17428"/>
      <w:bookmarkStart w:id="536" w:name="_Toc23781"/>
      <w:r>
        <w:rPr>
          <w:rFonts w:ascii="Times New Roman" w:hAnsi="Times New Roman" w:cs="Times New Roman"/>
          <w:b/>
          <w:szCs w:val="21"/>
        </w:rPr>
        <w:t>6.6.</w:t>
      </w:r>
      <w:bookmarkEnd w:id="531"/>
      <w:bookmarkEnd w:id="532"/>
      <w:bookmarkEnd w:id="533"/>
      <w:bookmarkEnd w:id="534"/>
      <w:bookmarkEnd w:id="535"/>
      <w:bookmarkEnd w:id="536"/>
      <w:r>
        <w:rPr>
          <w:rFonts w:hint="eastAsia" w:ascii="Times New Roman" w:hAnsi="Times New Roman" w:cs="Times New Roman"/>
          <w:b/>
          <w:szCs w:val="21"/>
        </w:rPr>
        <w:t>5</w:t>
      </w:r>
      <w:r>
        <w:rPr>
          <w:rFonts w:ascii="Times New Roman" w:hAnsi="Times New Roman" w:cs="Times New Roman"/>
          <w:bCs/>
          <w:szCs w:val="21"/>
        </w:rPr>
        <w:t xml:space="preserve"> </w:t>
      </w:r>
      <w:r>
        <w:rPr>
          <w:rFonts w:hint="eastAsia" w:ascii="Times New Roman" w:hAnsi="Times New Roman" w:cs="Times New Roman"/>
          <w:bCs/>
          <w:szCs w:val="21"/>
        </w:rPr>
        <w:t>黏弹性消能器的力学性能应符合表</w:t>
      </w:r>
      <w:r>
        <w:rPr>
          <w:rFonts w:ascii="Times New Roman" w:hAnsi="Times New Roman" w:cs="Times New Roman"/>
          <w:bCs/>
          <w:szCs w:val="21"/>
        </w:rPr>
        <w:t>6.6.</w:t>
      </w:r>
      <w:r>
        <w:rPr>
          <w:rFonts w:hint="eastAsia" w:ascii="Times New Roman" w:hAnsi="Times New Roman" w:cs="Times New Roman"/>
          <w:bCs/>
          <w:szCs w:val="21"/>
        </w:rPr>
        <w:t>5的规定。</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6.6.</w:t>
      </w:r>
      <w:r>
        <w:rPr>
          <w:rFonts w:hint="eastAsia" w:ascii="Times New Roman" w:hAnsi="Times New Roman" w:eastAsia="黑体" w:cs="Times New Roman"/>
          <w:b/>
          <w:bCs/>
          <w:sz w:val="18"/>
          <w:szCs w:val="18"/>
        </w:rPr>
        <w:t>5</w:t>
      </w:r>
      <w:r>
        <w:rPr>
          <w:rFonts w:ascii="Times New Roman" w:hAnsi="Times New Roman" w:eastAsia="黑体" w:cs="Times New Roman"/>
          <w:b/>
          <w:bCs/>
          <w:sz w:val="18"/>
          <w:szCs w:val="18"/>
        </w:rPr>
        <w:t xml:space="preserve"> </w:t>
      </w:r>
      <w:r>
        <w:rPr>
          <w:rFonts w:hint="eastAsia" w:ascii="Times New Roman" w:hAnsi="Times New Roman" w:eastAsia="黑体" w:cs="Times New Roman"/>
          <w:b/>
          <w:bCs/>
          <w:sz w:val="18"/>
          <w:szCs w:val="18"/>
        </w:rPr>
        <w:t>黏弹性消能器基本力学性能要求</w:t>
      </w:r>
    </w:p>
    <w:tbl>
      <w:tblPr>
        <w:tblStyle w:val="16"/>
        <w:tblW w:w="7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5"/>
        <w:gridCol w:w="1941"/>
        <w:gridCol w:w="5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exact"/>
          <w:jc w:val="center"/>
        </w:trPr>
        <w:tc>
          <w:tcPr>
            <w:tcW w:w="705" w:type="dxa"/>
          </w:tcPr>
          <w:p>
            <w:pPr>
              <w:kinsoku w:val="0"/>
              <w:overflowPunct w:val="0"/>
              <w:autoSpaceDE w:val="0"/>
              <w:autoSpaceDN w:val="0"/>
              <w:spacing w:before="75"/>
              <w:ind w:left="138"/>
              <w:rPr>
                <w:rFonts w:ascii="Times New Roman" w:hAnsi="Times New Roman" w:cs="Times New Roman"/>
                <w:sz w:val="18"/>
                <w:szCs w:val="18"/>
              </w:rPr>
            </w:pPr>
            <w:r>
              <w:rPr>
                <w:rFonts w:hint="eastAsia" w:ascii="Times New Roman" w:hAnsi="Times New Roman" w:cs="Times New Roman"/>
                <w:sz w:val="18"/>
                <w:szCs w:val="18"/>
              </w:rPr>
              <w:t>序号</w:t>
            </w:r>
          </w:p>
        </w:tc>
        <w:tc>
          <w:tcPr>
            <w:tcW w:w="1941" w:type="dxa"/>
          </w:tcPr>
          <w:p>
            <w:pPr>
              <w:kinsoku w:val="0"/>
              <w:overflowPunct w:val="0"/>
              <w:autoSpaceDE w:val="0"/>
              <w:autoSpaceDN w:val="0"/>
              <w:spacing w:before="75"/>
              <w:ind w:right="2"/>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5192" w:type="dxa"/>
            <w:vAlign w:val="center"/>
          </w:tcPr>
          <w:p>
            <w:pPr>
              <w:kinsoku w:val="0"/>
              <w:overflowPunct w:val="0"/>
              <w:autoSpaceDE w:val="0"/>
              <w:autoSpaceDN w:val="0"/>
              <w:spacing w:before="22"/>
              <w:ind w:left="99"/>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2" w:hRule="atLeast"/>
          <w:jc w:val="center"/>
        </w:trPr>
        <w:tc>
          <w:tcPr>
            <w:tcW w:w="705" w:type="dxa"/>
            <w:vAlign w:val="center"/>
          </w:tcPr>
          <w:p>
            <w:pPr>
              <w:kinsoku w:val="0"/>
              <w:overflowPunct w:val="0"/>
              <w:autoSpaceDE w:val="0"/>
              <w:autoSpaceDN w:val="0"/>
              <w:ind w:right="2"/>
              <w:jc w:val="center"/>
              <w:rPr>
                <w:rFonts w:ascii="Times New Roman" w:hAnsi="Times New Roman" w:cs="Times New Roman"/>
                <w:sz w:val="18"/>
                <w:szCs w:val="18"/>
              </w:rPr>
            </w:pPr>
            <w:r>
              <w:rPr>
                <w:rFonts w:ascii="Times New Roman" w:hAnsi="Times New Roman" w:cs="Times New Roman"/>
                <w:sz w:val="18"/>
                <w:szCs w:val="18"/>
              </w:rPr>
              <w:t>1</w:t>
            </w:r>
          </w:p>
        </w:tc>
        <w:tc>
          <w:tcPr>
            <w:tcW w:w="1941" w:type="dxa"/>
            <w:vAlign w:val="center"/>
          </w:tcPr>
          <w:p>
            <w:pPr>
              <w:kinsoku w:val="0"/>
              <w:overflowPunct w:val="0"/>
              <w:autoSpaceDE w:val="0"/>
              <w:autoSpaceDN w:val="0"/>
              <w:spacing w:before="22"/>
              <w:ind w:left="99"/>
              <w:jc w:val="center"/>
              <w:rPr>
                <w:rFonts w:ascii="Times New Roman" w:hAnsi="Times New Roman" w:cs="Times New Roman"/>
                <w:spacing w:val="-2"/>
                <w:sz w:val="18"/>
                <w:szCs w:val="18"/>
              </w:rPr>
            </w:pPr>
            <w:r>
              <w:rPr>
                <w:rFonts w:hint="eastAsia" w:ascii="Times New Roman" w:hAnsi="Times New Roman" w:cs="Times New Roman"/>
                <w:sz w:val="18"/>
                <w:szCs w:val="18"/>
              </w:rPr>
              <w:t>阻尼系数</w:t>
            </w:r>
          </w:p>
        </w:tc>
        <w:tc>
          <w:tcPr>
            <w:tcW w:w="5192" w:type="dxa"/>
            <w:vAlign w:val="center"/>
          </w:tcPr>
          <w:p>
            <w:pPr>
              <w:kinsoku w:val="0"/>
              <w:overflowPunct w:val="0"/>
              <w:autoSpaceDE w:val="0"/>
              <w:autoSpaceDN w:val="0"/>
              <w:spacing w:before="22"/>
              <w:ind w:left="99"/>
              <w:rPr>
                <w:rFonts w:ascii="Times New Roman" w:hAnsi="Times New Roman" w:cs="Times New Roman"/>
                <w:spacing w:val="-2"/>
                <w:sz w:val="18"/>
                <w:szCs w:val="18"/>
              </w:rPr>
            </w:pPr>
            <w:r>
              <w:rPr>
                <w:rFonts w:hint="eastAsia" w:ascii="Times New Roman" w:hAnsi="Times New Roman" w:cs="Times New Roman"/>
                <w:spacing w:val="-2"/>
                <w:sz w:val="18"/>
                <w:szCs w:val="18"/>
              </w:rPr>
              <w:t>每个产品的实测值偏差应为设计值的</w:t>
            </w:r>
            <w:r>
              <w:rPr>
                <w:rFonts w:ascii="Times New Roman" w:hAnsi="Times New Roman" w:cs="Times New Roman"/>
                <w:spacing w:val="-2"/>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2" w:hRule="atLeast"/>
          <w:jc w:val="center"/>
        </w:trPr>
        <w:tc>
          <w:tcPr>
            <w:tcW w:w="705" w:type="dxa"/>
            <w:vAlign w:val="center"/>
          </w:tcPr>
          <w:p>
            <w:pPr>
              <w:kinsoku w:val="0"/>
              <w:overflowPunct w:val="0"/>
              <w:autoSpaceDE w:val="0"/>
              <w:autoSpaceDN w:val="0"/>
              <w:ind w:right="2"/>
              <w:jc w:val="center"/>
              <w:rPr>
                <w:rFonts w:ascii="Times New Roman" w:hAnsi="Times New Roman" w:cs="Times New Roman"/>
                <w:sz w:val="18"/>
                <w:szCs w:val="18"/>
              </w:rPr>
            </w:pPr>
            <w:r>
              <w:rPr>
                <w:rFonts w:ascii="Times New Roman" w:hAnsi="Times New Roman" w:cs="Times New Roman"/>
                <w:sz w:val="18"/>
                <w:szCs w:val="18"/>
              </w:rPr>
              <w:t>2</w:t>
            </w:r>
          </w:p>
        </w:tc>
        <w:tc>
          <w:tcPr>
            <w:tcW w:w="1941" w:type="dxa"/>
            <w:vAlign w:val="center"/>
          </w:tcPr>
          <w:p>
            <w:pPr>
              <w:kinsoku w:val="0"/>
              <w:overflowPunct w:val="0"/>
              <w:autoSpaceDE w:val="0"/>
              <w:autoSpaceDN w:val="0"/>
              <w:spacing w:before="22"/>
              <w:ind w:left="99"/>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速度指数</w:t>
            </w:r>
          </w:p>
        </w:tc>
        <w:tc>
          <w:tcPr>
            <w:tcW w:w="5192" w:type="dxa"/>
            <w:vAlign w:val="center"/>
          </w:tcPr>
          <w:p>
            <w:pPr>
              <w:kinsoku w:val="0"/>
              <w:overflowPunct w:val="0"/>
              <w:autoSpaceDE w:val="0"/>
              <w:autoSpaceDN w:val="0"/>
              <w:spacing w:before="22" w:line="242" w:lineRule="exact"/>
              <w:ind w:left="99"/>
              <w:rPr>
                <w:rFonts w:ascii="Times New Roman" w:hAnsi="Times New Roman" w:cs="Times New Roman"/>
                <w:spacing w:val="-2"/>
                <w:sz w:val="18"/>
                <w:szCs w:val="18"/>
              </w:rPr>
            </w:pPr>
            <w:r>
              <w:rPr>
                <w:rFonts w:hint="eastAsia" w:ascii="Times New Roman" w:hAnsi="Times New Roman" w:cs="Times New Roman"/>
                <w:spacing w:val="-2"/>
                <w:sz w:val="18"/>
                <w:szCs w:val="18"/>
              </w:rPr>
              <w:t>每个产品的实测值偏差应为设计值的</w:t>
            </w:r>
            <w:r>
              <w:rPr>
                <w:rFonts w:ascii="Times New Roman" w:hAnsi="Times New Roman" w:cs="Times New Roman"/>
                <w:spacing w:val="-2"/>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705" w:type="dxa"/>
            <w:vAlign w:val="center"/>
          </w:tcPr>
          <w:p>
            <w:pPr>
              <w:kinsoku w:val="0"/>
              <w:overflowPunct w:val="0"/>
              <w:autoSpaceDE w:val="0"/>
              <w:autoSpaceDN w:val="0"/>
              <w:ind w:right="2"/>
              <w:jc w:val="center"/>
              <w:rPr>
                <w:rFonts w:ascii="Times New Roman" w:hAnsi="Times New Roman" w:cs="Times New Roman"/>
                <w:sz w:val="18"/>
                <w:szCs w:val="18"/>
              </w:rPr>
            </w:pPr>
            <w:r>
              <w:rPr>
                <w:rFonts w:ascii="Times New Roman" w:hAnsi="Times New Roman" w:cs="Times New Roman"/>
                <w:sz w:val="18"/>
                <w:szCs w:val="18"/>
              </w:rPr>
              <w:t>3</w:t>
            </w:r>
          </w:p>
        </w:tc>
        <w:tc>
          <w:tcPr>
            <w:tcW w:w="1941" w:type="dxa"/>
            <w:vAlign w:val="center"/>
          </w:tcPr>
          <w:p>
            <w:pPr>
              <w:kinsoku w:val="0"/>
              <w:overflowPunct w:val="0"/>
              <w:autoSpaceDE w:val="0"/>
              <w:autoSpaceDN w:val="0"/>
              <w:ind w:left="99" w:right="2"/>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刚度</w:t>
            </w:r>
          </w:p>
        </w:tc>
        <w:tc>
          <w:tcPr>
            <w:tcW w:w="5192" w:type="dxa"/>
            <w:vAlign w:val="center"/>
          </w:tcPr>
          <w:p>
            <w:pPr>
              <w:kinsoku w:val="0"/>
              <w:overflowPunct w:val="0"/>
              <w:autoSpaceDE w:val="0"/>
              <w:autoSpaceDN w:val="0"/>
              <w:ind w:right="2"/>
              <w:rPr>
                <w:rFonts w:ascii="Times New Roman" w:hAnsi="Times New Roman" w:cs="Times New Roman"/>
                <w:sz w:val="18"/>
                <w:szCs w:val="18"/>
              </w:rPr>
            </w:pPr>
            <w:r>
              <w:rPr>
                <w:rFonts w:hint="eastAsia" w:ascii="Times New Roman" w:hAnsi="Times New Roman" w:cs="Times New Roman"/>
                <w:spacing w:val="-2"/>
                <w:sz w:val="18"/>
                <w:szCs w:val="18"/>
              </w:rPr>
              <w:t>每个产品的实测值偏差应为设计值的</w:t>
            </w:r>
            <w:r>
              <w:rPr>
                <w:rFonts w:ascii="Times New Roman" w:hAnsi="Times New Roman" w:cs="Times New Roman"/>
                <w:spacing w:val="-2"/>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705" w:type="dxa"/>
            <w:vAlign w:val="center"/>
          </w:tcPr>
          <w:p>
            <w:pPr>
              <w:kinsoku w:val="0"/>
              <w:overflowPunct w:val="0"/>
              <w:autoSpaceDE w:val="0"/>
              <w:autoSpaceDN w:val="0"/>
              <w:ind w:right="2"/>
              <w:jc w:val="center"/>
              <w:rPr>
                <w:rFonts w:ascii="Times New Roman" w:hAnsi="Times New Roman" w:cs="Times New Roman"/>
                <w:sz w:val="18"/>
                <w:szCs w:val="18"/>
              </w:rPr>
            </w:pPr>
            <w:r>
              <w:rPr>
                <w:rFonts w:ascii="Times New Roman" w:hAnsi="Times New Roman" w:cs="Times New Roman"/>
                <w:sz w:val="18"/>
                <w:szCs w:val="18"/>
              </w:rPr>
              <w:t>4</w:t>
            </w:r>
          </w:p>
        </w:tc>
        <w:tc>
          <w:tcPr>
            <w:tcW w:w="1941" w:type="dxa"/>
            <w:vAlign w:val="center"/>
          </w:tcPr>
          <w:p>
            <w:pPr>
              <w:kinsoku w:val="0"/>
              <w:overflowPunct w:val="0"/>
              <w:autoSpaceDE w:val="0"/>
              <w:autoSpaceDN w:val="0"/>
              <w:ind w:left="99" w:right="2"/>
              <w:jc w:val="center"/>
              <w:rPr>
                <w:rFonts w:ascii="Times New Roman" w:hAnsi="Times New Roman" w:cs="Times New Roman"/>
                <w:sz w:val="18"/>
                <w:szCs w:val="18"/>
              </w:rPr>
            </w:pPr>
            <w:r>
              <w:rPr>
                <w:rFonts w:hint="eastAsia" w:ascii="Times New Roman" w:hAnsi="Times New Roman" w:cs="Times New Roman"/>
                <w:spacing w:val="-2"/>
                <w:sz w:val="18"/>
                <w:szCs w:val="18"/>
              </w:rPr>
              <w:t>最大阻尼力</w:t>
            </w:r>
          </w:p>
        </w:tc>
        <w:tc>
          <w:tcPr>
            <w:tcW w:w="5192" w:type="dxa"/>
            <w:vAlign w:val="center"/>
          </w:tcPr>
          <w:p>
            <w:pPr>
              <w:kinsoku w:val="0"/>
              <w:overflowPunct w:val="0"/>
              <w:autoSpaceDE w:val="0"/>
              <w:autoSpaceDN w:val="0"/>
              <w:ind w:right="2"/>
              <w:rPr>
                <w:rFonts w:ascii="Times New Roman" w:hAnsi="Times New Roman" w:cs="Times New Roman"/>
                <w:sz w:val="18"/>
                <w:szCs w:val="18"/>
              </w:rPr>
            </w:pPr>
            <w:r>
              <w:rPr>
                <w:rFonts w:hint="eastAsia" w:ascii="Times New Roman" w:hAnsi="Times New Roman" w:cs="Times New Roman"/>
                <w:sz w:val="18"/>
                <w:szCs w:val="18"/>
              </w:rPr>
              <w:t>每个产品的实测值偏差应为设计值的</w:t>
            </w:r>
            <w:r>
              <w:rPr>
                <w:rFonts w:ascii="Times New Roman" w:hAnsi="Times New Roman" w:cs="Times New Roman"/>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705" w:type="dxa"/>
            <w:vAlign w:val="center"/>
          </w:tcPr>
          <w:p>
            <w:pPr>
              <w:kinsoku w:val="0"/>
              <w:overflowPunct w:val="0"/>
              <w:autoSpaceDE w:val="0"/>
              <w:autoSpaceDN w:val="0"/>
              <w:ind w:right="2"/>
              <w:jc w:val="center"/>
              <w:rPr>
                <w:rFonts w:ascii="Times New Roman" w:hAnsi="Times New Roman" w:cs="Times New Roman"/>
                <w:sz w:val="18"/>
                <w:szCs w:val="18"/>
              </w:rPr>
            </w:pPr>
            <w:r>
              <w:rPr>
                <w:rFonts w:ascii="Times New Roman" w:hAnsi="Times New Roman" w:cs="Times New Roman"/>
                <w:sz w:val="18"/>
                <w:szCs w:val="18"/>
              </w:rPr>
              <w:t>5</w:t>
            </w:r>
          </w:p>
        </w:tc>
        <w:tc>
          <w:tcPr>
            <w:tcW w:w="1941" w:type="dxa"/>
            <w:vAlign w:val="center"/>
          </w:tcPr>
          <w:p>
            <w:pPr>
              <w:kinsoku w:val="0"/>
              <w:overflowPunct w:val="0"/>
              <w:autoSpaceDE w:val="0"/>
              <w:autoSpaceDN w:val="0"/>
              <w:spacing w:before="22"/>
              <w:ind w:left="99"/>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滞回曲线</w:t>
            </w:r>
          </w:p>
        </w:tc>
        <w:tc>
          <w:tcPr>
            <w:tcW w:w="5192" w:type="dxa"/>
            <w:vAlign w:val="center"/>
          </w:tcPr>
          <w:p>
            <w:pPr>
              <w:kinsoku w:val="0"/>
              <w:overflowPunct w:val="0"/>
              <w:autoSpaceDE w:val="0"/>
              <w:autoSpaceDN w:val="0"/>
              <w:spacing w:before="22" w:line="242" w:lineRule="exact"/>
              <w:rPr>
                <w:rFonts w:ascii="Times New Roman" w:hAnsi="Times New Roman" w:cs="Times New Roman"/>
                <w:spacing w:val="-2"/>
                <w:sz w:val="18"/>
                <w:szCs w:val="18"/>
              </w:rPr>
            </w:pPr>
            <w:r>
              <w:rPr>
                <w:rFonts w:hint="eastAsia" w:ascii="Times New Roman" w:hAnsi="Times New Roman" w:cs="Times New Roman"/>
                <w:sz w:val="18"/>
                <w:szCs w:val="18"/>
              </w:rPr>
              <w:t>产品在各要求工况下分别连续加载</w:t>
            </w:r>
            <w:r>
              <w:rPr>
                <w:rFonts w:ascii="Times New Roman" w:hAnsi="Times New Roman" w:cs="Times New Roman"/>
                <w:sz w:val="18"/>
                <w:szCs w:val="18"/>
              </w:rPr>
              <w:t>5</w:t>
            </w:r>
            <w:r>
              <w:rPr>
                <w:rFonts w:hint="eastAsia" w:ascii="Times New Roman" w:hAnsi="Times New Roman" w:cs="Times New Roman"/>
                <w:sz w:val="18"/>
                <w:szCs w:val="18"/>
              </w:rPr>
              <w:t>圈，</w:t>
            </w:r>
            <w:r>
              <w:rPr>
                <w:rFonts w:hint="eastAsia" w:ascii="Times New Roman" w:hAnsi="Times New Roman" w:cs="Times New Roman"/>
                <w:spacing w:val="-1"/>
                <w:sz w:val="18"/>
                <w:szCs w:val="18"/>
              </w:rPr>
              <w:t>任一工况第</w:t>
            </w:r>
            <w:r>
              <w:rPr>
                <w:rFonts w:ascii="Times New Roman" w:hAnsi="Times New Roman" w:cs="Times New Roman"/>
                <w:spacing w:val="-1"/>
                <w:sz w:val="18"/>
                <w:szCs w:val="18"/>
              </w:rPr>
              <w:t>3</w:t>
            </w:r>
            <w:r>
              <w:rPr>
                <w:rFonts w:hint="eastAsia" w:ascii="Times New Roman" w:hAnsi="Times New Roman" w:cs="Times New Roman"/>
                <w:spacing w:val="-1"/>
                <w:sz w:val="18"/>
                <w:szCs w:val="18"/>
              </w:rPr>
              <w:t>圈滞回曲线面积的实测值偏差应为对应工况理论计算值的</w:t>
            </w:r>
            <w:r>
              <w:rPr>
                <w:rFonts w:ascii="Times New Roman" w:hAnsi="Times New Roman" w:cs="Times New Roman"/>
                <w:spacing w:val="-1"/>
                <w:sz w:val="18"/>
                <w:szCs w:val="18"/>
              </w:rPr>
              <w:t>±15%</w:t>
            </w:r>
          </w:p>
        </w:tc>
      </w:tr>
    </w:tbl>
    <w:p>
      <w:pPr>
        <w:adjustRightInd/>
        <w:snapToGrid/>
        <w:spacing w:line="240" w:lineRule="auto"/>
        <w:rPr>
          <w:rFonts w:ascii="Times New Roman" w:hAnsi="Times New Roman" w:cs="Times New Roman"/>
          <w:bCs/>
          <w:szCs w:val="21"/>
        </w:rPr>
      </w:pPr>
      <w:bookmarkStart w:id="537" w:name="_Toc20709"/>
      <w:bookmarkStart w:id="538" w:name="_Toc6519"/>
      <w:bookmarkStart w:id="539" w:name="_Toc17369"/>
      <w:bookmarkStart w:id="540" w:name="_Toc10462"/>
      <w:bookmarkStart w:id="541" w:name="_Toc13390"/>
      <w:bookmarkStart w:id="542" w:name="_Toc29160"/>
      <w:r>
        <w:rPr>
          <w:rFonts w:ascii="Times New Roman" w:hAnsi="Times New Roman" w:cs="Times New Roman"/>
          <w:b/>
          <w:szCs w:val="21"/>
        </w:rPr>
        <w:t>6.6.</w:t>
      </w:r>
      <w:r>
        <w:rPr>
          <w:rFonts w:hint="eastAsia" w:ascii="Times New Roman" w:hAnsi="Times New Roman" w:cs="Times New Roman"/>
          <w:b/>
          <w:szCs w:val="21"/>
        </w:rPr>
        <w:t>6</w:t>
      </w:r>
      <w:r>
        <w:rPr>
          <w:rFonts w:ascii="Times New Roman" w:hAnsi="Times New Roman" w:cs="Times New Roman"/>
          <w:bCs/>
          <w:szCs w:val="21"/>
        </w:rPr>
        <w:t xml:space="preserve"> </w:t>
      </w:r>
      <w:r>
        <w:rPr>
          <w:rFonts w:hint="eastAsia" w:ascii="Times New Roman" w:hAnsi="Times New Roman" w:cs="Times New Roman"/>
          <w:bCs/>
          <w:szCs w:val="21"/>
        </w:rPr>
        <w:t>黏弹性消能器极限应变实测值不小于</w:t>
      </w:r>
      <w:r>
        <w:rPr>
          <w:rFonts w:ascii="Times New Roman" w:hAnsi="Times New Roman" w:cs="Times New Roman"/>
          <w:bCs/>
          <w:szCs w:val="21"/>
        </w:rPr>
        <w:t>250%</w:t>
      </w:r>
      <w:r>
        <w:rPr>
          <w:rFonts w:hint="eastAsia" w:ascii="Times New Roman" w:hAnsi="Times New Roman" w:cs="Times New Roman"/>
          <w:bCs/>
          <w:szCs w:val="21"/>
        </w:rPr>
        <w:t>，且不小于设计剪应变的</w:t>
      </w:r>
      <w:r>
        <w:rPr>
          <w:rFonts w:ascii="Times New Roman" w:hAnsi="Times New Roman" w:cs="Times New Roman"/>
          <w:bCs/>
          <w:szCs w:val="21"/>
        </w:rPr>
        <w:t>1.2</w:t>
      </w:r>
      <w:r>
        <w:rPr>
          <w:rFonts w:hint="eastAsia" w:ascii="Times New Roman" w:hAnsi="Times New Roman" w:cs="Times New Roman"/>
          <w:bCs/>
          <w:szCs w:val="21"/>
        </w:rPr>
        <w:t>倍</w:t>
      </w:r>
    </w:p>
    <w:p>
      <w:pPr>
        <w:adjustRightInd/>
        <w:snapToGrid/>
        <w:spacing w:line="240" w:lineRule="auto"/>
        <w:rPr>
          <w:rFonts w:ascii="Times New Roman" w:hAnsi="Times New Roman" w:cs="Times New Roman"/>
          <w:bCs/>
          <w:szCs w:val="21"/>
        </w:rPr>
      </w:pPr>
      <w:r>
        <w:rPr>
          <w:rFonts w:ascii="Times New Roman" w:hAnsi="Times New Roman" w:cs="Times New Roman"/>
          <w:b/>
          <w:szCs w:val="21"/>
        </w:rPr>
        <w:t>6.6.</w:t>
      </w:r>
      <w:bookmarkEnd w:id="537"/>
      <w:bookmarkEnd w:id="538"/>
      <w:bookmarkEnd w:id="539"/>
      <w:bookmarkEnd w:id="540"/>
      <w:bookmarkEnd w:id="541"/>
      <w:bookmarkEnd w:id="542"/>
      <w:r>
        <w:rPr>
          <w:rFonts w:hint="eastAsia" w:ascii="Times New Roman" w:hAnsi="Times New Roman" w:cs="Times New Roman"/>
          <w:b/>
          <w:szCs w:val="21"/>
        </w:rPr>
        <w:t>7</w:t>
      </w:r>
      <w:r>
        <w:rPr>
          <w:rFonts w:ascii="Times New Roman" w:hAnsi="Times New Roman" w:cs="Times New Roman"/>
          <w:bCs/>
          <w:szCs w:val="21"/>
        </w:rPr>
        <w:t xml:space="preserve"> </w:t>
      </w:r>
      <w:r>
        <w:rPr>
          <w:rFonts w:hint="eastAsia" w:ascii="Times New Roman" w:hAnsi="Times New Roman" w:cs="Times New Roman"/>
          <w:bCs/>
          <w:szCs w:val="21"/>
        </w:rPr>
        <w:t>黏弹性消能器的耐久性主要考虑老化性能、疲劳性能，耐久性应符合表</w:t>
      </w:r>
      <w:r>
        <w:rPr>
          <w:rFonts w:ascii="Times New Roman" w:hAnsi="Times New Roman" w:cs="Times New Roman"/>
          <w:bCs/>
          <w:szCs w:val="21"/>
        </w:rPr>
        <w:t>6.6.</w:t>
      </w:r>
      <w:r>
        <w:rPr>
          <w:rFonts w:hint="eastAsia" w:ascii="Times New Roman" w:hAnsi="Times New Roman" w:cs="Times New Roman"/>
          <w:bCs/>
          <w:szCs w:val="21"/>
        </w:rPr>
        <w:t>7的规定。</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6.6.</w:t>
      </w:r>
      <w:r>
        <w:rPr>
          <w:rFonts w:hint="eastAsia" w:ascii="Times New Roman" w:hAnsi="Times New Roman" w:eastAsia="黑体" w:cs="Times New Roman"/>
          <w:b/>
          <w:bCs/>
          <w:sz w:val="18"/>
          <w:szCs w:val="18"/>
        </w:rPr>
        <w:t>7</w:t>
      </w:r>
      <w:r>
        <w:rPr>
          <w:rFonts w:ascii="Times New Roman" w:hAnsi="Times New Roman" w:eastAsia="黑体" w:cs="Times New Roman"/>
          <w:b/>
          <w:bCs/>
          <w:sz w:val="18"/>
          <w:szCs w:val="18"/>
        </w:rPr>
        <w:t xml:space="preserve"> </w:t>
      </w:r>
      <w:r>
        <w:rPr>
          <w:rFonts w:hint="eastAsia" w:ascii="Times New Roman" w:hAnsi="Times New Roman" w:eastAsia="黑体" w:cs="Times New Roman"/>
          <w:b/>
          <w:bCs/>
          <w:sz w:val="18"/>
          <w:szCs w:val="18"/>
        </w:rPr>
        <w:t>黏弹性消能器耐久性要求</w:t>
      </w:r>
    </w:p>
    <w:tbl>
      <w:tblPr>
        <w:tblStyle w:val="16"/>
        <w:tblW w:w="78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6"/>
        <w:gridCol w:w="374"/>
        <w:gridCol w:w="2107"/>
        <w:gridCol w:w="4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4" w:hRule="exact"/>
          <w:jc w:val="center"/>
        </w:trPr>
        <w:tc>
          <w:tcPr>
            <w:tcW w:w="1050" w:type="dxa"/>
            <w:gridSpan w:val="2"/>
            <w:vAlign w:val="center"/>
          </w:tcPr>
          <w:p>
            <w:pPr>
              <w:kinsoku w:val="0"/>
              <w:overflowPunct w:val="0"/>
              <w:autoSpaceDE w:val="0"/>
              <w:autoSpaceDN w:val="0"/>
              <w:spacing w:line="240" w:lineRule="auto"/>
              <w:ind w:left="234"/>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2107" w:type="dxa"/>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4685" w:type="dxa"/>
            <w:vAlign w:val="center"/>
          </w:tcPr>
          <w:p>
            <w:pPr>
              <w:kinsoku w:val="0"/>
              <w:overflowPunct w:val="0"/>
              <w:autoSpaceDE w:val="0"/>
              <w:autoSpaceDN w:val="0"/>
              <w:spacing w:line="240" w:lineRule="auto"/>
              <w:ind w:left="4"/>
              <w:jc w:val="center"/>
              <w:rPr>
                <w:rFonts w:ascii="Times New Roman" w:hAnsi="Times New Roman" w:cs="Times New Roman"/>
                <w:sz w:val="18"/>
                <w:szCs w:val="18"/>
              </w:rPr>
            </w:pPr>
            <w:r>
              <w:rPr>
                <w:rFonts w:hint="eastAsia" w:ascii="Times New Roman" w:hAnsi="Times New Roman" w:cs="Times New Roman"/>
                <w:sz w:val="18"/>
                <w:szCs w:val="18"/>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4" w:hRule="exact"/>
          <w:jc w:val="center"/>
        </w:trPr>
        <w:tc>
          <w:tcPr>
            <w:tcW w:w="676" w:type="dxa"/>
            <w:vMerge w:val="restart"/>
            <w:vAlign w:val="center"/>
          </w:tcPr>
          <w:p>
            <w:pPr>
              <w:kinsoku w:val="0"/>
              <w:overflowPunct w:val="0"/>
              <w:autoSpaceDE w:val="0"/>
              <w:autoSpaceDN w:val="0"/>
              <w:spacing w:line="240" w:lineRule="auto"/>
              <w:ind w:left="109" w:right="102"/>
              <w:rPr>
                <w:rFonts w:ascii="Times New Roman" w:hAnsi="Times New Roman" w:cs="Times New Roman"/>
                <w:sz w:val="18"/>
                <w:szCs w:val="18"/>
              </w:rPr>
            </w:pPr>
            <w:r>
              <w:rPr>
                <w:rFonts w:hint="eastAsia" w:ascii="Times New Roman" w:hAnsi="Times New Roman" w:cs="Times New Roman"/>
                <w:sz w:val="18"/>
                <w:szCs w:val="18"/>
              </w:rPr>
              <w:t>老化性能</w:t>
            </w:r>
          </w:p>
        </w:tc>
        <w:tc>
          <w:tcPr>
            <w:tcW w:w="374" w:type="dxa"/>
            <w:vAlign w:val="center"/>
          </w:tcPr>
          <w:p>
            <w:pPr>
              <w:kinsoku w:val="0"/>
              <w:overflowPunct w:val="0"/>
              <w:autoSpaceDE w:val="0"/>
              <w:autoSpaceDN w:val="0"/>
              <w:spacing w:line="240" w:lineRule="auto"/>
              <w:jc w:val="center"/>
              <w:rPr>
                <w:rFonts w:ascii="Times New Roman" w:hAnsi="Times New Roman" w:cs="Times New Roman"/>
                <w:spacing w:val="-2"/>
                <w:sz w:val="18"/>
                <w:szCs w:val="18"/>
              </w:rPr>
            </w:pPr>
            <w:r>
              <w:rPr>
                <w:rFonts w:ascii="Times New Roman" w:hAnsi="Times New Roman" w:cs="Times New Roman"/>
                <w:spacing w:val="-2"/>
                <w:sz w:val="18"/>
                <w:szCs w:val="18"/>
              </w:rPr>
              <w:t>1</w:t>
            </w:r>
          </w:p>
        </w:tc>
        <w:tc>
          <w:tcPr>
            <w:tcW w:w="2107" w:type="dxa"/>
            <w:vAlign w:val="center"/>
          </w:tcPr>
          <w:p>
            <w:pPr>
              <w:kinsoku w:val="0"/>
              <w:overflowPunct w:val="0"/>
              <w:autoSpaceDE w:val="0"/>
              <w:autoSpaceDN w:val="0"/>
              <w:spacing w:line="240" w:lineRule="auto"/>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变形</w:t>
            </w:r>
          </w:p>
        </w:tc>
        <w:tc>
          <w:tcPr>
            <w:tcW w:w="4685" w:type="dxa"/>
            <w:vAlign w:val="center"/>
          </w:tcPr>
          <w:p>
            <w:pPr>
              <w:kinsoku w:val="0"/>
              <w:overflowPunct w:val="0"/>
              <w:autoSpaceDE w:val="0"/>
              <w:autoSpaceDN w:val="0"/>
              <w:spacing w:line="240" w:lineRule="auto"/>
              <w:ind w:left="104"/>
              <w:rPr>
                <w:rFonts w:ascii="Times New Roman" w:hAnsi="Times New Roman" w:cs="Times New Roman"/>
                <w:spacing w:val="-2"/>
                <w:sz w:val="18"/>
                <w:szCs w:val="18"/>
              </w:rPr>
            </w:pPr>
            <w:r>
              <w:rPr>
                <w:rFonts w:hint="eastAsia" w:ascii="Times New Roman" w:hAnsi="Times New Roman" w:cs="Times New Roman"/>
                <w:spacing w:val="-2"/>
                <w:sz w:val="18"/>
                <w:szCs w:val="18"/>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2" w:hRule="exact"/>
          <w:jc w:val="center"/>
        </w:trPr>
        <w:tc>
          <w:tcPr>
            <w:tcW w:w="676" w:type="dxa"/>
            <w:vMerge w:val="continue"/>
            <w:vAlign w:val="center"/>
          </w:tcPr>
          <w:p>
            <w:pPr>
              <w:kinsoku w:val="0"/>
              <w:overflowPunct w:val="0"/>
              <w:autoSpaceDE w:val="0"/>
              <w:autoSpaceDN w:val="0"/>
              <w:spacing w:line="240" w:lineRule="auto"/>
              <w:ind w:left="104"/>
              <w:rPr>
                <w:rFonts w:ascii="Times New Roman" w:hAnsi="Times New Roman" w:cs="Times New Roman"/>
                <w:sz w:val="18"/>
                <w:szCs w:val="18"/>
              </w:rPr>
            </w:pPr>
          </w:p>
        </w:tc>
        <w:tc>
          <w:tcPr>
            <w:tcW w:w="374" w:type="dxa"/>
            <w:vAlign w:val="center"/>
          </w:tcPr>
          <w:p>
            <w:pPr>
              <w:kinsoku w:val="0"/>
              <w:overflowPunct w:val="0"/>
              <w:autoSpaceDE w:val="0"/>
              <w:autoSpaceDN w:val="0"/>
              <w:spacing w:before="143" w:line="240" w:lineRule="auto"/>
              <w:jc w:val="center"/>
              <w:rPr>
                <w:rFonts w:ascii="Times New Roman" w:hAnsi="Times New Roman" w:cs="Times New Roman"/>
                <w:spacing w:val="-2"/>
                <w:sz w:val="18"/>
                <w:szCs w:val="18"/>
              </w:rPr>
            </w:pPr>
            <w:r>
              <w:rPr>
                <w:rFonts w:ascii="Times New Roman" w:hAnsi="Times New Roman" w:cs="Times New Roman"/>
                <w:spacing w:val="-2"/>
                <w:sz w:val="18"/>
                <w:szCs w:val="18"/>
              </w:rPr>
              <w:t>2</w:t>
            </w:r>
          </w:p>
        </w:tc>
        <w:tc>
          <w:tcPr>
            <w:tcW w:w="2107" w:type="dxa"/>
            <w:vAlign w:val="center"/>
          </w:tcPr>
          <w:p>
            <w:pPr>
              <w:kinsoku w:val="0"/>
              <w:overflowPunct w:val="0"/>
              <w:autoSpaceDE w:val="0"/>
              <w:autoSpaceDN w:val="0"/>
              <w:spacing w:line="240" w:lineRule="auto"/>
              <w:ind w:left="9"/>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阻尼系数、速度指数、</w:t>
            </w:r>
          </w:p>
          <w:p>
            <w:pPr>
              <w:kinsoku w:val="0"/>
              <w:overflowPunct w:val="0"/>
              <w:autoSpaceDE w:val="0"/>
              <w:autoSpaceDN w:val="0"/>
              <w:spacing w:line="240" w:lineRule="auto"/>
              <w:ind w:left="9"/>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最大阻尼力</w:t>
            </w:r>
          </w:p>
        </w:tc>
        <w:tc>
          <w:tcPr>
            <w:tcW w:w="4685" w:type="dxa"/>
            <w:vAlign w:val="center"/>
          </w:tcPr>
          <w:p>
            <w:pPr>
              <w:kinsoku w:val="0"/>
              <w:overflowPunct w:val="0"/>
              <w:autoSpaceDE w:val="0"/>
              <w:autoSpaceDN w:val="0"/>
              <w:spacing w:before="94" w:line="240" w:lineRule="auto"/>
              <w:ind w:left="104"/>
              <w:rPr>
                <w:rFonts w:ascii="Times New Roman" w:hAnsi="Times New Roman" w:cs="Times New Roman"/>
                <w:spacing w:val="-2"/>
                <w:sz w:val="18"/>
                <w:szCs w:val="18"/>
              </w:rPr>
            </w:pPr>
            <w:r>
              <w:rPr>
                <w:rFonts w:hint="eastAsia" w:ascii="Times New Roman" w:hAnsi="Times New Roman" w:cs="Times New Roman"/>
                <w:spacing w:val="-2"/>
                <w:sz w:val="18"/>
                <w:szCs w:val="18"/>
              </w:rPr>
              <w:t>老化前后的变化率应为</w:t>
            </w:r>
            <w:r>
              <w:rPr>
                <w:rFonts w:ascii="Times New Roman" w:hAnsi="Times New Roman" w:cs="Times New Roman"/>
                <w:spacing w:val="-2"/>
                <w:sz w:val="18"/>
                <w:szCs w:val="18"/>
              </w:rPr>
              <w:t>±15%</w:t>
            </w:r>
            <w:r>
              <w:rPr>
                <w:rFonts w:hint="eastAsia" w:ascii="Times New Roman" w:hAnsi="Times New Roman" w:cs="Times New Roman"/>
                <w:spacing w:val="-2"/>
                <w:sz w:val="18"/>
                <w:szCs w:val="18"/>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exact"/>
          <w:jc w:val="center"/>
        </w:trPr>
        <w:tc>
          <w:tcPr>
            <w:tcW w:w="676" w:type="dxa"/>
            <w:vMerge w:val="continue"/>
            <w:vAlign w:val="center"/>
          </w:tcPr>
          <w:p>
            <w:pPr>
              <w:kinsoku w:val="0"/>
              <w:overflowPunct w:val="0"/>
              <w:autoSpaceDE w:val="0"/>
              <w:autoSpaceDN w:val="0"/>
              <w:spacing w:before="94" w:line="240" w:lineRule="auto"/>
              <w:ind w:left="104"/>
              <w:rPr>
                <w:rFonts w:ascii="Times New Roman" w:hAnsi="Times New Roman" w:cs="Times New Roman"/>
                <w:sz w:val="18"/>
                <w:szCs w:val="18"/>
              </w:rPr>
            </w:pPr>
          </w:p>
        </w:tc>
        <w:tc>
          <w:tcPr>
            <w:tcW w:w="374" w:type="dxa"/>
            <w:vAlign w:val="center"/>
          </w:tcPr>
          <w:p>
            <w:pPr>
              <w:kinsoku w:val="0"/>
              <w:overflowPunct w:val="0"/>
              <w:autoSpaceDE w:val="0"/>
              <w:autoSpaceDN w:val="0"/>
              <w:spacing w:before="4" w:line="240" w:lineRule="auto"/>
              <w:jc w:val="center"/>
              <w:rPr>
                <w:rFonts w:ascii="Times New Roman" w:hAnsi="Times New Roman" w:cs="Times New Roman"/>
                <w:spacing w:val="-2"/>
                <w:sz w:val="18"/>
                <w:szCs w:val="18"/>
              </w:rPr>
            </w:pPr>
            <w:r>
              <w:rPr>
                <w:rFonts w:ascii="Times New Roman" w:hAnsi="Times New Roman" w:cs="Times New Roman"/>
                <w:spacing w:val="-2"/>
                <w:sz w:val="18"/>
                <w:szCs w:val="18"/>
              </w:rPr>
              <w:t>3</w:t>
            </w:r>
          </w:p>
        </w:tc>
        <w:tc>
          <w:tcPr>
            <w:tcW w:w="2107" w:type="dxa"/>
            <w:vAlign w:val="center"/>
          </w:tcPr>
          <w:p>
            <w:pPr>
              <w:kinsoku w:val="0"/>
              <w:overflowPunct w:val="0"/>
              <w:autoSpaceDE w:val="0"/>
              <w:autoSpaceDN w:val="0"/>
              <w:spacing w:line="240" w:lineRule="auto"/>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外观</w:t>
            </w:r>
          </w:p>
        </w:tc>
        <w:tc>
          <w:tcPr>
            <w:tcW w:w="4685" w:type="dxa"/>
            <w:vAlign w:val="center"/>
          </w:tcPr>
          <w:p>
            <w:pPr>
              <w:kinsoku w:val="0"/>
              <w:overflowPunct w:val="0"/>
              <w:autoSpaceDE w:val="0"/>
              <w:autoSpaceDN w:val="0"/>
              <w:spacing w:line="240" w:lineRule="auto"/>
              <w:ind w:left="104"/>
              <w:rPr>
                <w:rFonts w:ascii="Times New Roman" w:hAnsi="Times New Roman" w:cs="Times New Roman"/>
                <w:spacing w:val="-2"/>
                <w:sz w:val="18"/>
                <w:szCs w:val="18"/>
              </w:rPr>
            </w:pPr>
            <w:r>
              <w:rPr>
                <w:rFonts w:hint="eastAsia" w:ascii="Times New Roman" w:hAnsi="Times New Roman" w:cs="Times New Roman"/>
                <w:spacing w:val="-2"/>
                <w:sz w:val="18"/>
                <w:szCs w:val="18"/>
              </w:rPr>
              <w:t>目视无变化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exact"/>
          <w:jc w:val="center"/>
        </w:trPr>
        <w:tc>
          <w:tcPr>
            <w:tcW w:w="676" w:type="dxa"/>
            <w:vMerge w:val="restart"/>
            <w:vAlign w:val="center"/>
          </w:tcPr>
          <w:p>
            <w:pPr>
              <w:kinsoku w:val="0"/>
              <w:overflowPunct w:val="0"/>
              <w:autoSpaceDE w:val="0"/>
              <w:autoSpaceDN w:val="0"/>
              <w:spacing w:line="240" w:lineRule="auto"/>
              <w:ind w:left="109"/>
              <w:rPr>
                <w:rFonts w:ascii="Times New Roman" w:hAnsi="Times New Roman" w:cs="Times New Roman"/>
                <w:sz w:val="18"/>
                <w:szCs w:val="18"/>
              </w:rPr>
            </w:pPr>
            <w:r>
              <w:rPr>
                <w:rFonts w:hint="eastAsia" w:ascii="Times New Roman" w:hAnsi="Times New Roman" w:cs="Times New Roman"/>
                <w:sz w:val="18"/>
                <w:szCs w:val="18"/>
              </w:rPr>
              <w:t>疲劳性能</w:t>
            </w:r>
          </w:p>
        </w:tc>
        <w:tc>
          <w:tcPr>
            <w:tcW w:w="374" w:type="dxa"/>
            <w:vAlign w:val="center"/>
          </w:tcPr>
          <w:p>
            <w:pPr>
              <w:kinsoku w:val="0"/>
              <w:overflowPunct w:val="0"/>
              <w:autoSpaceDE w:val="0"/>
              <w:autoSpaceDN w:val="0"/>
              <w:spacing w:before="4" w:line="240" w:lineRule="auto"/>
              <w:jc w:val="center"/>
              <w:rPr>
                <w:rFonts w:ascii="Times New Roman" w:hAnsi="Times New Roman" w:cs="Times New Roman"/>
                <w:spacing w:val="-2"/>
                <w:sz w:val="18"/>
                <w:szCs w:val="18"/>
              </w:rPr>
            </w:pPr>
            <w:r>
              <w:rPr>
                <w:rFonts w:ascii="Times New Roman" w:hAnsi="Times New Roman" w:cs="Times New Roman"/>
                <w:spacing w:val="-2"/>
                <w:sz w:val="18"/>
                <w:szCs w:val="18"/>
              </w:rPr>
              <w:t>1</w:t>
            </w:r>
          </w:p>
        </w:tc>
        <w:tc>
          <w:tcPr>
            <w:tcW w:w="2107" w:type="dxa"/>
            <w:vAlign w:val="center"/>
          </w:tcPr>
          <w:p>
            <w:pPr>
              <w:kinsoku w:val="0"/>
              <w:overflowPunct w:val="0"/>
              <w:autoSpaceDE w:val="0"/>
              <w:autoSpaceDN w:val="0"/>
              <w:spacing w:line="240" w:lineRule="auto"/>
              <w:ind w:left="9"/>
              <w:jc w:val="center"/>
              <w:rPr>
                <w:rFonts w:ascii="Times New Roman" w:hAnsi="Times New Roman" w:cs="Times New Roman"/>
                <w:spacing w:val="-2"/>
                <w:sz w:val="18"/>
                <w:szCs w:val="18"/>
              </w:rPr>
            </w:pPr>
            <w:r>
              <w:rPr>
                <w:rFonts w:hint="eastAsia" w:ascii="Times New Roman" w:hAnsi="Times New Roman" w:cs="Times New Roman"/>
                <w:bCs/>
                <w:sz w:val="18"/>
                <w:szCs w:val="18"/>
              </w:rPr>
              <w:t>疲劳加载</w:t>
            </w:r>
          </w:p>
        </w:tc>
        <w:tc>
          <w:tcPr>
            <w:tcW w:w="4685" w:type="dxa"/>
            <w:vAlign w:val="center"/>
          </w:tcPr>
          <w:p>
            <w:pPr>
              <w:kinsoku w:val="0"/>
              <w:overflowPunct w:val="0"/>
              <w:autoSpaceDE w:val="0"/>
              <w:autoSpaceDN w:val="0"/>
              <w:spacing w:line="240" w:lineRule="auto"/>
              <w:ind w:left="104"/>
              <w:rPr>
                <w:rFonts w:ascii="Times New Roman" w:hAnsi="Times New Roman" w:cs="Times New Roman"/>
                <w:spacing w:val="-2"/>
                <w:sz w:val="18"/>
                <w:szCs w:val="18"/>
              </w:rPr>
            </w:pPr>
            <w:r>
              <w:rPr>
                <w:rFonts w:hint="eastAsia" w:ascii="Times New Roman" w:hAnsi="Times New Roman" w:cs="Times New Roman"/>
                <w:bCs/>
                <w:sz w:val="18"/>
                <w:szCs w:val="18"/>
              </w:rPr>
              <w:t>产品在设计位移下连续加载</w:t>
            </w:r>
            <w:r>
              <w:rPr>
                <w:rFonts w:ascii="Times New Roman" w:hAnsi="Times New Roman" w:cs="Times New Roman"/>
                <w:bCs/>
                <w:sz w:val="18"/>
                <w:szCs w:val="18"/>
              </w:rPr>
              <w:t>60</w:t>
            </w:r>
            <w:r>
              <w:rPr>
                <w:rFonts w:hint="eastAsia" w:ascii="Times New Roman" w:hAnsi="Times New Roman" w:cs="Times New Roman"/>
                <w:bCs/>
                <w:sz w:val="18"/>
                <w:szCs w:val="18"/>
              </w:rPr>
              <w:t>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exact"/>
          <w:jc w:val="center"/>
        </w:trPr>
        <w:tc>
          <w:tcPr>
            <w:tcW w:w="676" w:type="dxa"/>
            <w:vMerge w:val="continue"/>
            <w:vAlign w:val="center"/>
          </w:tcPr>
          <w:p>
            <w:pPr>
              <w:kinsoku w:val="0"/>
              <w:overflowPunct w:val="0"/>
              <w:autoSpaceDE w:val="0"/>
              <w:autoSpaceDN w:val="0"/>
              <w:spacing w:line="240" w:lineRule="auto"/>
              <w:ind w:left="109"/>
              <w:rPr>
                <w:rFonts w:ascii="Times New Roman" w:hAnsi="Times New Roman" w:cs="Times New Roman"/>
                <w:sz w:val="18"/>
                <w:szCs w:val="18"/>
              </w:rPr>
            </w:pPr>
          </w:p>
        </w:tc>
        <w:tc>
          <w:tcPr>
            <w:tcW w:w="374" w:type="dxa"/>
            <w:vAlign w:val="center"/>
          </w:tcPr>
          <w:p>
            <w:pPr>
              <w:kinsoku w:val="0"/>
              <w:overflowPunct w:val="0"/>
              <w:autoSpaceDE w:val="0"/>
              <w:autoSpaceDN w:val="0"/>
              <w:spacing w:before="4" w:line="240" w:lineRule="auto"/>
              <w:jc w:val="center"/>
              <w:rPr>
                <w:rFonts w:ascii="Times New Roman" w:hAnsi="Times New Roman" w:cs="Times New Roman"/>
                <w:spacing w:val="-2"/>
                <w:sz w:val="18"/>
                <w:szCs w:val="18"/>
              </w:rPr>
            </w:pPr>
            <w:r>
              <w:rPr>
                <w:rFonts w:ascii="Times New Roman" w:hAnsi="Times New Roman" w:cs="Times New Roman"/>
                <w:spacing w:val="-2"/>
                <w:sz w:val="18"/>
                <w:szCs w:val="18"/>
              </w:rPr>
              <w:t>2</w:t>
            </w:r>
          </w:p>
        </w:tc>
        <w:tc>
          <w:tcPr>
            <w:tcW w:w="2107" w:type="dxa"/>
            <w:vAlign w:val="center"/>
          </w:tcPr>
          <w:p>
            <w:pPr>
              <w:kinsoku w:val="0"/>
              <w:overflowPunct w:val="0"/>
              <w:autoSpaceDE w:val="0"/>
              <w:autoSpaceDN w:val="0"/>
              <w:spacing w:line="240" w:lineRule="auto"/>
              <w:ind w:left="9"/>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阻尼系数、速度指数、</w:t>
            </w:r>
          </w:p>
          <w:p>
            <w:pPr>
              <w:kinsoku w:val="0"/>
              <w:overflowPunct w:val="0"/>
              <w:autoSpaceDE w:val="0"/>
              <w:autoSpaceDN w:val="0"/>
              <w:spacing w:line="240" w:lineRule="auto"/>
              <w:ind w:left="9"/>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最大阻尼力</w:t>
            </w:r>
          </w:p>
        </w:tc>
        <w:tc>
          <w:tcPr>
            <w:tcW w:w="4685" w:type="dxa"/>
            <w:vAlign w:val="center"/>
          </w:tcPr>
          <w:p>
            <w:pPr>
              <w:kinsoku w:val="0"/>
              <w:overflowPunct w:val="0"/>
              <w:autoSpaceDE w:val="0"/>
              <w:autoSpaceDN w:val="0"/>
              <w:spacing w:line="240" w:lineRule="auto"/>
              <w:ind w:left="104"/>
              <w:rPr>
                <w:rFonts w:ascii="Times New Roman" w:hAnsi="Times New Roman" w:cs="Times New Roman"/>
                <w:spacing w:val="-2"/>
                <w:sz w:val="18"/>
                <w:szCs w:val="18"/>
              </w:rPr>
            </w:pPr>
            <w:r>
              <w:rPr>
                <w:rFonts w:hint="eastAsia" w:ascii="Times New Roman" w:hAnsi="Times New Roman" w:cs="Times New Roman"/>
                <w:spacing w:val="-2"/>
                <w:sz w:val="18"/>
                <w:szCs w:val="18"/>
              </w:rPr>
              <w:t>实测值应为平均值的</w:t>
            </w:r>
            <w:r>
              <w:rPr>
                <w:rFonts w:ascii="Times New Roman" w:hAnsi="Times New Roman" w:cs="Times New Roman"/>
                <w:spacing w:val="-2"/>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9" w:hRule="exact"/>
          <w:jc w:val="center"/>
        </w:trPr>
        <w:tc>
          <w:tcPr>
            <w:tcW w:w="676" w:type="dxa"/>
            <w:vMerge w:val="continue"/>
            <w:vAlign w:val="center"/>
          </w:tcPr>
          <w:p>
            <w:pPr>
              <w:kinsoku w:val="0"/>
              <w:overflowPunct w:val="0"/>
              <w:autoSpaceDE w:val="0"/>
              <w:autoSpaceDN w:val="0"/>
              <w:spacing w:before="94" w:line="240" w:lineRule="auto"/>
              <w:ind w:left="104"/>
              <w:rPr>
                <w:rFonts w:ascii="Times New Roman" w:hAnsi="Times New Roman" w:cs="Times New Roman"/>
                <w:sz w:val="18"/>
                <w:szCs w:val="18"/>
              </w:rPr>
            </w:pPr>
          </w:p>
        </w:tc>
        <w:tc>
          <w:tcPr>
            <w:tcW w:w="374" w:type="dxa"/>
            <w:vAlign w:val="center"/>
          </w:tcPr>
          <w:p>
            <w:pPr>
              <w:kinsoku w:val="0"/>
              <w:overflowPunct w:val="0"/>
              <w:autoSpaceDE w:val="0"/>
              <w:autoSpaceDN w:val="0"/>
              <w:spacing w:before="143"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107" w:type="dxa"/>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滞回曲线</w:t>
            </w:r>
          </w:p>
        </w:tc>
        <w:tc>
          <w:tcPr>
            <w:tcW w:w="4685" w:type="dxa"/>
            <w:vAlign w:val="center"/>
          </w:tcPr>
          <w:p>
            <w:pPr>
              <w:pStyle w:val="23"/>
              <w:numPr>
                <w:ilvl w:val="0"/>
                <w:numId w:val="5"/>
              </w:numPr>
              <w:autoSpaceDE w:val="0"/>
              <w:autoSpaceDN w:val="0"/>
              <w:adjustRightInd w:val="0"/>
              <w:spacing w:line="240" w:lineRule="auto"/>
              <w:ind w:hanging="218" w:firstLineChars="0"/>
              <w:jc w:val="left"/>
              <w:rPr>
                <w:sz w:val="18"/>
                <w:szCs w:val="18"/>
              </w:rPr>
            </w:pPr>
            <w:r>
              <w:rPr>
                <w:rFonts w:hint="eastAsia"/>
                <w:sz w:val="18"/>
                <w:szCs w:val="18"/>
              </w:rPr>
              <w:t>位移在零时的最大、最小阻尼力应位移在零时的最大、最小阻尼力平均值的±</w:t>
            </w:r>
            <w:r>
              <w:rPr>
                <w:sz w:val="18"/>
                <w:szCs w:val="18"/>
              </w:rPr>
              <w:t>25%</w:t>
            </w:r>
            <w:r>
              <w:rPr>
                <w:rFonts w:hint="eastAsia"/>
                <w:sz w:val="18"/>
                <w:szCs w:val="18"/>
              </w:rPr>
              <w:t>。</w:t>
            </w:r>
          </w:p>
          <w:p>
            <w:pPr>
              <w:pStyle w:val="23"/>
              <w:numPr>
                <w:ilvl w:val="0"/>
                <w:numId w:val="5"/>
              </w:numPr>
              <w:kinsoku w:val="0"/>
              <w:overflowPunct w:val="0"/>
              <w:autoSpaceDE w:val="0"/>
              <w:autoSpaceDN w:val="0"/>
              <w:adjustRightInd w:val="0"/>
              <w:spacing w:before="94" w:line="240" w:lineRule="auto"/>
              <w:ind w:hanging="218" w:firstLineChars="0"/>
              <w:jc w:val="left"/>
              <w:rPr>
                <w:sz w:val="18"/>
                <w:szCs w:val="18"/>
              </w:rPr>
            </w:pPr>
            <w:r>
              <w:rPr>
                <w:rFonts w:hint="eastAsia"/>
                <w:sz w:val="18"/>
                <w:szCs w:val="18"/>
              </w:rPr>
              <w:t>阻尼力在零时的最大、最小位移应阻尼力在零时的最大、最小位移平均值的±</w:t>
            </w:r>
            <w:r>
              <w:rPr>
                <w:sz w:val="18"/>
                <w:szCs w:val="18"/>
              </w:rPr>
              <w:t>25%</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exact"/>
          <w:jc w:val="center"/>
        </w:trPr>
        <w:tc>
          <w:tcPr>
            <w:tcW w:w="676" w:type="dxa"/>
            <w:vMerge w:val="continue"/>
            <w:vAlign w:val="center"/>
          </w:tcPr>
          <w:p>
            <w:pPr>
              <w:kinsoku w:val="0"/>
              <w:overflowPunct w:val="0"/>
              <w:autoSpaceDE w:val="0"/>
              <w:autoSpaceDN w:val="0"/>
              <w:spacing w:before="94" w:line="240" w:lineRule="auto"/>
              <w:ind w:left="104"/>
              <w:rPr>
                <w:rFonts w:ascii="Times New Roman" w:hAnsi="Times New Roman" w:cs="Times New Roman"/>
                <w:sz w:val="18"/>
                <w:szCs w:val="18"/>
              </w:rPr>
            </w:pPr>
          </w:p>
        </w:tc>
        <w:tc>
          <w:tcPr>
            <w:tcW w:w="374" w:type="dxa"/>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107" w:type="dxa"/>
            <w:vAlign w:val="center"/>
          </w:tcPr>
          <w:p>
            <w:pPr>
              <w:kinsoku w:val="0"/>
              <w:overflowPunct w:val="0"/>
              <w:autoSpaceDE w:val="0"/>
              <w:autoSpaceDN w:val="0"/>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滞回曲线面积</w:t>
            </w:r>
          </w:p>
        </w:tc>
        <w:tc>
          <w:tcPr>
            <w:tcW w:w="4685" w:type="dxa"/>
            <w:vAlign w:val="center"/>
          </w:tcPr>
          <w:p>
            <w:pPr>
              <w:autoSpaceDE w:val="0"/>
              <w:autoSpaceDN w:val="0"/>
              <w:spacing w:line="240" w:lineRule="auto"/>
              <w:rPr>
                <w:rFonts w:ascii="Times New Roman" w:hAnsi="Times New Roman" w:cs="Times New Roman"/>
                <w:sz w:val="18"/>
                <w:szCs w:val="18"/>
              </w:rPr>
            </w:pPr>
            <w:r>
              <w:rPr>
                <w:rFonts w:hint="eastAsia" w:ascii="Times New Roman" w:hAnsi="Times New Roman" w:cs="Times New Roman"/>
                <w:sz w:val="18"/>
                <w:szCs w:val="18"/>
              </w:rPr>
              <w:t>任一循环的滞回曲线面积应为平均值的±</w:t>
            </w:r>
            <w:r>
              <w:rPr>
                <w:rFonts w:ascii="Times New Roman" w:hAnsi="Times New Roman" w:cs="Times New Roman"/>
                <w:sz w:val="18"/>
                <w:szCs w:val="18"/>
              </w:rPr>
              <w:t>15%</w:t>
            </w:r>
          </w:p>
        </w:tc>
      </w:tr>
    </w:tbl>
    <w:p>
      <w:pPr>
        <w:adjustRightInd/>
        <w:snapToGrid/>
        <w:spacing w:line="240" w:lineRule="auto"/>
        <w:rPr>
          <w:rFonts w:ascii="Times New Roman" w:hAnsi="Times New Roman" w:cs="Times New Roman"/>
          <w:bCs/>
          <w:szCs w:val="21"/>
        </w:rPr>
      </w:pPr>
      <w:bookmarkStart w:id="543" w:name="_Toc3088"/>
      <w:bookmarkStart w:id="544" w:name="_Toc29795"/>
      <w:bookmarkStart w:id="545" w:name="_Toc14192"/>
      <w:bookmarkStart w:id="546" w:name="_Toc6954"/>
      <w:bookmarkStart w:id="547" w:name="_Toc8397"/>
      <w:bookmarkStart w:id="548" w:name="_Toc15815"/>
      <w:bookmarkStart w:id="549" w:name="_Toc18357"/>
      <w:r>
        <w:rPr>
          <w:rFonts w:ascii="Times New Roman" w:hAnsi="Times New Roman" w:cs="Times New Roman"/>
          <w:b/>
          <w:szCs w:val="21"/>
        </w:rPr>
        <w:t>6.6.</w:t>
      </w:r>
      <w:r>
        <w:rPr>
          <w:rFonts w:hint="eastAsia" w:ascii="Times New Roman" w:hAnsi="Times New Roman" w:cs="Times New Roman"/>
          <w:b/>
          <w:szCs w:val="21"/>
        </w:rPr>
        <w:t>8</w:t>
      </w:r>
      <w:r>
        <w:rPr>
          <w:rFonts w:ascii="Times New Roman" w:hAnsi="Times New Roman" w:cs="Times New Roman"/>
          <w:bCs/>
          <w:szCs w:val="21"/>
        </w:rPr>
        <w:t xml:space="preserve"> </w:t>
      </w:r>
      <w:r>
        <w:rPr>
          <w:rFonts w:hint="eastAsia" w:ascii="Times New Roman" w:hAnsi="Times New Roman" w:cs="Times New Roman"/>
          <w:bCs/>
          <w:szCs w:val="21"/>
        </w:rPr>
        <w:t>相关性能</w:t>
      </w:r>
      <w:bookmarkEnd w:id="543"/>
      <w:bookmarkEnd w:id="544"/>
      <w:bookmarkEnd w:id="545"/>
      <w:bookmarkEnd w:id="546"/>
      <w:bookmarkEnd w:id="547"/>
      <w:bookmarkEnd w:id="548"/>
      <w:bookmarkEnd w:id="549"/>
      <w:r>
        <w:rPr>
          <w:rFonts w:hint="eastAsia" w:ascii="Times New Roman" w:hAnsi="Times New Roman" w:cs="Times New Roman"/>
          <w:bCs/>
          <w:szCs w:val="21"/>
        </w:rPr>
        <w:t>符合表</w:t>
      </w:r>
      <w:r>
        <w:rPr>
          <w:rFonts w:ascii="Times New Roman" w:hAnsi="Times New Roman" w:cs="Times New Roman"/>
          <w:bCs/>
          <w:szCs w:val="21"/>
        </w:rPr>
        <w:t>6.6.</w:t>
      </w:r>
      <w:r>
        <w:rPr>
          <w:rFonts w:hint="eastAsia" w:ascii="Times New Roman" w:hAnsi="Times New Roman" w:cs="Times New Roman"/>
          <w:bCs/>
          <w:szCs w:val="21"/>
        </w:rPr>
        <w:t>8的规定。</w:t>
      </w:r>
    </w:p>
    <w:p>
      <w:pPr>
        <w:widowControl w:val="0"/>
        <w:adjustRightInd/>
        <w:snapToGrid/>
        <w:jc w:val="center"/>
        <w:rPr>
          <w:rFonts w:ascii="Times New Roman" w:hAnsi="Times New Roman" w:eastAsia="黑体" w:cs="Times New Roman"/>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6.6.</w:t>
      </w:r>
      <w:r>
        <w:rPr>
          <w:rFonts w:hint="eastAsia" w:ascii="Times New Roman" w:hAnsi="Times New Roman" w:eastAsia="黑体" w:cs="Times New Roman"/>
          <w:b/>
          <w:bCs/>
          <w:sz w:val="18"/>
          <w:szCs w:val="18"/>
        </w:rPr>
        <w:t>8</w:t>
      </w:r>
      <w:r>
        <w:rPr>
          <w:rFonts w:ascii="Times New Roman" w:hAnsi="Times New Roman" w:eastAsia="黑体" w:cs="Times New Roman"/>
          <w:b/>
          <w:bCs/>
          <w:sz w:val="18"/>
          <w:szCs w:val="18"/>
        </w:rPr>
        <w:t xml:space="preserve"> </w:t>
      </w:r>
      <w:r>
        <w:rPr>
          <w:rFonts w:hint="eastAsia" w:ascii="Times New Roman" w:hAnsi="Times New Roman" w:eastAsia="黑体" w:cs="Times New Roman"/>
          <w:b/>
          <w:bCs/>
          <w:sz w:val="18"/>
          <w:szCs w:val="18"/>
        </w:rPr>
        <w:t>黏弹性消能器相关性要求</w:t>
      </w:r>
    </w:p>
    <w:tbl>
      <w:tblPr>
        <w:tblStyle w:val="16"/>
        <w:tblW w:w="6939" w:type="dxa"/>
        <w:jc w:val="center"/>
        <w:tblInd w:w="0" w:type="dxa"/>
        <w:tblLayout w:type="fixed"/>
        <w:tblCellMar>
          <w:top w:w="0" w:type="dxa"/>
          <w:left w:w="108" w:type="dxa"/>
          <w:bottom w:w="0" w:type="dxa"/>
          <w:right w:w="108" w:type="dxa"/>
        </w:tblCellMar>
      </w:tblPr>
      <w:tblGrid>
        <w:gridCol w:w="1813"/>
        <w:gridCol w:w="2562"/>
        <w:gridCol w:w="2564"/>
      </w:tblGrid>
      <w:tr>
        <w:tblPrEx>
          <w:tblLayout w:type="fixed"/>
          <w:tblCellMar>
            <w:top w:w="0" w:type="dxa"/>
            <w:left w:w="108" w:type="dxa"/>
            <w:bottom w:w="0" w:type="dxa"/>
            <w:right w:w="108" w:type="dxa"/>
          </w:tblCellMar>
        </w:tblPrEx>
        <w:trPr>
          <w:trHeight w:val="220" w:hRule="atLeast"/>
          <w:jc w:val="center"/>
        </w:trPr>
        <w:tc>
          <w:tcPr>
            <w:tcW w:w="181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uto"/>
              <w:jc w:val="center"/>
              <w:rPr>
                <w:rFonts w:ascii="Times New Roman" w:hAnsi="Times New Roman" w:cs="Times New Roman"/>
                <w:sz w:val="18"/>
              </w:rPr>
            </w:pPr>
            <w:r>
              <w:rPr>
                <w:rFonts w:hint="eastAsia" w:ascii="Times New Roman" w:hAnsi="Times New Roman" w:cs="Times New Roman"/>
                <w:sz w:val="18"/>
              </w:rPr>
              <w:t>项</w:t>
            </w:r>
            <w:r>
              <w:rPr>
                <w:rFonts w:ascii="Times New Roman" w:hAnsi="Times New Roman" w:cs="Times New Roman"/>
                <w:sz w:val="18"/>
              </w:rPr>
              <w:t xml:space="preserve"> </w:t>
            </w:r>
            <w:r>
              <w:rPr>
                <w:rFonts w:hint="eastAsia" w:ascii="Times New Roman" w:hAnsi="Times New Roman" w:cs="Times New Roman"/>
                <w:sz w:val="18"/>
              </w:rPr>
              <w:t>目</w:t>
            </w:r>
          </w:p>
        </w:tc>
        <w:tc>
          <w:tcPr>
            <w:tcW w:w="512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uto"/>
              <w:jc w:val="center"/>
              <w:rPr>
                <w:rFonts w:ascii="Times New Roman" w:hAnsi="Times New Roman" w:cs="Times New Roman"/>
                <w:sz w:val="18"/>
              </w:rPr>
            </w:pPr>
            <w:r>
              <w:rPr>
                <w:rFonts w:hint="eastAsia" w:ascii="Times New Roman" w:hAnsi="Times New Roman" w:cs="Times New Roman"/>
                <w:sz w:val="18"/>
              </w:rPr>
              <w:t>性能要求</w:t>
            </w:r>
          </w:p>
        </w:tc>
      </w:tr>
      <w:tr>
        <w:tblPrEx>
          <w:tblLayout w:type="fixed"/>
          <w:tblCellMar>
            <w:top w:w="0" w:type="dxa"/>
            <w:left w:w="108" w:type="dxa"/>
            <w:bottom w:w="0" w:type="dxa"/>
            <w:right w:w="108" w:type="dxa"/>
          </w:tblCellMar>
        </w:tblPrEx>
        <w:trPr>
          <w:trHeight w:val="90" w:hRule="atLeast"/>
          <w:jc w:val="center"/>
        </w:trPr>
        <w:tc>
          <w:tcPr>
            <w:tcW w:w="181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uto"/>
              <w:jc w:val="center"/>
              <w:rPr>
                <w:rFonts w:ascii="Times New Roman" w:hAnsi="Times New Roman" w:cs="Times New Roman"/>
                <w:sz w:val="18"/>
              </w:rPr>
            </w:pPr>
            <w:r>
              <w:rPr>
                <w:rFonts w:hint="eastAsia" w:ascii="Times New Roman" w:hAnsi="Times New Roman" w:cs="Times New Roman"/>
                <w:sz w:val="18"/>
              </w:rPr>
              <w:t>频率相关性</w:t>
            </w:r>
          </w:p>
        </w:tc>
        <w:tc>
          <w:tcPr>
            <w:tcW w:w="256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uto"/>
              <w:jc w:val="center"/>
              <w:rPr>
                <w:rFonts w:ascii="Times New Roman" w:hAnsi="Times New Roman" w:cs="Times New Roman"/>
                <w:sz w:val="18"/>
              </w:rPr>
            </w:pPr>
            <w:r>
              <w:rPr>
                <w:rFonts w:hint="eastAsia" w:ascii="Times New Roman" w:hAnsi="Times New Roman" w:cs="Times New Roman"/>
                <w:sz w:val="18"/>
              </w:rPr>
              <w:t>最大阻尼力</w:t>
            </w:r>
          </w:p>
        </w:tc>
        <w:tc>
          <w:tcPr>
            <w:tcW w:w="256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uto"/>
              <w:jc w:val="center"/>
              <w:rPr>
                <w:rFonts w:ascii="Times New Roman" w:hAnsi="Times New Roman" w:cs="Times New Roman"/>
                <w:sz w:val="18"/>
              </w:rPr>
            </w:pPr>
            <w:r>
              <w:rPr>
                <w:rFonts w:ascii="Times New Roman" w:hAnsi="Times New Roman" w:cs="Times New Roman"/>
                <w:sz w:val="18"/>
              </w:rPr>
              <w:t>3.0Hz/0.2Hz</w:t>
            </w:r>
            <w:r>
              <w:rPr>
                <w:rFonts w:hint="eastAsia" w:ascii="Times New Roman" w:hAnsi="Times New Roman" w:cs="Times New Roman"/>
                <w:sz w:val="18"/>
              </w:rPr>
              <w:t>变化率＞</w:t>
            </w:r>
            <w:r>
              <w:rPr>
                <w:rFonts w:ascii="Times New Roman" w:hAnsi="Times New Roman" w:cs="Times New Roman"/>
                <w:sz w:val="18"/>
              </w:rPr>
              <w:t>50%</w:t>
            </w:r>
          </w:p>
        </w:tc>
      </w:tr>
      <w:tr>
        <w:tblPrEx>
          <w:tblLayout w:type="fixed"/>
          <w:tblCellMar>
            <w:top w:w="0" w:type="dxa"/>
            <w:left w:w="108" w:type="dxa"/>
            <w:bottom w:w="0" w:type="dxa"/>
            <w:right w:w="108" w:type="dxa"/>
          </w:tblCellMar>
        </w:tblPrEx>
        <w:trPr>
          <w:trHeight w:val="274" w:hRule="atLeast"/>
          <w:jc w:val="center"/>
        </w:trPr>
        <w:tc>
          <w:tcPr>
            <w:tcW w:w="181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uto"/>
              <w:jc w:val="center"/>
              <w:rPr>
                <w:rFonts w:ascii="Times New Roman" w:hAnsi="Times New Roman" w:cs="Times New Roman"/>
                <w:sz w:val="18"/>
              </w:rPr>
            </w:pPr>
            <w:r>
              <w:rPr>
                <w:rFonts w:hint="eastAsia" w:ascii="Times New Roman" w:hAnsi="Times New Roman" w:cs="Times New Roman"/>
                <w:sz w:val="18"/>
              </w:rPr>
              <w:t>温度相关性</w:t>
            </w:r>
          </w:p>
        </w:tc>
        <w:tc>
          <w:tcPr>
            <w:tcW w:w="256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uto"/>
              <w:jc w:val="center"/>
              <w:rPr>
                <w:rFonts w:ascii="Times New Roman" w:hAnsi="Times New Roman" w:cs="Times New Roman"/>
                <w:sz w:val="18"/>
              </w:rPr>
            </w:pPr>
            <w:r>
              <w:rPr>
                <w:rFonts w:hint="eastAsia" w:ascii="Times New Roman" w:hAnsi="Times New Roman" w:cs="Times New Roman"/>
                <w:sz w:val="18"/>
              </w:rPr>
              <w:t>最大阻尼力</w:t>
            </w:r>
          </w:p>
        </w:tc>
        <w:tc>
          <w:tcPr>
            <w:tcW w:w="256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uto"/>
              <w:jc w:val="center"/>
              <w:rPr>
                <w:rFonts w:ascii="Times New Roman" w:hAnsi="Times New Roman" w:cs="Times New Roman"/>
                <w:sz w:val="18"/>
              </w:rPr>
            </w:pPr>
            <w:r>
              <w:rPr>
                <w:rFonts w:ascii="Times New Roman" w:hAnsi="Times New Roman" w:cs="Times New Roman"/>
                <w:sz w:val="18"/>
              </w:rPr>
              <w:t>20℃~40℃</w:t>
            </w:r>
            <w:r>
              <w:rPr>
                <w:rFonts w:hint="eastAsia" w:ascii="Times New Roman" w:hAnsi="Times New Roman" w:cs="Times New Roman"/>
                <w:sz w:val="18"/>
              </w:rPr>
              <w:t>变化率±</w:t>
            </w:r>
            <w:r>
              <w:rPr>
                <w:rFonts w:ascii="Times New Roman" w:hAnsi="Times New Roman" w:cs="Times New Roman"/>
                <w:sz w:val="18"/>
              </w:rPr>
              <w:t>15%</w:t>
            </w:r>
            <w:r>
              <w:rPr>
                <w:rFonts w:hint="eastAsia" w:ascii="Times New Roman" w:hAnsi="Times New Roman" w:cs="Times New Roman"/>
                <w:sz w:val="18"/>
              </w:rPr>
              <w:t>；</w:t>
            </w:r>
          </w:p>
          <w:p>
            <w:pPr>
              <w:spacing w:line="240" w:lineRule="auto"/>
              <w:jc w:val="center"/>
              <w:rPr>
                <w:rFonts w:ascii="Times New Roman" w:hAnsi="Times New Roman" w:cs="Times New Roman"/>
                <w:sz w:val="18"/>
              </w:rPr>
            </w:pPr>
            <w:r>
              <w:rPr>
                <w:rFonts w:ascii="Times New Roman" w:hAnsi="Times New Roman" w:cs="Times New Roman"/>
                <w:sz w:val="18"/>
              </w:rPr>
              <w:t>10℃~20℃</w:t>
            </w:r>
            <w:r>
              <w:rPr>
                <w:rFonts w:hint="eastAsia" w:ascii="Times New Roman" w:hAnsi="Times New Roman" w:cs="Times New Roman"/>
                <w:sz w:val="18"/>
              </w:rPr>
              <w:t>变化率±</w:t>
            </w:r>
            <w:r>
              <w:rPr>
                <w:rFonts w:ascii="Times New Roman" w:hAnsi="Times New Roman" w:cs="Times New Roman"/>
                <w:sz w:val="18"/>
              </w:rPr>
              <w:t>25%</w:t>
            </w:r>
            <w:r>
              <w:rPr>
                <w:rFonts w:hint="eastAsia" w:ascii="Times New Roman" w:hAnsi="Times New Roman" w:cs="Times New Roman"/>
                <w:sz w:val="18"/>
              </w:rPr>
              <w:t>；</w:t>
            </w:r>
          </w:p>
          <w:p>
            <w:pPr>
              <w:spacing w:line="240" w:lineRule="auto"/>
              <w:jc w:val="center"/>
              <w:rPr>
                <w:rFonts w:ascii="Times New Roman" w:hAnsi="Times New Roman" w:cs="Times New Roman"/>
                <w:sz w:val="18"/>
              </w:rPr>
            </w:pPr>
            <w:r>
              <w:rPr>
                <w:rFonts w:ascii="Times New Roman" w:hAnsi="Times New Roman" w:cs="Times New Roman"/>
                <w:sz w:val="18"/>
              </w:rPr>
              <w:t>0℃~10℃</w:t>
            </w:r>
            <w:r>
              <w:rPr>
                <w:rFonts w:hint="eastAsia" w:ascii="Times New Roman" w:hAnsi="Times New Roman" w:cs="Times New Roman"/>
                <w:sz w:val="18"/>
              </w:rPr>
              <w:t>变化率±</w:t>
            </w:r>
            <w:r>
              <w:rPr>
                <w:rFonts w:ascii="Times New Roman" w:hAnsi="Times New Roman" w:cs="Times New Roman"/>
                <w:sz w:val="18"/>
              </w:rPr>
              <w:t>50%</w:t>
            </w:r>
            <w:r>
              <w:rPr>
                <w:rFonts w:hint="eastAsia" w:ascii="Times New Roman" w:hAnsi="Times New Roman" w:cs="Times New Roman"/>
                <w:sz w:val="18"/>
              </w:rPr>
              <w:t>；</w:t>
            </w:r>
          </w:p>
        </w:tc>
      </w:tr>
      <w:tr>
        <w:tblPrEx>
          <w:tblLayout w:type="fixed"/>
          <w:tblCellMar>
            <w:top w:w="0" w:type="dxa"/>
            <w:left w:w="108" w:type="dxa"/>
            <w:bottom w:w="0" w:type="dxa"/>
            <w:right w:w="108" w:type="dxa"/>
          </w:tblCellMar>
        </w:tblPrEx>
        <w:trPr>
          <w:trHeight w:val="240" w:hRule="atLeast"/>
          <w:jc w:val="center"/>
        </w:trPr>
        <w:tc>
          <w:tcPr>
            <w:tcW w:w="181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uto"/>
              <w:jc w:val="center"/>
              <w:rPr>
                <w:rFonts w:ascii="Times New Roman" w:hAnsi="Times New Roman" w:cs="Times New Roman"/>
                <w:sz w:val="18"/>
              </w:rPr>
            </w:pPr>
            <w:r>
              <w:rPr>
                <w:rFonts w:hint="eastAsia" w:ascii="Times New Roman" w:hAnsi="Times New Roman" w:cs="Times New Roman"/>
                <w:sz w:val="18"/>
              </w:rPr>
              <w:t>变形相关性</w:t>
            </w:r>
          </w:p>
        </w:tc>
        <w:tc>
          <w:tcPr>
            <w:tcW w:w="256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uto"/>
              <w:jc w:val="center"/>
              <w:rPr>
                <w:rFonts w:ascii="Times New Roman" w:hAnsi="Times New Roman" w:cs="Times New Roman"/>
                <w:sz w:val="18"/>
              </w:rPr>
            </w:pPr>
            <w:r>
              <w:rPr>
                <w:rFonts w:hint="eastAsia" w:ascii="Times New Roman" w:hAnsi="Times New Roman" w:cs="Times New Roman"/>
                <w:sz w:val="18"/>
              </w:rPr>
              <w:t>最大阻尼力</w:t>
            </w:r>
          </w:p>
        </w:tc>
        <w:tc>
          <w:tcPr>
            <w:tcW w:w="256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uto"/>
              <w:jc w:val="center"/>
              <w:rPr>
                <w:rFonts w:ascii="Times New Roman" w:hAnsi="Times New Roman" w:cs="Times New Roman"/>
                <w:sz w:val="18"/>
              </w:rPr>
            </w:pPr>
            <w:r>
              <w:rPr>
                <w:rFonts w:hint="eastAsia" w:ascii="Times New Roman" w:hAnsi="Times New Roman" w:cs="Times New Roman"/>
                <w:sz w:val="18"/>
              </w:rPr>
              <w:t>具有规律性</w:t>
            </w:r>
          </w:p>
        </w:tc>
      </w:tr>
      <w:tr>
        <w:tblPrEx>
          <w:tblLayout w:type="fixed"/>
          <w:tblCellMar>
            <w:top w:w="0" w:type="dxa"/>
            <w:left w:w="108" w:type="dxa"/>
            <w:bottom w:w="0" w:type="dxa"/>
            <w:right w:w="108" w:type="dxa"/>
          </w:tblCellMar>
        </w:tblPrEx>
        <w:trPr>
          <w:trHeight w:val="240" w:hRule="atLeast"/>
          <w:jc w:val="center"/>
        </w:trPr>
        <w:tc>
          <w:tcPr>
            <w:tcW w:w="6939"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uto"/>
              <w:jc w:val="both"/>
              <w:rPr>
                <w:rFonts w:ascii="Times New Roman" w:hAnsi="Times New Roman" w:cs="Times New Roman"/>
                <w:sz w:val="18"/>
              </w:rPr>
            </w:pPr>
            <w:r>
              <w:rPr>
                <w:rFonts w:hint="eastAsia" w:ascii="Times New Roman" w:hAnsi="Times New Roman" w:cs="Times New Roman"/>
                <w:sz w:val="18"/>
              </w:rPr>
              <w:t>基准温度</w:t>
            </w:r>
            <w:r>
              <w:rPr>
                <w:rFonts w:ascii="Times New Roman" w:hAnsi="Times New Roman" w:cs="Times New Roman"/>
                <w:sz w:val="18"/>
              </w:rPr>
              <w:t>23</w:t>
            </w:r>
            <w:r>
              <w:rPr>
                <w:rFonts w:hint="eastAsia" w:ascii="Times New Roman" w:hAnsi="Times New Roman" w:cs="Times New Roman"/>
                <w:sz w:val="18"/>
              </w:rPr>
              <w:t>℃。</w:t>
            </w:r>
          </w:p>
        </w:tc>
      </w:tr>
    </w:tbl>
    <w:p>
      <w:pPr>
        <w:spacing w:line="240" w:lineRule="auto"/>
      </w:pPr>
      <w:bookmarkStart w:id="550" w:name="_Toc7420"/>
      <w:bookmarkStart w:id="551" w:name="_Toc28951"/>
      <w:bookmarkStart w:id="552" w:name="_Toc20248"/>
      <w:bookmarkStart w:id="553" w:name="_Toc10590"/>
      <w:bookmarkStart w:id="554" w:name="_Toc17372"/>
      <w:bookmarkStart w:id="555" w:name="_Toc7498"/>
      <w:r>
        <w:rPr>
          <w:rFonts w:ascii="Times New Roman" w:hAnsi="Times New Roman" w:cs="Times New Roman"/>
          <w:b/>
          <w:szCs w:val="21"/>
        </w:rPr>
        <w:t>6.6.</w:t>
      </w:r>
      <w:r>
        <w:rPr>
          <w:rFonts w:hint="eastAsia" w:ascii="Times New Roman" w:hAnsi="Times New Roman" w:cs="Times New Roman"/>
          <w:b/>
          <w:szCs w:val="21"/>
        </w:rPr>
        <w:t>9</w:t>
      </w:r>
      <w:r>
        <w:rPr>
          <w:rFonts w:ascii="Times New Roman" w:hAnsi="Times New Roman" w:cs="Times New Roman"/>
          <w:b/>
          <w:szCs w:val="21"/>
        </w:rPr>
        <w:t xml:space="preserve"> </w:t>
      </w:r>
      <w:bookmarkEnd w:id="550"/>
      <w:bookmarkEnd w:id="551"/>
      <w:bookmarkEnd w:id="552"/>
      <w:bookmarkEnd w:id="553"/>
      <w:bookmarkEnd w:id="554"/>
      <w:bookmarkEnd w:id="555"/>
      <w:r>
        <w:rPr>
          <w:rFonts w:hint="eastAsia"/>
        </w:rPr>
        <w:t>火灾应具有阻燃性；火灾后应对消能器进行力学检测，其指标下降</w:t>
      </w:r>
      <w:r>
        <w:rPr>
          <w:rFonts w:hint="eastAsia"/>
          <w:bCs/>
          <w:szCs w:val="21"/>
        </w:rPr>
        <w:t>超</w:t>
      </w:r>
      <w:r>
        <w:rPr>
          <w:rFonts w:hint="eastAsia" w:ascii="Times New Roman" w:hAnsi="Times New Roman" w:cs="Times New Roman"/>
          <w:bCs/>
          <w:szCs w:val="21"/>
        </w:rPr>
        <w:t>过</w:t>
      </w:r>
      <w:r>
        <w:rPr>
          <w:rFonts w:ascii="Times New Roman" w:hAnsi="Times New Roman" w:cs="Times New Roman"/>
          <w:bCs/>
          <w:szCs w:val="21"/>
        </w:rPr>
        <w:t>15%</w:t>
      </w:r>
      <w:r>
        <w:rPr>
          <w:rFonts w:hint="eastAsia" w:ascii="Times New Roman" w:hAnsi="Times New Roman" w:cs="Times New Roman"/>
          <w:bCs/>
          <w:szCs w:val="21"/>
        </w:rPr>
        <w:t>时</w:t>
      </w:r>
      <w:r>
        <w:rPr>
          <w:rFonts w:hint="eastAsia"/>
        </w:rPr>
        <w:t>应进行更换。</w:t>
      </w:r>
    </w:p>
    <w:p>
      <w:pPr>
        <w:pStyle w:val="3"/>
        <w:numPr>
          <w:ilvl w:val="0"/>
          <w:numId w:val="0"/>
        </w:numPr>
        <w:jc w:val="center"/>
        <w:rPr>
          <w:rFonts w:ascii="Times New Roman" w:hAnsi="Times New Roman" w:eastAsia="黑体" w:cs="Times New Roman"/>
          <w:sz w:val="21"/>
          <w:szCs w:val="21"/>
        </w:rPr>
      </w:pPr>
      <w:bookmarkStart w:id="556" w:name="_Toc15301"/>
      <w:bookmarkStart w:id="557" w:name="_Toc4646"/>
      <w:bookmarkStart w:id="558" w:name="_Toc6817"/>
      <w:bookmarkStart w:id="559" w:name="_Toc8650"/>
      <w:bookmarkStart w:id="560" w:name="_Toc31721"/>
      <w:bookmarkStart w:id="561" w:name="_Toc3182"/>
      <w:bookmarkStart w:id="562" w:name="_Toc10963"/>
      <w:bookmarkStart w:id="563" w:name="_Toc30388"/>
      <w:bookmarkStart w:id="564" w:name="_Toc9198"/>
      <w:bookmarkStart w:id="565" w:name="_Toc18029"/>
      <w:bookmarkStart w:id="566" w:name="_Toc20834"/>
      <w:bookmarkStart w:id="567" w:name="_Toc57726213"/>
      <w:r>
        <w:rPr>
          <w:rFonts w:ascii="Times New Roman" w:hAnsi="Times New Roman" w:eastAsia="黑体" w:cs="Times New Roman"/>
          <w:sz w:val="21"/>
          <w:szCs w:val="21"/>
        </w:rPr>
        <w:t xml:space="preserve">6.7 </w:t>
      </w:r>
      <w:r>
        <w:rPr>
          <w:rFonts w:hint="eastAsia" w:ascii="Times New Roman" w:hAnsi="Times New Roman" w:eastAsia="黑体" w:cs="Times New Roman"/>
          <w:sz w:val="21"/>
          <w:szCs w:val="21"/>
        </w:rPr>
        <w:t>高阻尼橡胶</w:t>
      </w:r>
      <w:bookmarkEnd w:id="556"/>
      <w:bookmarkEnd w:id="557"/>
      <w:bookmarkEnd w:id="558"/>
      <w:bookmarkEnd w:id="559"/>
      <w:bookmarkEnd w:id="560"/>
      <w:bookmarkEnd w:id="561"/>
      <w:bookmarkEnd w:id="562"/>
      <w:bookmarkEnd w:id="563"/>
      <w:bookmarkEnd w:id="564"/>
      <w:bookmarkEnd w:id="565"/>
      <w:bookmarkEnd w:id="566"/>
      <w:r>
        <w:rPr>
          <w:rFonts w:hint="eastAsia" w:ascii="Times New Roman" w:hAnsi="Times New Roman" w:eastAsia="黑体" w:cs="Times New Roman"/>
          <w:sz w:val="21"/>
          <w:szCs w:val="21"/>
        </w:rPr>
        <w:t>消能器</w:t>
      </w:r>
      <w:bookmarkEnd w:id="567"/>
    </w:p>
    <w:p>
      <w:pPr>
        <w:adjustRightInd/>
        <w:snapToGrid/>
        <w:spacing w:line="240" w:lineRule="auto"/>
        <w:rPr>
          <w:rFonts w:ascii="Times New Roman" w:hAnsi="Times New Roman" w:cs="Times New Roman"/>
          <w:bCs/>
          <w:szCs w:val="21"/>
        </w:rPr>
      </w:pPr>
      <w:r>
        <w:rPr>
          <w:rFonts w:ascii="Times New Roman" w:hAnsi="Times New Roman" w:cs="Times New Roman"/>
          <w:b/>
          <w:bCs/>
          <w:szCs w:val="21"/>
        </w:rPr>
        <w:t>6.7.1</w:t>
      </w:r>
      <w:r>
        <w:rPr>
          <w:rFonts w:ascii="Times New Roman" w:hAnsi="Times New Roman" w:cs="Times New Roman"/>
          <w:bCs/>
          <w:szCs w:val="21"/>
        </w:rPr>
        <w:t xml:space="preserve"> </w:t>
      </w:r>
      <w:r>
        <w:rPr>
          <w:rFonts w:hint="eastAsia" w:ascii="Times New Roman" w:hAnsi="Times New Roman" w:cs="Times New Roman"/>
          <w:bCs/>
          <w:szCs w:val="21"/>
        </w:rPr>
        <w:t>钢板平整、无锈蚀、无毛刺，标记清晰。高阻尼材料表面密实、平整。</w:t>
      </w:r>
    </w:p>
    <w:p>
      <w:pPr>
        <w:adjustRightInd/>
        <w:snapToGrid/>
        <w:spacing w:line="240" w:lineRule="auto"/>
        <w:rPr>
          <w:rFonts w:ascii="Times New Roman" w:hAnsi="Times New Roman" w:cs="Times New Roman"/>
          <w:bCs/>
          <w:szCs w:val="21"/>
        </w:rPr>
      </w:pPr>
      <w:r>
        <w:rPr>
          <w:rFonts w:ascii="Times New Roman" w:hAnsi="Times New Roman" w:cs="Times New Roman"/>
          <w:b/>
          <w:bCs/>
          <w:szCs w:val="21"/>
        </w:rPr>
        <w:t>6.7.2</w:t>
      </w:r>
      <w:r>
        <w:rPr>
          <w:rFonts w:ascii="Times New Roman" w:hAnsi="Times New Roman" w:cs="Times New Roman"/>
          <w:bCs/>
          <w:szCs w:val="21"/>
        </w:rPr>
        <w:t xml:space="preserve"> </w:t>
      </w:r>
      <w:r>
        <w:rPr>
          <w:rFonts w:hint="eastAsia" w:ascii="Times New Roman" w:hAnsi="Times New Roman" w:cs="Times New Roman"/>
          <w:bCs/>
          <w:szCs w:val="21"/>
        </w:rPr>
        <w:t>橡胶阻尼材料质量指标应符合表</w:t>
      </w:r>
      <w:r>
        <w:rPr>
          <w:rFonts w:ascii="Times New Roman" w:hAnsi="Times New Roman" w:cs="Times New Roman"/>
          <w:bCs/>
          <w:szCs w:val="21"/>
        </w:rPr>
        <w:t>6.7.2</w:t>
      </w:r>
      <w:r>
        <w:rPr>
          <w:rFonts w:hint="eastAsia" w:ascii="Times New Roman" w:hAnsi="Times New Roman" w:cs="Times New Roman"/>
          <w:bCs/>
          <w:szCs w:val="21"/>
        </w:rPr>
        <w:t>要求，</w:t>
      </w:r>
      <w:r>
        <w:rPr>
          <w:rFonts w:hint="eastAsia" w:ascii="Times New Roman" w:hAnsi="Times New Roman" w:cs="Times New Roman"/>
          <w:szCs w:val="20"/>
        </w:rPr>
        <w:t>钢材应符合</w:t>
      </w:r>
      <w:r>
        <w:rPr>
          <w:rFonts w:ascii="Times New Roman" w:hAnsi="Times New Roman" w:cs="Times New Roman"/>
          <w:szCs w:val="20"/>
        </w:rPr>
        <w:t>GB/T 700</w:t>
      </w:r>
      <w:r>
        <w:rPr>
          <w:rFonts w:hint="eastAsia" w:ascii="Times New Roman" w:hAnsi="Times New Roman" w:cs="Times New Roman"/>
          <w:szCs w:val="20"/>
        </w:rPr>
        <w:t>中碳素结构钢或</w:t>
      </w:r>
      <w:r>
        <w:rPr>
          <w:rFonts w:ascii="Times New Roman" w:hAnsi="Times New Roman" w:cs="Times New Roman"/>
          <w:szCs w:val="20"/>
        </w:rPr>
        <w:t>GB/T 1591</w:t>
      </w:r>
      <w:r>
        <w:rPr>
          <w:rFonts w:hint="eastAsia" w:ascii="Times New Roman" w:hAnsi="Times New Roman" w:cs="Times New Roman"/>
          <w:szCs w:val="20"/>
        </w:rPr>
        <w:t>低合金钢的要求。</w:t>
      </w:r>
    </w:p>
    <w:p>
      <w:pPr>
        <w:widowControl w:val="0"/>
        <w:adjustRightInd/>
        <w:snapToGrid/>
        <w:jc w:val="center"/>
        <w:rPr>
          <w:rFonts w:ascii="Times New Roman" w:hAnsi="Times New Roman" w:eastAsia="黑体" w:cs="Times New Roman"/>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6.7.2 </w:t>
      </w:r>
      <w:r>
        <w:rPr>
          <w:rFonts w:hint="eastAsia" w:ascii="Times New Roman" w:hAnsi="Times New Roman" w:eastAsia="黑体" w:cs="Times New Roman"/>
          <w:b/>
          <w:bCs/>
          <w:sz w:val="18"/>
          <w:szCs w:val="18"/>
        </w:rPr>
        <w:t>高阻尼材料性能指标</w:t>
      </w:r>
    </w:p>
    <w:tbl>
      <w:tblPr>
        <w:tblStyle w:val="16"/>
        <w:tblW w:w="6988" w:type="dxa"/>
        <w:jc w:val="center"/>
        <w:tblInd w:w="0" w:type="dxa"/>
        <w:tblLayout w:type="fixed"/>
        <w:tblCellMar>
          <w:top w:w="0" w:type="dxa"/>
          <w:left w:w="108" w:type="dxa"/>
          <w:bottom w:w="0" w:type="dxa"/>
          <w:right w:w="108" w:type="dxa"/>
        </w:tblCellMar>
      </w:tblPr>
      <w:tblGrid>
        <w:gridCol w:w="1412"/>
        <w:gridCol w:w="3462"/>
        <w:gridCol w:w="2114"/>
      </w:tblGrid>
      <w:tr>
        <w:tblPrEx>
          <w:tblLayout w:type="fixed"/>
          <w:tblCellMar>
            <w:top w:w="0" w:type="dxa"/>
            <w:left w:w="108" w:type="dxa"/>
            <w:bottom w:w="0" w:type="dxa"/>
            <w:right w:w="108" w:type="dxa"/>
          </w:tblCellMar>
        </w:tblPrEx>
        <w:trPr>
          <w:trHeight w:val="402" w:hRule="atLeast"/>
          <w:jc w:val="center"/>
        </w:trPr>
        <w:tc>
          <w:tcPr>
            <w:tcW w:w="48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2114"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指标</w:t>
            </w:r>
          </w:p>
        </w:tc>
      </w:tr>
      <w:tr>
        <w:tblPrEx>
          <w:tblLayout w:type="fixed"/>
          <w:tblCellMar>
            <w:top w:w="0" w:type="dxa"/>
            <w:left w:w="108" w:type="dxa"/>
            <w:bottom w:w="0" w:type="dxa"/>
            <w:right w:w="108" w:type="dxa"/>
          </w:tblCellMar>
        </w:tblPrEx>
        <w:trPr>
          <w:trHeight w:val="378" w:hRule="atLeast"/>
          <w:jc w:val="center"/>
        </w:trPr>
        <w:tc>
          <w:tcPr>
            <w:tcW w:w="48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拉伸强度</w:t>
            </w:r>
          </w:p>
        </w:tc>
        <w:tc>
          <w:tcPr>
            <w:tcW w:w="211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10MPa</w:t>
            </w:r>
          </w:p>
        </w:tc>
      </w:tr>
      <w:tr>
        <w:tblPrEx>
          <w:tblLayout w:type="fixed"/>
          <w:tblCellMar>
            <w:top w:w="0" w:type="dxa"/>
            <w:left w:w="108" w:type="dxa"/>
            <w:bottom w:w="0" w:type="dxa"/>
            <w:right w:w="108" w:type="dxa"/>
          </w:tblCellMar>
        </w:tblPrEx>
        <w:trPr>
          <w:trHeight w:val="378" w:hRule="atLeast"/>
          <w:jc w:val="center"/>
        </w:trPr>
        <w:tc>
          <w:tcPr>
            <w:tcW w:w="48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扯断伸长率</w:t>
            </w:r>
          </w:p>
        </w:tc>
        <w:tc>
          <w:tcPr>
            <w:tcW w:w="211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550%</w:t>
            </w:r>
          </w:p>
        </w:tc>
      </w:tr>
      <w:tr>
        <w:tblPrEx>
          <w:tblLayout w:type="fixed"/>
          <w:tblCellMar>
            <w:top w:w="0" w:type="dxa"/>
            <w:left w:w="108" w:type="dxa"/>
            <w:bottom w:w="0" w:type="dxa"/>
            <w:right w:w="108" w:type="dxa"/>
          </w:tblCellMar>
        </w:tblPrEx>
        <w:trPr>
          <w:trHeight w:val="378" w:hRule="atLeast"/>
          <w:jc w:val="center"/>
        </w:trPr>
        <w:tc>
          <w:tcPr>
            <w:tcW w:w="48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扯断永久变形</w:t>
            </w:r>
          </w:p>
        </w:tc>
        <w:tc>
          <w:tcPr>
            <w:tcW w:w="211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60%</w:t>
            </w:r>
          </w:p>
        </w:tc>
      </w:tr>
      <w:tr>
        <w:tblPrEx>
          <w:tblLayout w:type="fixed"/>
          <w:tblCellMar>
            <w:top w:w="0" w:type="dxa"/>
            <w:left w:w="108" w:type="dxa"/>
            <w:bottom w:w="0" w:type="dxa"/>
            <w:right w:w="108" w:type="dxa"/>
          </w:tblCellMar>
        </w:tblPrEx>
        <w:trPr>
          <w:trHeight w:val="390" w:hRule="atLeast"/>
          <w:jc w:val="center"/>
        </w:trPr>
        <w:tc>
          <w:tcPr>
            <w:tcW w:w="1412" w:type="dxa"/>
            <w:vMerge w:val="restart"/>
            <w:tcBorders>
              <w:top w:val="nil"/>
              <w:left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热空气老化</w:t>
            </w:r>
            <w:r>
              <w:rPr>
                <w:rFonts w:ascii="Times New Roman" w:hAnsi="Times New Roman" w:cs="Times New Roman"/>
                <w:sz w:val="18"/>
                <w:szCs w:val="18"/>
              </w:rPr>
              <w:t>70℃*168h</w:t>
            </w:r>
          </w:p>
        </w:tc>
        <w:tc>
          <w:tcPr>
            <w:tcW w:w="3462" w:type="dxa"/>
            <w:tcBorders>
              <w:top w:val="nil"/>
              <w:left w:val="nil"/>
              <w:bottom w:val="single" w:color="auto" w:sz="4" w:space="0"/>
              <w:right w:val="single" w:color="auto" w:sz="4" w:space="0"/>
            </w:tcBorders>
            <w:shd w:val="clear" w:color="auto" w:fill="auto"/>
            <w:vAlign w:val="center"/>
          </w:tcPr>
          <w:p>
            <w:pPr>
              <w:ind w:firstLine="360" w:firstLineChars="200"/>
              <w:rPr>
                <w:rFonts w:ascii="Times New Roman" w:hAnsi="Times New Roman" w:cs="Times New Roman"/>
                <w:sz w:val="18"/>
                <w:szCs w:val="18"/>
              </w:rPr>
            </w:pPr>
            <w:r>
              <w:rPr>
                <w:rFonts w:hint="eastAsia" w:ascii="Times New Roman" w:hAnsi="Times New Roman" w:cs="Times New Roman"/>
                <w:sz w:val="18"/>
                <w:szCs w:val="18"/>
              </w:rPr>
              <w:t>拉伸强度变化率</w:t>
            </w:r>
          </w:p>
        </w:tc>
        <w:tc>
          <w:tcPr>
            <w:tcW w:w="211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15%</w:t>
            </w:r>
          </w:p>
        </w:tc>
      </w:tr>
      <w:tr>
        <w:tblPrEx>
          <w:tblLayout w:type="fixed"/>
          <w:tblCellMar>
            <w:top w:w="0" w:type="dxa"/>
            <w:left w:w="108" w:type="dxa"/>
            <w:bottom w:w="0" w:type="dxa"/>
            <w:right w:w="108" w:type="dxa"/>
          </w:tblCellMar>
        </w:tblPrEx>
        <w:trPr>
          <w:trHeight w:val="390" w:hRule="atLeast"/>
          <w:jc w:val="center"/>
        </w:trPr>
        <w:tc>
          <w:tcPr>
            <w:tcW w:w="1412"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p>
        </w:tc>
        <w:tc>
          <w:tcPr>
            <w:tcW w:w="3462" w:type="dxa"/>
            <w:tcBorders>
              <w:top w:val="nil"/>
              <w:left w:val="nil"/>
              <w:bottom w:val="single" w:color="auto" w:sz="4" w:space="0"/>
              <w:right w:val="single" w:color="auto" w:sz="4" w:space="0"/>
            </w:tcBorders>
            <w:shd w:val="clear" w:color="auto" w:fill="auto"/>
            <w:vAlign w:val="center"/>
          </w:tcPr>
          <w:p>
            <w:pPr>
              <w:ind w:firstLine="360" w:firstLineChars="200"/>
              <w:rPr>
                <w:rFonts w:ascii="Times New Roman" w:hAnsi="Times New Roman" w:cs="Times New Roman"/>
                <w:sz w:val="18"/>
                <w:szCs w:val="18"/>
              </w:rPr>
            </w:pPr>
            <w:r>
              <w:rPr>
                <w:rFonts w:hint="eastAsia" w:ascii="Times New Roman" w:hAnsi="Times New Roman" w:cs="Times New Roman"/>
                <w:sz w:val="18"/>
                <w:szCs w:val="18"/>
              </w:rPr>
              <w:t>扯断伸长变化率</w:t>
            </w:r>
          </w:p>
        </w:tc>
        <w:tc>
          <w:tcPr>
            <w:tcW w:w="211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-25%</w:t>
            </w:r>
          </w:p>
        </w:tc>
      </w:tr>
      <w:tr>
        <w:tblPrEx>
          <w:tblLayout w:type="fixed"/>
          <w:tblCellMar>
            <w:top w:w="0" w:type="dxa"/>
            <w:left w:w="108" w:type="dxa"/>
            <w:bottom w:w="0" w:type="dxa"/>
            <w:right w:w="108" w:type="dxa"/>
          </w:tblCellMar>
        </w:tblPrEx>
        <w:trPr>
          <w:trHeight w:val="469" w:hRule="atLeast"/>
          <w:jc w:val="center"/>
        </w:trPr>
        <w:tc>
          <w:tcPr>
            <w:tcW w:w="48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钢板与阻尼材料之间的黏合强度</w:t>
            </w:r>
          </w:p>
        </w:tc>
        <w:tc>
          <w:tcPr>
            <w:tcW w:w="211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8MPa</w:t>
            </w:r>
          </w:p>
        </w:tc>
      </w:tr>
    </w:tbl>
    <w:p>
      <w:pPr>
        <w:spacing w:line="19" w:lineRule="exact"/>
        <w:rPr>
          <w:rFonts w:ascii="Times New Roman" w:hAnsi="Times New Roman" w:cs="Times New Roman"/>
          <w:sz w:val="20"/>
          <w:szCs w:val="20"/>
        </w:rPr>
      </w:pPr>
    </w:p>
    <w:p>
      <w:pPr>
        <w:adjustRightInd/>
        <w:snapToGrid/>
        <w:spacing w:line="240" w:lineRule="auto"/>
        <w:rPr>
          <w:rFonts w:ascii="Times New Roman" w:hAnsi="Times New Roman" w:cs="Times New Roman"/>
          <w:szCs w:val="20"/>
        </w:rPr>
      </w:pPr>
      <w:r>
        <w:rPr>
          <w:rFonts w:ascii="Times New Roman" w:hAnsi="Times New Roman" w:cs="Times New Roman"/>
          <w:b/>
          <w:bCs/>
          <w:szCs w:val="21"/>
        </w:rPr>
        <w:t>6.7.3</w:t>
      </w:r>
      <w:r>
        <w:rPr>
          <w:rFonts w:ascii="Times New Roman" w:hAnsi="Times New Roman" w:cs="Times New Roman"/>
          <w:bCs/>
          <w:szCs w:val="21"/>
        </w:rPr>
        <w:t xml:space="preserve"> </w:t>
      </w:r>
      <w:r>
        <w:rPr>
          <w:rFonts w:hint="eastAsia" w:ascii="Times New Roman" w:hAnsi="Times New Roman" w:cs="Times New Roman"/>
          <w:szCs w:val="20"/>
        </w:rPr>
        <w:t>高阻尼橡胶消能器各部件尺寸偏差应符合表</w:t>
      </w:r>
      <w:r>
        <w:rPr>
          <w:rFonts w:ascii="Times New Roman" w:hAnsi="Times New Roman" w:cs="Times New Roman"/>
          <w:bCs/>
          <w:szCs w:val="21"/>
        </w:rPr>
        <w:t>6.7.3</w:t>
      </w:r>
      <w:r>
        <w:rPr>
          <w:rFonts w:hint="eastAsia" w:ascii="Times New Roman" w:hAnsi="Times New Roman" w:cs="Times New Roman"/>
          <w:szCs w:val="20"/>
        </w:rPr>
        <w:t>的规定。</w:t>
      </w:r>
    </w:p>
    <w:p>
      <w:pPr>
        <w:widowControl w:val="0"/>
        <w:adjustRightInd/>
        <w:snapToGrid/>
        <w:jc w:val="center"/>
        <w:rPr>
          <w:rFonts w:ascii="Times New Roman" w:hAnsi="Times New Roman" w:eastAsia="黑体" w:cs="Times New Roman"/>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6.7.3 </w:t>
      </w:r>
      <w:r>
        <w:rPr>
          <w:rFonts w:hint="eastAsia" w:ascii="Times New Roman" w:hAnsi="Times New Roman" w:eastAsia="黑体" w:cs="Times New Roman"/>
          <w:b/>
          <w:bCs/>
          <w:sz w:val="18"/>
          <w:szCs w:val="18"/>
        </w:rPr>
        <w:t>高阻尼橡胶消能器各部件尺寸偏差</w:t>
      </w:r>
    </w:p>
    <w:tbl>
      <w:tblPr>
        <w:tblStyle w:val="16"/>
        <w:tblW w:w="7364" w:type="dxa"/>
        <w:jc w:val="center"/>
        <w:tblInd w:w="0" w:type="dxa"/>
        <w:tblLayout w:type="fixed"/>
        <w:tblCellMar>
          <w:top w:w="0" w:type="dxa"/>
          <w:left w:w="108" w:type="dxa"/>
          <w:bottom w:w="0" w:type="dxa"/>
          <w:right w:w="108" w:type="dxa"/>
        </w:tblCellMar>
      </w:tblPr>
      <w:tblGrid>
        <w:gridCol w:w="3446"/>
        <w:gridCol w:w="3918"/>
      </w:tblGrid>
      <w:tr>
        <w:tblPrEx>
          <w:tblLayout w:type="fixed"/>
          <w:tblCellMar>
            <w:top w:w="0" w:type="dxa"/>
            <w:left w:w="108" w:type="dxa"/>
            <w:bottom w:w="0" w:type="dxa"/>
            <w:right w:w="108" w:type="dxa"/>
          </w:tblCellMar>
        </w:tblPrEx>
        <w:trPr>
          <w:trHeight w:val="369" w:hRule="atLeast"/>
          <w:jc w:val="center"/>
        </w:trPr>
        <w:tc>
          <w:tcPr>
            <w:tcW w:w="3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检验项目</w:t>
            </w:r>
          </w:p>
        </w:tc>
        <w:tc>
          <w:tcPr>
            <w:tcW w:w="391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允许偏差</w:t>
            </w:r>
          </w:p>
        </w:tc>
      </w:tr>
      <w:tr>
        <w:tblPrEx>
          <w:tblLayout w:type="fixed"/>
          <w:tblCellMar>
            <w:top w:w="0" w:type="dxa"/>
            <w:left w:w="108" w:type="dxa"/>
            <w:bottom w:w="0" w:type="dxa"/>
            <w:right w:w="108" w:type="dxa"/>
          </w:tblCellMar>
        </w:tblPrEx>
        <w:trPr>
          <w:trHeight w:val="369" w:hRule="atLeast"/>
          <w:jc w:val="center"/>
        </w:trPr>
        <w:tc>
          <w:tcPr>
            <w:tcW w:w="3446"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黏弹性消能器长度</w:t>
            </w:r>
          </w:p>
        </w:tc>
        <w:tc>
          <w:tcPr>
            <w:tcW w:w="39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3mm</w:t>
            </w:r>
          </w:p>
        </w:tc>
      </w:tr>
      <w:tr>
        <w:tblPrEx>
          <w:tblLayout w:type="fixed"/>
          <w:tblCellMar>
            <w:top w:w="0" w:type="dxa"/>
            <w:left w:w="108" w:type="dxa"/>
            <w:bottom w:w="0" w:type="dxa"/>
            <w:right w:w="108" w:type="dxa"/>
          </w:tblCellMar>
        </w:tblPrEx>
        <w:trPr>
          <w:trHeight w:val="369" w:hRule="atLeast"/>
          <w:jc w:val="center"/>
        </w:trPr>
        <w:tc>
          <w:tcPr>
            <w:tcW w:w="3446"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黏弹性消能器截面有效尺寸</w:t>
            </w:r>
          </w:p>
        </w:tc>
        <w:tc>
          <w:tcPr>
            <w:tcW w:w="391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2mm</w:t>
            </w:r>
          </w:p>
        </w:tc>
      </w:tr>
    </w:tbl>
    <w:p>
      <w:pPr>
        <w:adjustRightInd/>
        <w:snapToGrid/>
        <w:spacing w:line="240" w:lineRule="auto"/>
        <w:rPr>
          <w:rFonts w:ascii="Times New Roman" w:hAnsi="Times New Roman" w:cs="Times New Roman"/>
          <w:szCs w:val="20"/>
        </w:rPr>
      </w:pPr>
      <w:r>
        <w:rPr>
          <w:rFonts w:ascii="Times New Roman" w:hAnsi="Times New Roman" w:cs="Times New Roman"/>
          <w:b/>
          <w:bCs/>
          <w:szCs w:val="21"/>
        </w:rPr>
        <w:t>6.7.4</w:t>
      </w:r>
      <w:r>
        <w:rPr>
          <w:rFonts w:ascii="Times New Roman" w:hAnsi="Times New Roman" w:cs="Times New Roman"/>
          <w:bCs/>
          <w:szCs w:val="21"/>
        </w:rPr>
        <w:t xml:space="preserve"> </w:t>
      </w:r>
      <w:r>
        <w:rPr>
          <w:rFonts w:hint="eastAsia" w:ascii="Times New Roman" w:hAnsi="Times New Roman" w:cs="Times New Roman"/>
          <w:szCs w:val="20"/>
        </w:rPr>
        <w:t>高阻尼橡胶消能器的力学性能应符合表</w:t>
      </w:r>
      <w:r>
        <w:rPr>
          <w:rFonts w:ascii="Times New Roman" w:hAnsi="Times New Roman" w:cs="Times New Roman"/>
          <w:bCs/>
          <w:szCs w:val="21"/>
        </w:rPr>
        <w:t>6.7.4</w:t>
      </w:r>
      <w:r>
        <w:rPr>
          <w:rFonts w:hint="eastAsia" w:ascii="Times New Roman" w:hAnsi="Times New Roman" w:cs="Times New Roman"/>
          <w:szCs w:val="20"/>
        </w:rPr>
        <w:t>的规定。</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6.7.4 </w:t>
      </w:r>
      <w:r>
        <w:rPr>
          <w:rFonts w:hint="eastAsia" w:ascii="Times New Roman" w:hAnsi="Times New Roman" w:eastAsia="黑体" w:cs="Times New Roman"/>
          <w:b/>
          <w:bCs/>
          <w:sz w:val="18"/>
          <w:szCs w:val="18"/>
        </w:rPr>
        <w:t>高阻尼橡胶消能器基本力学性能要求</w:t>
      </w:r>
    </w:p>
    <w:tbl>
      <w:tblPr>
        <w:tblStyle w:val="16"/>
        <w:tblW w:w="7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7"/>
        <w:gridCol w:w="1919"/>
        <w:gridCol w:w="5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exact"/>
          <w:jc w:val="center"/>
        </w:trPr>
        <w:tc>
          <w:tcPr>
            <w:tcW w:w="697" w:type="dxa"/>
          </w:tcPr>
          <w:p>
            <w:pPr>
              <w:kinsoku w:val="0"/>
              <w:overflowPunct w:val="0"/>
              <w:autoSpaceDE w:val="0"/>
              <w:autoSpaceDN w:val="0"/>
              <w:spacing w:before="75"/>
              <w:ind w:left="138"/>
              <w:rPr>
                <w:rFonts w:ascii="Times New Roman" w:hAnsi="Times New Roman" w:cs="Times New Roman"/>
                <w:sz w:val="18"/>
                <w:szCs w:val="18"/>
              </w:rPr>
            </w:pPr>
            <w:r>
              <w:rPr>
                <w:rFonts w:hint="eastAsia" w:ascii="Times New Roman" w:hAnsi="Times New Roman" w:cs="Times New Roman"/>
                <w:sz w:val="18"/>
                <w:szCs w:val="18"/>
              </w:rPr>
              <w:t>序号</w:t>
            </w:r>
          </w:p>
        </w:tc>
        <w:tc>
          <w:tcPr>
            <w:tcW w:w="1919" w:type="dxa"/>
          </w:tcPr>
          <w:p>
            <w:pPr>
              <w:kinsoku w:val="0"/>
              <w:overflowPunct w:val="0"/>
              <w:autoSpaceDE w:val="0"/>
              <w:autoSpaceDN w:val="0"/>
              <w:spacing w:before="75"/>
              <w:ind w:right="2"/>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5132" w:type="dxa"/>
            <w:vAlign w:val="center"/>
          </w:tcPr>
          <w:p>
            <w:pPr>
              <w:kinsoku w:val="0"/>
              <w:overflowPunct w:val="0"/>
              <w:autoSpaceDE w:val="0"/>
              <w:autoSpaceDN w:val="0"/>
              <w:spacing w:before="22"/>
              <w:ind w:left="99"/>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6" w:hRule="atLeast"/>
          <w:jc w:val="center"/>
        </w:trPr>
        <w:tc>
          <w:tcPr>
            <w:tcW w:w="697" w:type="dxa"/>
            <w:vAlign w:val="center"/>
          </w:tcPr>
          <w:p>
            <w:pPr>
              <w:kinsoku w:val="0"/>
              <w:overflowPunct w:val="0"/>
              <w:autoSpaceDE w:val="0"/>
              <w:autoSpaceDN w:val="0"/>
              <w:ind w:right="2"/>
              <w:jc w:val="center"/>
              <w:rPr>
                <w:rFonts w:ascii="Times New Roman" w:hAnsi="Times New Roman" w:cs="Times New Roman"/>
                <w:sz w:val="18"/>
                <w:szCs w:val="18"/>
              </w:rPr>
            </w:pPr>
            <w:r>
              <w:rPr>
                <w:rFonts w:ascii="Times New Roman" w:hAnsi="Times New Roman" w:cs="Times New Roman"/>
                <w:sz w:val="18"/>
                <w:szCs w:val="18"/>
              </w:rPr>
              <w:t>1</w:t>
            </w:r>
          </w:p>
        </w:tc>
        <w:tc>
          <w:tcPr>
            <w:tcW w:w="1919" w:type="dxa"/>
            <w:vAlign w:val="center"/>
          </w:tcPr>
          <w:p>
            <w:pPr>
              <w:kinsoku w:val="0"/>
              <w:overflowPunct w:val="0"/>
              <w:autoSpaceDE w:val="0"/>
              <w:autoSpaceDN w:val="0"/>
              <w:spacing w:before="22"/>
              <w:ind w:left="99"/>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屈服承载力</w:t>
            </w:r>
          </w:p>
        </w:tc>
        <w:tc>
          <w:tcPr>
            <w:tcW w:w="5132" w:type="dxa"/>
            <w:vAlign w:val="center"/>
          </w:tcPr>
          <w:p>
            <w:pPr>
              <w:kinsoku w:val="0"/>
              <w:overflowPunct w:val="0"/>
              <w:autoSpaceDE w:val="0"/>
              <w:autoSpaceDN w:val="0"/>
              <w:spacing w:before="22"/>
              <w:ind w:left="99"/>
              <w:rPr>
                <w:rFonts w:ascii="Times New Roman" w:hAnsi="Times New Roman" w:cs="Times New Roman"/>
                <w:spacing w:val="-2"/>
                <w:sz w:val="18"/>
                <w:szCs w:val="18"/>
              </w:rPr>
            </w:pPr>
            <w:r>
              <w:rPr>
                <w:rFonts w:hint="eastAsia" w:ascii="Times New Roman" w:hAnsi="Times New Roman" w:cs="Times New Roman"/>
                <w:spacing w:val="-2"/>
                <w:sz w:val="18"/>
                <w:szCs w:val="18"/>
              </w:rPr>
              <w:t>每个产品的实测值偏差应为设计值的</w:t>
            </w:r>
            <w:r>
              <w:rPr>
                <w:rFonts w:ascii="Times New Roman" w:hAnsi="Times New Roman" w:cs="Times New Roman"/>
                <w:spacing w:val="-2"/>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6" w:hRule="atLeast"/>
          <w:jc w:val="center"/>
        </w:trPr>
        <w:tc>
          <w:tcPr>
            <w:tcW w:w="697" w:type="dxa"/>
            <w:vAlign w:val="center"/>
          </w:tcPr>
          <w:p>
            <w:pPr>
              <w:kinsoku w:val="0"/>
              <w:overflowPunct w:val="0"/>
              <w:autoSpaceDE w:val="0"/>
              <w:autoSpaceDN w:val="0"/>
              <w:ind w:right="2"/>
              <w:jc w:val="center"/>
              <w:rPr>
                <w:rFonts w:ascii="Times New Roman" w:hAnsi="Times New Roman" w:cs="Times New Roman"/>
                <w:sz w:val="18"/>
                <w:szCs w:val="18"/>
              </w:rPr>
            </w:pPr>
            <w:r>
              <w:rPr>
                <w:rFonts w:ascii="Times New Roman" w:hAnsi="Times New Roman" w:cs="Times New Roman"/>
                <w:sz w:val="18"/>
                <w:szCs w:val="18"/>
              </w:rPr>
              <w:t>2</w:t>
            </w:r>
          </w:p>
        </w:tc>
        <w:tc>
          <w:tcPr>
            <w:tcW w:w="1919" w:type="dxa"/>
            <w:vAlign w:val="center"/>
          </w:tcPr>
          <w:p>
            <w:pPr>
              <w:kinsoku w:val="0"/>
              <w:overflowPunct w:val="0"/>
              <w:autoSpaceDE w:val="0"/>
              <w:autoSpaceDN w:val="0"/>
              <w:spacing w:before="22"/>
              <w:ind w:left="99"/>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屈服后刚度</w:t>
            </w:r>
          </w:p>
        </w:tc>
        <w:tc>
          <w:tcPr>
            <w:tcW w:w="5132" w:type="dxa"/>
            <w:vAlign w:val="center"/>
          </w:tcPr>
          <w:p>
            <w:pPr>
              <w:kinsoku w:val="0"/>
              <w:overflowPunct w:val="0"/>
              <w:autoSpaceDE w:val="0"/>
              <w:autoSpaceDN w:val="0"/>
              <w:spacing w:before="22" w:line="242" w:lineRule="exact"/>
              <w:ind w:left="99"/>
              <w:rPr>
                <w:rFonts w:ascii="Times New Roman" w:hAnsi="Times New Roman" w:cs="Times New Roman"/>
                <w:spacing w:val="-2"/>
                <w:sz w:val="18"/>
                <w:szCs w:val="18"/>
              </w:rPr>
            </w:pPr>
            <w:r>
              <w:rPr>
                <w:rFonts w:hint="eastAsia" w:ascii="Times New Roman" w:hAnsi="Times New Roman" w:cs="Times New Roman"/>
                <w:spacing w:val="-2"/>
                <w:sz w:val="18"/>
                <w:szCs w:val="18"/>
              </w:rPr>
              <w:t>每个产品的实测值偏差应为设计值的</w:t>
            </w:r>
            <w:r>
              <w:rPr>
                <w:rFonts w:ascii="Times New Roman" w:hAnsi="Times New Roman" w:cs="Times New Roman"/>
                <w:spacing w:val="-2"/>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6" w:hRule="atLeast"/>
          <w:jc w:val="center"/>
        </w:trPr>
        <w:tc>
          <w:tcPr>
            <w:tcW w:w="697" w:type="dxa"/>
            <w:vAlign w:val="center"/>
          </w:tcPr>
          <w:p>
            <w:pPr>
              <w:kinsoku w:val="0"/>
              <w:overflowPunct w:val="0"/>
              <w:autoSpaceDE w:val="0"/>
              <w:autoSpaceDN w:val="0"/>
              <w:ind w:right="2"/>
              <w:jc w:val="center"/>
              <w:rPr>
                <w:rFonts w:ascii="Times New Roman" w:hAnsi="Times New Roman" w:cs="Times New Roman"/>
                <w:sz w:val="18"/>
                <w:szCs w:val="18"/>
              </w:rPr>
            </w:pPr>
            <w:r>
              <w:rPr>
                <w:rFonts w:ascii="Times New Roman" w:hAnsi="Times New Roman" w:cs="Times New Roman"/>
                <w:sz w:val="18"/>
                <w:szCs w:val="18"/>
              </w:rPr>
              <w:t>3</w:t>
            </w:r>
          </w:p>
        </w:tc>
        <w:tc>
          <w:tcPr>
            <w:tcW w:w="1919" w:type="dxa"/>
            <w:vAlign w:val="center"/>
          </w:tcPr>
          <w:p>
            <w:pPr>
              <w:kinsoku w:val="0"/>
              <w:overflowPunct w:val="0"/>
              <w:autoSpaceDE w:val="0"/>
              <w:autoSpaceDN w:val="0"/>
              <w:spacing w:before="22"/>
              <w:ind w:left="99"/>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等效阻尼比</w:t>
            </w:r>
          </w:p>
        </w:tc>
        <w:tc>
          <w:tcPr>
            <w:tcW w:w="5132" w:type="dxa"/>
            <w:vAlign w:val="center"/>
          </w:tcPr>
          <w:p>
            <w:pPr>
              <w:kinsoku w:val="0"/>
              <w:overflowPunct w:val="0"/>
              <w:autoSpaceDE w:val="0"/>
              <w:autoSpaceDN w:val="0"/>
              <w:spacing w:before="22" w:line="242" w:lineRule="exact"/>
              <w:ind w:left="99"/>
              <w:rPr>
                <w:rFonts w:ascii="Times New Roman" w:hAnsi="Times New Roman" w:cs="Times New Roman"/>
                <w:spacing w:val="-2"/>
                <w:sz w:val="18"/>
                <w:szCs w:val="18"/>
              </w:rPr>
            </w:pPr>
            <w:r>
              <w:rPr>
                <w:rFonts w:hint="eastAsia" w:ascii="Times New Roman" w:hAnsi="Times New Roman" w:cs="Times New Roman"/>
                <w:spacing w:val="-2"/>
                <w:sz w:val="18"/>
                <w:szCs w:val="18"/>
              </w:rPr>
              <w:t>每个产品的实测值偏差应为设计值的</w:t>
            </w:r>
            <w:r>
              <w:rPr>
                <w:rFonts w:ascii="Times New Roman" w:hAnsi="Times New Roman" w:cs="Times New Roman"/>
                <w:spacing w:val="-2"/>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697" w:type="dxa"/>
            <w:vAlign w:val="center"/>
          </w:tcPr>
          <w:p>
            <w:pPr>
              <w:kinsoku w:val="0"/>
              <w:overflowPunct w:val="0"/>
              <w:autoSpaceDE w:val="0"/>
              <w:autoSpaceDN w:val="0"/>
              <w:ind w:right="2"/>
              <w:jc w:val="center"/>
              <w:rPr>
                <w:rFonts w:ascii="Times New Roman" w:hAnsi="Times New Roman" w:cs="Times New Roman"/>
                <w:sz w:val="18"/>
                <w:szCs w:val="18"/>
              </w:rPr>
            </w:pPr>
            <w:r>
              <w:rPr>
                <w:rFonts w:ascii="Times New Roman" w:hAnsi="Times New Roman" w:cs="Times New Roman"/>
                <w:sz w:val="18"/>
                <w:szCs w:val="18"/>
              </w:rPr>
              <w:t>4</w:t>
            </w:r>
          </w:p>
        </w:tc>
        <w:tc>
          <w:tcPr>
            <w:tcW w:w="1919" w:type="dxa"/>
            <w:vAlign w:val="center"/>
          </w:tcPr>
          <w:p>
            <w:pPr>
              <w:kinsoku w:val="0"/>
              <w:overflowPunct w:val="0"/>
              <w:autoSpaceDE w:val="0"/>
              <w:autoSpaceDN w:val="0"/>
              <w:spacing w:before="22"/>
              <w:ind w:left="99"/>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等效水平刚度</w:t>
            </w:r>
          </w:p>
        </w:tc>
        <w:tc>
          <w:tcPr>
            <w:tcW w:w="5132" w:type="dxa"/>
            <w:vAlign w:val="center"/>
          </w:tcPr>
          <w:p>
            <w:pPr>
              <w:kinsoku w:val="0"/>
              <w:overflowPunct w:val="0"/>
              <w:autoSpaceDE w:val="0"/>
              <w:autoSpaceDN w:val="0"/>
              <w:spacing w:before="22" w:line="242" w:lineRule="exact"/>
              <w:rPr>
                <w:rFonts w:ascii="Times New Roman" w:hAnsi="Times New Roman" w:cs="Times New Roman"/>
                <w:spacing w:val="-2"/>
                <w:sz w:val="18"/>
                <w:szCs w:val="18"/>
              </w:rPr>
            </w:pPr>
            <w:r>
              <w:rPr>
                <w:rFonts w:hint="eastAsia" w:ascii="Times New Roman" w:hAnsi="Times New Roman" w:cs="Times New Roman"/>
                <w:spacing w:val="-2"/>
                <w:sz w:val="18"/>
                <w:szCs w:val="18"/>
              </w:rPr>
              <w:t>每个产品的实测值偏差应为设计值的</w:t>
            </w:r>
            <w:r>
              <w:rPr>
                <w:rFonts w:ascii="Times New Roman" w:hAnsi="Times New Roman" w:cs="Times New Roman"/>
                <w:spacing w:val="-2"/>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697" w:type="dxa"/>
            <w:vAlign w:val="center"/>
          </w:tcPr>
          <w:p>
            <w:pPr>
              <w:kinsoku w:val="0"/>
              <w:overflowPunct w:val="0"/>
              <w:autoSpaceDE w:val="0"/>
              <w:autoSpaceDN w:val="0"/>
              <w:ind w:right="2"/>
              <w:jc w:val="center"/>
              <w:rPr>
                <w:rFonts w:ascii="Times New Roman" w:hAnsi="Times New Roman" w:cs="Times New Roman"/>
                <w:sz w:val="18"/>
                <w:szCs w:val="18"/>
              </w:rPr>
            </w:pPr>
            <w:r>
              <w:rPr>
                <w:rFonts w:ascii="Times New Roman" w:hAnsi="Times New Roman" w:cs="Times New Roman"/>
                <w:sz w:val="18"/>
                <w:szCs w:val="18"/>
              </w:rPr>
              <w:t>5</w:t>
            </w:r>
          </w:p>
        </w:tc>
        <w:tc>
          <w:tcPr>
            <w:tcW w:w="1919" w:type="dxa"/>
            <w:vAlign w:val="center"/>
          </w:tcPr>
          <w:p>
            <w:pPr>
              <w:kinsoku w:val="0"/>
              <w:overflowPunct w:val="0"/>
              <w:autoSpaceDE w:val="0"/>
              <w:autoSpaceDN w:val="0"/>
              <w:spacing w:before="22"/>
              <w:ind w:left="99"/>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滞回曲线</w:t>
            </w:r>
          </w:p>
        </w:tc>
        <w:tc>
          <w:tcPr>
            <w:tcW w:w="5132" w:type="dxa"/>
            <w:vAlign w:val="center"/>
          </w:tcPr>
          <w:p>
            <w:pPr>
              <w:kinsoku w:val="0"/>
              <w:overflowPunct w:val="0"/>
              <w:autoSpaceDE w:val="0"/>
              <w:autoSpaceDN w:val="0"/>
              <w:spacing w:before="22" w:line="242" w:lineRule="exact"/>
              <w:rPr>
                <w:rFonts w:ascii="Times New Roman" w:hAnsi="Times New Roman" w:cs="Times New Roman"/>
                <w:spacing w:val="-2"/>
                <w:sz w:val="18"/>
                <w:szCs w:val="18"/>
              </w:rPr>
            </w:pPr>
            <w:r>
              <w:rPr>
                <w:rFonts w:hint="eastAsia" w:ascii="Times New Roman" w:hAnsi="Times New Roman" w:cs="Times New Roman"/>
                <w:spacing w:val="-2"/>
                <w:sz w:val="18"/>
                <w:szCs w:val="18"/>
              </w:rPr>
              <w:t>每个产品实测的滞回曲线稳定饱满、光滑、无异常。</w:t>
            </w:r>
            <w:r>
              <w:rPr>
                <w:rFonts w:hint="eastAsia" w:ascii="Times New Roman" w:hAnsi="Times New Roman" w:cs="Times New Roman"/>
                <w:sz w:val="18"/>
                <w:szCs w:val="18"/>
              </w:rPr>
              <w:t>产品在各要求工况下分别连续加载</w:t>
            </w:r>
            <w:r>
              <w:rPr>
                <w:rFonts w:ascii="Times New Roman" w:hAnsi="Times New Roman" w:cs="Times New Roman"/>
                <w:sz w:val="18"/>
                <w:szCs w:val="18"/>
              </w:rPr>
              <w:t>5</w:t>
            </w:r>
            <w:r>
              <w:rPr>
                <w:rFonts w:hint="eastAsia" w:ascii="Times New Roman" w:hAnsi="Times New Roman" w:cs="Times New Roman"/>
                <w:sz w:val="18"/>
                <w:szCs w:val="18"/>
              </w:rPr>
              <w:t>圈，</w:t>
            </w:r>
            <w:r>
              <w:rPr>
                <w:rFonts w:hint="eastAsia" w:ascii="Times New Roman" w:hAnsi="Times New Roman" w:cs="Times New Roman"/>
                <w:spacing w:val="-1"/>
                <w:sz w:val="18"/>
                <w:szCs w:val="18"/>
              </w:rPr>
              <w:t>任一工况第</w:t>
            </w:r>
            <w:r>
              <w:rPr>
                <w:rFonts w:ascii="Times New Roman" w:hAnsi="Times New Roman" w:cs="Times New Roman"/>
                <w:spacing w:val="-1"/>
                <w:sz w:val="18"/>
                <w:szCs w:val="18"/>
              </w:rPr>
              <w:t>3</w:t>
            </w:r>
            <w:r>
              <w:rPr>
                <w:rFonts w:hint="eastAsia" w:ascii="Times New Roman" w:hAnsi="Times New Roman" w:cs="Times New Roman"/>
                <w:spacing w:val="-1"/>
                <w:sz w:val="18"/>
                <w:szCs w:val="18"/>
              </w:rPr>
              <w:t>圈滞回曲线面积的实测值偏差应为对应工况理论计算值的</w:t>
            </w:r>
            <w:r>
              <w:rPr>
                <w:rFonts w:ascii="Times New Roman" w:hAnsi="Times New Roman" w:cs="Times New Roman"/>
                <w:spacing w:val="-1"/>
                <w:sz w:val="18"/>
                <w:szCs w:val="18"/>
              </w:rPr>
              <w:t>±15%</w:t>
            </w:r>
          </w:p>
        </w:tc>
      </w:tr>
    </w:tbl>
    <w:p>
      <w:pPr>
        <w:adjustRightInd/>
        <w:snapToGrid/>
        <w:spacing w:line="240" w:lineRule="auto"/>
        <w:rPr>
          <w:rFonts w:ascii="Times New Roman" w:hAnsi="Times New Roman" w:cs="Times New Roman"/>
          <w:bCs/>
          <w:szCs w:val="21"/>
        </w:rPr>
      </w:pPr>
      <w:r>
        <w:rPr>
          <w:rFonts w:ascii="Times New Roman" w:hAnsi="Times New Roman" w:cs="Times New Roman"/>
          <w:b/>
          <w:bCs/>
          <w:szCs w:val="21"/>
        </w:rPr>
        <w:t>6.7.5</w:t>
      </w:r>
      <w:r>
        <w:rPr>
          <w:rFonts w:ascii="Times New Roman" w:hAnsi="Times New Roman" w:cs="Times New Roman"/>
          <w:bCs/>
          <w:szCs w:val="21"/>
        </w:rPr>
        <w:t xml:space="preserve"> </w:t>
      </w:r>
      <w:r>
        <w:rPr>
          <w:rFonts w:hint="eastAsia" w:ascii="Times New Roman" w:hAnsi="Times New Roman" w:cs="Times New Roman"/>
          <w:bCs/>
          <w:szCs w:val="21"/>
        </w:rPr>
        <w:t>高阻尼橡胶消能器极限应变实测值不小于</w:t>
      </w:r>
      <w:r>
        <w:rPr>
          <w:rFonts w:ascii="Times New Roman" w:hAnsi="Times New Roman" w:cs="Times New Roman"/>
          <w:bCs/>
          <w:szCs w:val="21"/>
        </w:rPr>
        <w:t>250%</w:t>
      </w:r>
      <w:r>
        <w:rPr>
          <w:rFonts w:hint="eastAsia" w:ascii="Times New Roman" w:hAnsi="Times New Roman" w:cs="Times New Roman"/>
          <w:bCs/>
          <w:szCs w:val="21"/>
        </w:rPr>
        <w:t>，且不小于设计剪应变的</w:t>
      </w:r>
      <w:r>
        <w:rPr>
          <w:rFonts w:ascii="Times New Roman" w:hAnsi="Times New Roman" w:cs="Times New Roman"/>
          <w:bCs/>
          <w:szCs w:val="21"/>
        </w:rPr>
        <w:t>1.2</w:t>
      </w:r>
      <w:r>
        <w:rPr>
          <w:rFonts w:hint="eastAsia" w:ascii="Times New Roman" w:hAnsi="Times New Roman" w:cs="Times New Roman"/>
          <w:bCs/>
          <w:szCs w:val="21"/>
        </w:rPr>
        <w:t>倍</w:t>
      </w:r>
    </w:p>
    <w:p>
      <w:pPr>
        <w:adjustRightInd/>
        <w:snapToGrid/>
        <w:rPr>
          <w:rFonts w:ascii="Times New Roman" w:hAnsi="Times New Roman" w:cs="Times New Roman"/>
          <w:szCs w:val="20"/>
        </w:rPr>
      </w:pPr>
      <w:r>
        <w:rPr>
          <w:rFonts w:ascii="Times New Roman" w:hAnsi="Times New Roman" w:cs="Times New Roman"/>
          <w:b/>
          <w:bCs/>
          <w:szCs w:val="21"/>
        </w:rPr>
        <w:t>6.7.6</w:t>
      </w:r>
      <w:r>
        <w:rPr>
          <w:rFonts w:ascii="Times New Roman" w:hAnsi="Times New Roman" w:cs="Times New Roman"/>
          <w:bCs/>
          <w:szCs w:val="21"/>
        </w:rPr>
        <w:t xml:space="preserve"> </w:t>
      </w:r>
      <w:r>
        <w:rPr>
          <w:rFonts w:hint="eastAsia" w:ascii="Times New Roman" w:hAnsi="Times New Roman" w:cs="Times New Roman"/>
          <w:szCs w:val="20"/>
        </w:rPr>
        <w:t>高阻尼橡胶消能器的耐久性主要考虑老化性能、疲劳性能，耐久性应符合表</w:t>
      </w:r>
      <w:r>
        <w:rPr>
          <w:rFonts w:ascii="Times New Roman" w:hAnsi="Times New Roman" w:cs="Times New Roman"/>
          <w:bCs/>
          <w:szCs w:val="21"/>
        </w:rPr>
        <w:t>6.7.6</w:t>
      </w:r>
      <w:r>
        <w:rPr>
          <w:rFonts w:hint="eastAsia" w:ascii="Times New Roman" w:hAnsi="Times New Roman" w:cs="Times New Roman"/>
          <w:szCs w:val="20"/>
        </w:rPr>
        <w:t>的规定。</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6.7.6 </w:t>
      </w:r>
      <w:r>
        <w:rPr>
          <w:rFonts w:hint="eastAsia" w:ascii="Times New Roman" w:hAnsi="Times New Roman" w:eastAsia="黑体" w:cs="Times New Roman"/>
          <w:b/>
          <w:bCs/>
          <w:sz w:val="18"/>
          <w:szCs w:val="18"/>
        </w:rPr>
        <w:t>高阻尼橡胶消能器耐久性要求</w:t>
      </w:r>
    </w:p>
    <w:tbl>
      <w:tblPr>
        <w:tblStyle w:val="16"/>
        <w:tblW w:w="7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3"/>
        <w:gridCol w:w="515"/>
        <w:gridCol w:w="2110"/>
        <w:gridCol w:w="4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4" w:hRule="exact"/>
          <w:jc w:val="center"/>
        </w:trPr>
        <w:tc>
          <w:tcPr>
            <w:tcW w:w="928" w:type="dxa"/>
            <w:gridSpan w:val="2"/>
            <w:vAlign w:val="center"/>
          </w:tcPr>
          <w:p>
            <w:pPr>
              <w:kinsoku w:val="0"/>
              <w:overflowPunct w:val="0"/>
              <w:autoSpaceDE w:val="0"/>
              <w:autoSpaceDN w:val="0"/>
              <w:spacing w:line="235" w:lineRule="exact"/>
              <w:ind w:left="234"/>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2110" w:type="dxa"/>
            <w:vAlign w:val="center"/>
          </w:tcPr>
          <w:p>
            <w:pPr>
              <w:kinsoku w:val="0"/>
              <w:overflowPunct w:val="0"/>
              <w:autoSpaceDE w:val="0"/>
              <w:autoSpaceDN w:val="0"/>
              <w:spacing w:line="235" w:lineRule="exact"/>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4682" w:type="dxa"/>
            <w:vAlign w:val="center"/>
          </w:tcPr>
          <w:p>
            <w:pPr>
              <w:kinsoku w:val="0"/>
              <w:overflowPunct w:val="0"/>
              <w:autoSpaceDE w:val="0"/>
              <w:autoSpaceDN w:val="0"/>
              <w:spacing w:line="235" w:lineRule="exact"/>
              <w:ind w:left="4"/>
              <w:jc w:val="center"/>
              <w:rPr>
                <w:rFonts w:ascii="Times New Roman" w:hAnsi="Times New Roman" w:cs="Times New Roman"/>
                <w:sz w:val="18"/>
                <w:szCs w:val="18"/>
              </w:rPr>
            </w:pPr>
            <w:r>
              <w:rPr>
                <w:rFonts w:hint="eastAsia" w:ascii="Times New Roman" w:hAnsi="Times New Roman" w:cs="Times New Roman"/>
                <w:sz w:val="18"/>
                <w:szCs w:val="18"/>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4" w:hRule="exact"/>
          <w:jc w:val="center"/>
        </w:trPr>
        <w:tc>
          <w:tcPr>
            <w:tcW w:w="413" w:type="dxa"/>
            <w:vMerge w:val="restart"/>
            <w:vAlign w:val="center"/>
          </w:tcPr>
          <w:p>
            <w:pPr>
              <w:kinsoku w:val="0"/>
              <w:overflowPunct w:val="0"/>
              <w:autoSpaceDE w:val="0"/>
              <w:autoSpaceDN w:val="0"/>
              <w:ind w:left="109" w:right="102"/>
              <w:rPr>
                <w:rFonts w:ascii="Times New Roman" w:hAnsi="Times New Roman" w:cs="Times New Roman"/>
                <w:sz w:val="18"/>
                <w:szCs w:val="18"/>
              </w:rPr>
            </w:pPr>
            <w:r>
              <w:rPr>
                <w:rFonts w:hint="eastAsia" w:ascii="Times New Roman" w:hAnsi="Times New Roman" w:cs="Times New Roman"/>
                <w:sz w:val="18"/>
                <w:szCs w:val="18"/>
              </w:rPr>
              <w:t>老化性能</w:t>
            </w:r>
          </w:p>
        </w:tc>
        <w:tc>
          <w:tcPr>
            <w:tcW w:w="515" w:type="dxa"/>
            <w:vAlign w:val="center"/>
          </w:tcPr>
          <w:p>
            <w:pPr>
              <w:kinsoku w:val="0"/>
              <w:overflowPunct w:val="0"/>
              <w:autoSpaceDE w:val="0"/>
              <w:autoSpaceDN w:val="0"/>
              <w:spacing w:line="241" w:lineRule="exact"/>
              <w:jc w:val="center"/>
              <w:rPr>
                <w:rFonts w:ascii="Times New Roman" w:hAnsi="Times New Roman" w:cs="Times New Roman"/>
                <w:spacing w:val="-2"/>
                <w:sz w:val="18"/>
                <w:szCs w:val="18"/>
              </w:rPr>
            </w:pPr>
            <w:r>
              <w:rPr>
                <w:rFonts w:ascii="Times New Roman" w:hAnsi="Times New Roman" w:cs="Times New Roman"/>
                <w:spacing w:val="-2"/>
                <w:sz w:val="18"/>
                <w:szCs w:val="18"/>
              </w:rPr>
              <w:t>1</w:t>
            </w:r>
          </w:p>
        </w:tc>
        <w:tc>
          <w:tcPr>
            <w:tcW w:w="2110" w:type="dxa"/>
            <w:vAlign w:val="center"/>
          </w:tcPr>
          <w:p>
            <w:pPr>
              <w:kinsoku w:val="0"/>
              <w:overflowPunct w:val="0"/>
              <w:autoSpaceDE w:val="0"/>
              <w:autoSpaceDN w:val="0"/>
              <w:spacing w:line="235" w:lineRule="exact"/>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变形</w:t>
            </w:r>
          </w:p>
        </w:tc>
        <w:tc>
          <w:tcPr>
            <w:tcW w:w="4682" w:type="dxa"/>
            <w:vAlign w:val="center"/>
          </w:tcPr>
          <w:p>
            <w:pPr>
              <w:kinsoku w:val="0"/>
              <w:overflowPunct w:val="0"/>
              <w:autoSpaceDE w:val="0"/>
              <w:autoSpaceDN w:val="0"/>
              <w:spacing w:line="251" w:lineRule="exact"/>
              <w:ind w:left="104"/>
              <w:rPr>
                <w:rFonts w:ascii="Times New Roman" w:hAnsi="Times New Roman" w:cs="Times New Roman"/>
                <w:spacing w:val="-2"/>
                <w:sz w:val="18"/>
                <w:szCs w:val="18"/>
              </w:rPr>
            </w:pPr>
            <w:r>
              <w:rPr>
                <w:rFonts w:hint="eastAsia" w:ascii="Times New Roman" w:hAnsi="Times New Roman" w:cs="Times New Roman"/>
                <w:spacing w:val="-2"/>
                <w:sz w:val="18"/>
                <w:szCs w:val="18"/>
              </w:rPr>
              <w:t>无异常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2" w:hRule="exact"/>
          <w:jc w:val="center"/>
        </w:trPr>
        <w:tc>
          <w:tcPr>
            <w:tcW w:w="413" w:type="dxa"/>
            <w:vMerge w:val="continue"/>
            <w:vAlign w:val="center"/>
          </w:tcPr>
          <w:p>
            <w:pPr>
              <w:kinsoku w:val="0"/>
              <w:overflowPunct w:val="0"/>
              <w:autoSpaceDE w:val="0"/>
              <w:autoSpaceDN w:val="0"/>
              <w:spacing w:line="251" w:lineRule="exact"/>
              <w:ind w:left="104"/>
              <w:rPr>
                <w:rFonts w:ascii="Times New Roman" w:hAnsi="Times New Roman" w:cs="Times New Roman"/>
                <w:sz w:val="18"/>
                <w:szCs w:val="18"/>
              </w:rPr>
            </w:pPr>
          </w:p>
        </w:tc>
        <w:tc>
          <w:tcPr>
            <w:tcW w:w="515" w:type="dxa"/>
            <w:vAlign w:val="center"/>
          </w:tcPr>
          <w:p>
            <w:pPr>
              <w:kinsoku w:val="0"/>
              <w:overflowPunct w:val="0"/>
              <w:autoSpaceDE w:val="0"/>
              <w:autoSpaceDN w:val="0"/>
              <w:spacing w:before="143"/>
              <w:jc w:val="center"/>
              <w:rPr>
                <w:rFonts w:ascii="Times New Roman" w:hAnsi="Times New Roman" w:cs="Times New Roman"/>
                <w:spacing w:val="-2"/>
                <w:sz w:val="18"/>
                <w:szCs w:val="18"/>
              </w:rPr>
            </w:pPr>
            <w:r>
              <w:rPr>
                <w:rFonts w:ascii="Times New Roman" w:hAnsi="Times New Roman" w:cs="Times New Roman"/>
                <w:spacing w:val="-2"/>
                <w:sz w:val="18"/>
                <w:szCs w:val="18"/>
              </w:rPr>
              <w:t>2</w:t>
            </w:r>
          </w:p>
        </w:tc>
        <w:tc>
          <w:tcPr>
            <w:tcW w:w="2110" w:type="dxa"/>
            <w:vAlign w:val="center"/>
          </w:tcPr>
          <w:p>
            <w:pPr>
              <w:kinsoku w:val="0"/>
              <w:overflowPunct w:val="0"/>
              <w:autoSpaceDE w:val="0"/>
              <w:autoSpaceDN w:val="0"/>
              <w:spacing w:line="234" w:lineRule="exact"/>
              <w:ind w:left="9"/>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屈服承载力、屈服后刚度、等效阻尼比、等效水平刚度</w:t>
            </w:r>
          </w:p>
        </w:tc>
        <w:tc>
          <w:tcPr>
            <w:tcW w:w="4682" w:type="dxa"/>
            <w:vAlign w:val="center"/>
          </w:tcPr>
          <w:p>
            <w:pPr>
              <w:kinsoku w:val="0"/>
              <w:overflowPunct w:val="0"/>
              <w:autoSpaceDE w:val="0"/>
              <w:autoSpaceDN w:val="0"/>
              <w:spacing w:before="94"/>
              <w:ind w:left="104"/>
              <w:rPr>
                <w:rFonts w:ascii="Times New Roman" w:hAnsi="Times New Roman" w:cs="Times New Roman"/>
                <w:spacing w:val="-2"/>
                <w:sz w:val="18"/>
                <w:szCs w:val="18"/>
              </w:rPr>
            </w:pPr>
            <w:r>
              <w:rPr>
                <w:rFonts w:hint="eastAsia" w:ascii="Times New Roman" w:hAnsi="Times New Roman" w:cs="Times New Roman"/>
                <w:spacing w:val="-2"/>
                <w:sz w:val="18"/>
                <w:szCs w:val="18"/>
              </w:rPr>
              <w:t>老化前后的变化率应为</w:t>
            </w:r>
            <w:r>
              <w:rPr>
                <w:rFonts w:ascii="Times New Roman" w:hAnsi="Times New Roman" w:cs="Times New Roman"/>
                <w:spacing w:val="-2"/>
                <w:sz w:val="18"/>
                <w:szCs w:val="18"/>
              </w:rPr>
              <w:t>±15%</w:t>
            </w:r>
            <w:r>
              <w:rPr>
                <w:rFonts w:hint="eastAsia" w:ascii="Times New Roman" w:hAnsi="Times New Roman" w:cs="Times New Roman"/>
                <w:spacing w:val="-2"/>
                <w:sz w:val="18"/>
                <w:szCs w:val="18"/>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7" w:hRule="exact"/>
          <w:jc w:val="center"/>
        </w:trPr>
        <w:tc>
          <w:tcPr>
            <w:tcW w:w="413" w:type="dxa"/>
            <w:vMerge w:val="continue"/>
            <w:vAlign w:val="center"/>
          </w:tcPr>
          <w:p>
            <w:pPr>
              <w:kinsoku w:val="0"/>
              <w:overflowPunct w:val="0"/>
              <w:autoSpaceDE w:val="0"/>
              <w:autoSpaceDN w:val="0"/>
              <w:spacing w:before="94"/>
              <w:ind w:left="104"/>
              <w:rPr>
                <w:rFonts w:ascii="Times New Roman" w:hAnsi="Times New Roman" w:cs="Times New Roman"/>
                <w:sz w:val="18"/>
                <w:szCs w:val="18"/>
              </w:rPr>
            </w:pPr>
          </w:p>
        </w:tc>
        <w:tc>
          <w:tcPr>
            <w:tcW w:w="515" w:type="dxa"/>
            <w:vAlign w:val="center"/>
          </w:tcPr>
          <w:p>
            <w:pPr>
              <w:kinsoku w:val="0"/>
              <w:overflowPunct w:val="0"/>
              <w:autoSpaceDE w:val="0"/>
              <w:autoSpaceDN w:val="0"/>
              <w:spacing w:before="4"/>
              <w:jc w:val="center"/>
              <w:rPr>
                <w:rFonts w:ascii="Times New Roman" w:hAnsi="Times New Roman" w:cs="Times New Roman"/>
                <w:spacing w:val="-2"/>
                <w:sz w:val="18"/>
                <w:szCs w:val="18"/>
              </w:rPr>
            </w:pPr>
            <w:r>
              <w:rPr>
                <w:rFonts w:ascii="Times New Roman" w:hAnsi="Times New Roman" w:cs="Times New Roman"/>
                <w:spacing w:val="-2"/>
                <w:sz w:val="18"/>
                <w:szCs w:val="18"/>
              </w:rPr>
              <w:t>3</w:t>
            </w:r>
          </w:p>
        </w:tc>
        <w:tc>
          <w:tcPr>
            <w:tcW w:w="2110" w:type="dxa"/>
            <w:vAlign w:val="center"/>
          </w:tcPr>
          <w:p>
            <w:pPr>
              <w:kinsoku w:val="0"/>
              <w:overflowPunct w:val="0"/>
              <w:autoSpaceDE w:val="0"/>
              <w:autoSpaceDN w:val="0"/>
              <w:spacing w:line="235" w:lineRule="exact"/>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外观</w:t>
            </w:r>
          </w:p>
        </w:tc>
        <w:tc>
          <w:tcPr>
            <w:tcW w:w="4682" w:type="dxa"/>
            <w:vAlign w:val="center"/>
          </w:tcPr>
          <w:p>
            <w:pPr>
              <w:kinsoku w:val="0"/>
              <w:overflowPunct w:val="0"/>
              <w:autoSpaceDE w:val="0"/>
              <w:autoSpaceDN w:val="0"/>
              <w:spacing w:line="235" w:lineRule="exact"/>
              <w:ind w:left="104"/>
              <w:rPr>
                <w:rFonts w:ascii="Times New Roman" w:hAnsi="Times New Roman" w:cs="Times New Roman"/>
                <w:spacing w:val="-2"/>
                <w:sz w:val="18"/>
                <w:szCs w:val="18"/>
              </w:rPr>
            </w:pPr>
            <w:r>
              <w:rPr>
                <w:rFonts w:hint="eastAsia" w:ascii="Times New Roman" w:hAnsi="Times New Roman" w:cs="Times New Roman"/>
                <w:spacing w:val="-2"/>
                <w:sz w:val="18"/>
                <w:szCs w:val="18"/>
              </w:rPr>
              <w:t>目视无变化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exact"/>
          <w:jc w:val="center"/>
        </w:trPr>
        <w:tc>
          <w:tcPr>
            <w:tcW w:w="413" w:type="dxa"/>
            <w:vMerge w:val="restart"/>
            <w:vAlign w:val="center"/>
          </w:tcPr>
          <w:p>
            <w:pPr>
              <w:kinsoku w:val="0"/>
              <w:overflowPunct w:val="0"/>
              <w:autoSpaceDE w:val="0"/>
              <w:autoSpaceDN w:val="0"/>
              <w:spacing w:line="232" w:lineRule="exact"/>
              <w:ind w:left="109"/>
              <w:rPr>
                <w:rFonts w:ascii="Times New Roman" w:hAnsi="Times New Roman" w:cs="Times New Roman"/>
                <w:sz w:val="18"/>
                <w:szCs w:val="18"/>
              </w:rPr>
            </w:pPr>
            <w:r>
              <w:rPr>
                <w:rFonts w:hint="eastAsia" w:ascii="Times New Roman" w:hAnsi="Times New Roman" w:cs="Times New Roman"/>
                <w:sz w:val="18"/>
                <w:szCs w:val="18"/>
              </w:rPr>
              <w:t>疲劳性能</w:t>
            </w:r>
          </w:p>
        </w:tc>
        <w:tc>
          <w:tcPr>
            <w:tcW w:w="515" w:type="dxa"/>
            <w:vAlign w:val="center"/>
          </w:tcPr>
          <w:p>
            <w:pPr>
              <w:kinsoku w:val="0"/>
              <w:overflowPunct w:val="0"/>
              <w:autoSpaceDE w:val="0"/>
              <w:autoSpaceDN w:val="0"/>
              <w:spacing w:before="4"/>
              <w:jc w:val="center"/>
              <w:rPr>
                <w:rFonts w:ascii="Times New Roman" w:hAnsi="Times New Roman" w:cs="Times New Roman"/>
                <w:spacing w:val="-2"/>
                <w:sz w:val="18"/>
                <w:szCs w:val="18"/>
              </w:rPr>
            </w:pPr>
            <w:r>
              <w:rPr>
                <w:rFonts w:ascii="Times New Roman" w:hAnsi="Times New Roman" w:cs="Times New Roman"/>
                <w:spacing w:val="-2"/>
                <w:sz w:val="18"/>
                <w:szCs w:val="18"/>
              </w:rPr>
              <w:t>1</w:t>
            </w:r>
          </w:p>
        </w:tc>
        <w:tc>
          <w:tcPr>
            <w:tcW w:w="2110" w:type="dxa"/>
            <w:vAlign w:val="center"/>
          </w:tcPr>
          <w:p>
            <w:pPr>
              <w:kinsoku w:val="0"/>
              <w:overflowPunct w:val="0"/>
              <w:autoSpaceDE w:val="0"/>
              <w:autoSpaceDN w:val="0"/>
              <w:spacing w:line="234" w:lineRule="exact"/>
              <w:ind w:left="9"/>
              <w:jc w:val="center"/>
              <w:rPr>
                <w:rFonts w:ascii="Times New Roman" w:hAnsi="Times New Roman" w:cs="Times New Roman"/>
                <w:spacing w:val="-2"/>
                <w:sz w:val="18"/>
                <w:szCs w:val="18"/>
              </w:rPr>
            </w:pPr>
            <w:r>
              <w:rPr>
                <w:rFonts w:hint="eastAsia" w:ascii="Times New Roman" w:hAnsi="Times New Roman" w:cs="Times New Roman"/>
                <w:bCs/>
                <w:sz w:val="18"/>
                <w:szCs w:val="18"/>
              </w:rPr>
              <w:t>疲劳加载</w:t>
            </w:r>
          </w:p>
        </w:tc>
        <w:tc>
          <w:tcPr>
            <w:tcW w:w="4682" w:type="dxa"/>
            <w:vAlign w:val="center"/>
          </w:tcPr>
          <w:p>
            <w:pPr>
              <w:kinsoku w:val="0"/>
              <w:overflowPunct w:val="0"/>
              <w:autoSpaceDE w:val="0"/>
              <w:autoSpaceDN w:val="0"/>
              <w:spacing w:line="251" w:lineRule="exact"/>
              <w:ind w:left="104"/>
              <w:rPr>
                <w:rFonts w:ascii="Times New Roman" w:hAnsi="Times New Roman" w:cs="Times New Roman"/>
                <w:spacing w:val="-2"/>
                <w:sz w:val="18"/>
                <w:szCs w:val="18"/>
              </w:rPr>
            </w:pPr>
            <w:r>
              <w:rPr>
                <w:rFonts w:hint="eastAsia" w:ascii="Times New Roman" w:hAnsi="Times New Roman" w:cs="Times New Roman"/>
                <w:bCs/>
                <w:sz w:val="18"/>
                <w:szCs w:val="18"/>
              </w:rPr>
              <w:t>产品在设计位移下连续加载</w:t>
            </w:r>
            <w:r>
              <w:rPr>
                <w:rFonts w:ascii="Times New Roman" w:hAnsi="Times New Roman" w:cs="Times New Roman"/>
                <w:bCs/>
                <w:sz w:val="18"/>
                <w:szCs w:val="18"/>
              </w:rPr>
              <w:t>60</w:t>
            </w:r>
            <w:r>
              <w:rPr>
                <w:rFonts w:hint="eastAsia" w:ascii="Times New Roman" w:hAnsi="Times New Roman" w:cs="Times New Roman"/>
                <w:bCs/>
                <w:sz w:val="18"/>
                <w:szCs w:val="18"/>
              </w:rPr>
              <w:t>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exact"/>
          <w:jc w:val="center"/>
        </w:trPr>
        <w:tc>
          <w:tcPr>
            <w:tcW w:w="413" w:type="dxa"/>
            <w:vMerge w:val="continue"/>
            <w:vAlign w:val="center"/>
          </w:tcPr>
          <w:p>
            <w:pPr>
              <w:kinsoku w:val="0"/>
              <w:overflowPunct w:val="0"/>
              <w:autoSpaceDE w:val="0"/>
              <w:autoSpaceDN w:val="0"/>
              <w:spacing w:line="232" w:lineRule="exact"/>
              <w:ind w:left="109"/>
              <w:rPr>
                <w:rFonts w:ascii="Times New Roman" w:hAnsi="Times New Roman" w:cs="Times New Roman"/>
                <w:sz w:val="18"/>
                <w:szCs w:val="18"/>
              </w:rPr>
            </w:pPr>
          </w:p>
        </w:tc>
        <w:tc>
          <w:tcPr>
            <w:tcW w:w="515" w:type="dxa"/>
            <w:vAlign w:val="center"/>
          </w:tcPr>
          <w:p>
            <w:pPr>
              <w:kinsoku w:val="0"/>
              <w:overflowPunct w:val="0"/>
              <w:autoSpaceDE w:val="0"/>
              <w:autoSpaceDN w:val="0"/>
              <w:spacing w:before="4"/>
              <w:jc w:val="center"/>
              <w:rPr>
                <w:rFonts w:ascii="Times New Roman" w:hAnsi="Times New Roman" w:cs="Times New Roman"/>
                <w:spacing w:val="-2"/>
                <w:sz w:val="18"/>
                <w:szCs w:val="18"/>
              </w:rPr>
            </w:pPr>
            <w:r>
              <w:rPr>
                <w:rFonts w:ascii="Times New Roman" w:hAnsi="Times New Roman" w:cs="Times New Roman"/>
                <w:spacing w:val="-2"/>
                <w:sz w:val="18"/>
                <w:szCs w:val="18"/>
              </w:rPr>
              <w:t>2</w:t>
            </w:r>
          </w:p>
        </w:tc>
        <w:tc>
          <w:tcPr>
            <w:tcW w:w="2110" w:type="dxa"/>
            <w:vAlign w:val="center"/>
          </w:tcPr>
          <w:p>
            <w:pPr>
              <w:kinsoku w:val="0"/>
              <w:overflowPunct w:val="0"/>
              <w:autoSpaceDE w:val="0"/>
              <w:autoSpaceDN w:val="0"/>
              <w:spacing w:line="234" w:lineRule="exact"/>
              <w:ind w:left="9"/>
              <w:jc w:val="center"/>
              <w:rPr>
                <w:rFonts w:ascii="Times New Roman" w:hAnsi="Times New Roman" w:cs="Times New Roman"/>
                <w:spacing w:val="-2"/>
                <w:sz w:val="18"/>
                <w:szCs w:val="18"/>
              </w:rPr>
            </w:pPr>
            <w:r>
              <w:rPr>
                <w:rFonts w:hint="eastAsia" w:ascii="Times New Roman" w:hAnsi="Times New Roman" w:cs="Times New Roman"/>
                <w:spacing w:val="-2"/>
                <w:sz w:val="18"/>
                <w:szCs w:val="18"/>
              </w:rPr>
              <w:t>屈服后刚度、等效阻尼比、等效水平刚度</w:t>
            </w:r>
          </w:p>
        </w:tc>
        <w:tc>
          <w:tcPr>
            <w:tcW w:w="4682" w:type="dxa"/>
            <w:vAlign w:val="center"/>
          </w:tcPr>
          <w:p>
            <w:pPr>
              <w:kinsoku w:val="0"/>
              <w:overflowPunct w:val="0"/>
              <w:autoSpaceDE w:val="0"/>
              <w:autoSpaceDN w:val="0"/>
              <w:spacing w:line="251" w:lineRule="exact"/>
              <w:ind w:left="104"/>
              <w:rPr>
                <w:rFonts w:ascii="Times New Roman" w:hAnsi="Times New Roman" w:cs="Times New Roman"/>
                <w:spacing w:val="-2"/>
                <w:sz w:val="18"/>
                <w:szCs w:val="18"/>
              </w:rPr>
            </w:pPr>
            <w:r>
              <w:rPr>
                <w:rFonts w:hint="eastAsia" w:ascii="Times New Roman" w:hAnsi="Times New Roman" w:cs="Times New Roman"/>
                <w:spacing w:val="-2"/>
                <w:sz w:val="18"/>
                <w:szCs w:val="18"/>
              </w:rPr>
              <w:t>实测值应为平均值的</w:t>
            </w:r>
            <w:r>
              <w:rPr>
                <w:rFonts w:ascii="Times New Roman" w:hAnsi="Times New Roman" w:cs="Times New Roman"/>
                <w:spacing w:val="-2"/>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8" w:hRule="exact"/>
          <w:jc w:val="center"/>
        </w:trPr>
        <w:tc>
          <w:tcPr>
            <w:tcW w:w="413" w:type="dxa"/>
            <w:vMerge w:val="continue"/>
            <w:vAlign w:val="center"/>
          </w:tcPr>
          <w:p>
            <w:pPr>
              <w:kinsoku w:val="0"/>
              <w:overflowPunct w:val="0"/>
              <w:autoSpaceDE w:val="0"/>
              <w:autoSpaceDN w:val="0"/>
              <w:spacing w:before="94"/>
              <w:ind w:left="104"/>
              <w:rPr>
                <w:rFonts w:ascii="Times New Roman" w:hAnsi="Times New Roman" w:cs="Times New Roman"/>
                <w:sz w:val="18"/>
                <w:szCs w:val="18"/>
              </w:rPr>
            </w:pPr>
          </w:p>
        </w:tc>
        <w:tc>
          <w:tcPr>
            <w:tcW w:w="515" w:type="dxa"/>
            <w:vAlign w:val="center"/>
          </w:tcPr>
          <w:p>
            <w:pPr>
              <w:kinsoku w:val="0"/>
              <w:overflowPunct w:val="0"/>
              <w:autoSpaceDE w:val="0"/>
              <w:autoSpaceDN w:val="0"/>
              <w:spacing w:before="143"/>
              <w:jc w:val="center"/>
              <w:rPr>
                <w:rFonts w:ascii="Times New Roman" w:hAnsi="Times New Roman" w:cs="Times New Roman"/>
                <w:sz w:val="18"/>
                <w:szCs w:val="18"/>
              </w:rPr>
            </w:pPr>
            <w:r>
              <w:rPr>
                <w:rFonts w:ascii="Times New Roman" w:hAnsi="Times New Roman" w:cs="Times New Roman"/>
                <w:sz w:val="18"/>
                <w:szCs w:val="18"/>
              </w:rPr>
              <w:t>3</w:t>
            </w:r>
          </w:p>
        </w:tc>
        <w:tc>
          <w:tcPr>
            <w:tcW w:w="2110" w:type="dxa"/>
            <w:vAlign w:val="center"/>
          </w:tcPr>
          <w:p>
            <w:pPr>
              <w:kinsoku w:val="0"/>
              <w:overflowPunct w:val="0"/>
              <w:autoSpaceDE w:val="0"/>
              <w:autoSpaceDN w:val="0"/>
              <w:spacing w:line="274" w:lineRule="exact"/>
              <w:jc w:val="center"/>
              <w:rPr>
                <w:rFonts w:ascii="Times New Roman" w:hAnsi="Times New Roman" w:cs="Times New Roman"/>
                <w:sz w:val="18"/>
                <w:szCs w:val="18"/>
              </w:rPr>
            </w:pPr>
            <w:r>
              <w:rPr>
                <w:rFonts w:hint="eastAsia" w:ascii="Times New Roman" w:hAnsi="Times New Roman" w:cs="Times New Roman"/>
                <w:sz w:val="18"/>
                <w:szCs w:val="18"/>
              </w:rPr>
              <w:t>滞回曲线</w:t>
            </w:r>
          </w:p>
        </w:tc>
        <w:tc>
          <w:tcPr>
            <w:tcW w:w="4682" w:type="dxa"/>
            <w:vAlign w:val="center"/>
          </w:tcPr>
          <w:p>
            <w:pPr>
              <w:pStyle w:val="23"/>
              <w:numPr>
                <w:ilvl w:val="255"/>
                <w:numId w:val="0"/>
              </w:numPr>
              <w:autoSpaceDE w:val="0"/>
              <w:autoSpaceDN w:val="0"/>
              <w:adjustRightInd w:val="0"/>
              <w:spacing w:line="240" w:lineRule="auto"/>
              <w:ind w:left="142"/>
              <w:jc w:val="left"/>
              <w:rPr>
                <w:sz w:val="18"/>
                <w:szCs w:val="18"/>
              </w:rPr>
            </w:pPr>
            <w:r>
              <w:rPr>
                <w:rFonts w:hint="eastAsia"/>
                <w:sz w:val="18"/>
                <w:szCs w:val="18"/>
              </w:rPr>
              <w:t>位移在零时的最大、最小阻尼力应位移在零时的最大、最小阻尼力平均值的±</w:t>
            </w:r>
            <w:r>
              <w:rPr>
                <w:sz w:val="18"/>
                <w:szCs w:val="18"/>
              </w:rPr>
              <w:t>15%</w:t>
            </w:r>
            <w:r>
              <w:rPr>
                <w:rFonts w:hint="eastAsia"/>
                <w:sz w:val="18"/>
                <w:szCs w:val="18"/>
              </w:rPr>
              <w:t>。阻尼力在零时的最大、最小位移应阻尼力在零时的最大、最小位移平均值的±</w:t>
            </w:r>
            <w:r>
              <w:rPr>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exact"/>
          <w:jc w:val="center"/>
        </w:trPr>
        <w:tc>
          <w:tcPr>
            <w:tcW w:w="413" w:type="dxa"/>
            <w:vMerge w:val="continue"/>
            <w:vAlign w:val="center"/>
          </w:tcPr>
          <w:p>
            <w:pPr>
              <w:kinsoku w:val="0"/>
              <w:overflowPunct w:val="0"/>
              <w:autoSpaceDE w:val="0"/>
              <w:autoSpaceDN w:val="0"/>
              <w:spacing w:before="94"/>
              <w:ind w:left="104"/>
              <w:rPr>
                <w:rFonts w:ascii="Times New Roman" w:hAnsi="Times New Roman" w:cs="Times New Roman"/>
                <w:sz w:val="18"/>
                <w:szCs w:val="18"/>
              </w:rPr>
            </w:pPr>
          </w:p>
        </w:tc>
        <w:tc>
          <w:tcPr>
            <w:tcW w:w="515" w:type="dxa"/>
            <w:vAlign w:val="center"/>
          </w:tcPr>
          <w:p>
            <w:pPr>
              <w:kinsoku w:val="0"/>
              <w:overflowPunct w:val="0"/>
              <w:autoSpaceDE w:val="0"/>
              <w:autoSpaceDN w:val="0"/>
              <w:jc w:val="center"/>
              <w:rPr>
                <w:rFonts w:ascii="Times New Roman" w:hAnsi="Times New Roman" w:cs="Times New Roman"/>
                <w:sz w:val="18"/>
                <w:szCs w:val="18"/>
              </w:rPr>
            </w:pPr>
            <w:r>
              <w:rPr>
                <w:rFonts w:ascii="Times New Roman" w:hAnsi="Times New Roman" w:cs="Times New Roman"/>
                <w:sz w:val="18"/>
                <w:szCs w:val="18"/>
              </w:rPr>
              <w:t>4</w:t>
            </w:r>
          </w:p>
        </w:tc>
        <w:tc>
          <w:tcPr>
            <w:tcW w:w="2110" w:type="dxa"/>
            <w:vAlign w:val="center"/>
          </w:tcPr>
          <w:p>
            <w:pPr>
              <w:kinsoku w:val="0"/>
              <w:overflowPunct w:val="0"/>
              <w:autoSpaceDE w:val="0"/>
              <w:autoSpaceDN w:val="0"/>
              <w:jc w:val="center"/>
              <w:rPr>
                <w:rFonts w:ascii="Times New Roman" w:hAnsi="Times New Roman" w:cs="Times New Roman"/>
                <w:sz w:val="18"/>
                <w:szCs w:val="18"/>
              </w:rPr>
            </w:pPr>
            <w:r>
              <w:rPr>
                <w:rFonts w:hint="eastAsia" w:ascii="Times New Roman" w:hAnsi="Times New Roman" w:cs="Times New Roman"/>
                <w:sz w:val="18"/>
                <w:szCs w:val="18"/>
              </w:rPr>
              <w:t>滞回曲线面积</w:t>
            </w:r>
          </w:p>
        </w:tc>
        <w:tc>
          <w:tcPr>
            <w:tcW w:w="4682" w:type="dxa"/>
            <w:vAlign w:val="center"/>
          </w:tcPr>
          <w:p>
            <w:pPr>
              <w:autoSpaceDE w:val="0"/>
              <w:autoSpaceDN w:val="0"/>
              <w:rPr>
                <w:rFonts w:ascii="Times New Roman" w:hAnsi="Times New Roman" w:cs="Times New Roman"/>
                <w:sz w:val="18"/>
                <w:szCs w:val="18"/>
              </w:rPr>
            </w:pPr>
            <w:r>
              <w:rPr>
                <w:rFonts w:hint="eastAsia" w:ascii="Times New Roman" w:hAnsi="Times New Roman" w:cs="Times New Roman"/>
                <w:sz w:val="18"/>
                <w:szCs w:val="18"/>
              </w:rPr>
              <w:t>任一循环的滞回曲线面积应为平均值的±</w:t>
            </w:r>
            <w:r>
              <w:rPr>
                <w:rFonts w:ascii="Times New Roman" w:hAnsi="Times New Roman" w:cs="Times New Roman"/>
                <w:sz w:val="18"/>
                <w:szCs w:val="18"/>
              </w:rPr>
              <w:t>15%</w:t>
            </w:r>
          </w:p>
        </w:tc>
      </w:tr>
    </w:tbl>
    <w:p>
      <w:pPr>
        <w:adjustRightInd/>
        <w:snapToGrid/>
        <w:rPr>
          <w:rFonts w:ascii="Times New Roman" w:hAnsi="Times New Roman" w:cs="Times New Roman"/>
          <w:bCs/>
          <w:szCs w:val="21"/>
        </w:rPr>
      </w:pPr>
      <w:r>
        <w:rPr>
          <w:rFonts w:ascii="Times New Roman" w:hAnsi="Times New Roman" w:cs="Times New Roman"/>
          <w:b/>
          <w:bCs/>
          <w:szCs w:val="21"/>
        </w:rPr>
        <w:t>6.7.7</w:t>
      </w:r>
      <w:r>
        <w:rPr>
          <w:rFonts w:ascii="Times New Roman" w:hAnsi="Times New Roman" w:cs="Times New Roman"/>
          <w:bCs/>
          <w:szCs w:val="21"/>
        </w:rPr>
        <w:t xml:space="preserve"> </w:t>
      </w:r>
      <w:r>
        <w:rPr>
          <w:rFonts w:hint="eastAsia" w:ascii="Times New Roman" w:hAnsi="Times New Roman" w:cs="Times New Roman"/>
          <w:bCs/>
          <w:szCs w:val="21"/>
        </w:rPr>
        <w:t>相关性能应符合表</w:t>
      </w:r>
      <w:r>
        <w:rPr>
          <w:rFonts w:ascii="Times New Roman" w:hAnsi="Times New Roman" w:cs="Times New Roman"/>
          <w:bCs/>
          <w:szCs w:val="21"/>
        </w:rPr>
        <w:t>6.7.7</w:t>
      </w:r>
      <w:r>
        <w:rPr>
          <w:rFonts w:hint="eastAsia" w:ascii="Times New Roman" w:hAnsi="Times New Roman" w:cs="Times New Roman"/>
          <w:bCs/>
          <w:szCs w:val="21"/>
        </w:rPr>
        <w:t>的规定。</w:t>
      </w:r>
      <w:r>
        <w:rPr>
          <w:rFonts w:ascii="Times New Roman" w:hAnsi="Times New Roman" w:cs="Times New Roman"/>
          <w:szCs w:val="20"/>
        </w:rPr>
        <w:t>设计文件中应明确提出消能器的使用环境要求及与之相适应的检验要求，产品检测和竣工验收时应核查是否满足设计提出的使用环境要求。</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6.7.7 </w:t>
      </w:r>
      <w:r>
        <w:rPr>
          <w:rFonts w:hint="eastAsia" w:ascii="Times New Roman" w:hAnsi="Times New Roman" w:eastAsia="黑体" w:cs="Times New Roman"/>
          <w:b/>
          <w:bCs/>
          <w:sz w:val="18"/>
          <w:szCs w:val="18"/>
        </w:rPr>
        <w:t>高阻尼橡胶消能器相关性要求</w:t>
      </w:r>
    </w:p>
    <w:tbl>
      <w:tblPr>
        <w:tblStyle w:val="16"/>
        <w:tblW w:w="7446" w:type="dxa"/>
        <w:jc w:val="center"/>
        <w:tblInd w:w="0" w:type="dxa"/>
        <w:tblLayout w:type="fixed"/>
        <w:tblCellMar>
          <w:top w:w="0" w:type="dxa"/>
          <w:left w:w="108" w:type="dxa"/>
          <w:bottom w:w="0" w:type="dxa"/>
          <w:right w:w="108" w:type="dxa"/>
        </w:tblCellMar>
      </w:tblPr>
      <w:tblGrid>
        <w:gridCol w:w="2071"/>
        <w:gridCol w:w="2558"/>
        <w:gridCol w:w="2817"/>
      </w:tblGrid>
      <w:tr>
        <w:tblPrEx>
          <w:tblLayout w:type="fixed"/>
          <w:tblCellMar>
            <w:top w:w="0" w:type="dxa"/>
            <w:left w:w="108" w:type="dxa"/>
            <w:bottom w:w="0" w:type="dxa"/>
            <w:right w:w="108" w:type="dxa"/>
          </w:tblCellMar>
        </w:tblPrEx>
        <w:trPr>
          <w:trHeight w:val="313" w:hRule="atLeast"/>
          <w:jc w:val="center"/>
        </w:trPr>
        <w:tc>
          <w:tcPr>
            <w:tcW w:w="2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sz w:val="18"/>
              </w:rPr>
            </w:pPr>
            <w:r>
              <w:rPr>
                <w:rFonts w:hint="eastAsia" w:ascii="Times New Roman" w:hAnsi="Times New Roman" w:cs="Times New Roman"/>
                <w:sz w:val="18"/>
              </w:rPr>
              <w:t>项</w:t>
            </w:r>
            <w:r>
              <w:rPr>
                <w:rFonts w:ascii="Times New Roman" w:hAnsi="Times New Roman" w:cs="Times New Roman"/>
                <w:sz w:val="18"/>
              </w:rPr>
              <w:t xml:space="preserve"> </w:t>
            </w:r>
            <w:r>
              <w:rPr>
                <w:rFonts w:hint="eastAsia" w:ascii="Times New Roman" w:hAnsi="Times New Roman" w:cs="Times New Roman"/>
                <w:sz w:val="18"/>
              </w:rPr>
              <w:t>目</w:t>
            </w:r>
          </w:p>
        </w:tc>
        <w:tc>
          <w:tcPr>
            <w:tcW w:w="53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sz w:val="18"/>
              </w:rPr>
            </w:pPr>
            <w:r>
              <w:rPr>
                <w:rFonts w:hint="eastAsia" w:ascii="Times New Roman" w:hAnsi="Times New Roman" w:cs="Times New Roman"/>
                <w:sz w:val="18"/>
              </w:rPr>
              <w:t>性能要求</w:t>
            </w:r>
          </w:p>
        </w:tc>
      </w:tr>
      <w:tr>
        <w:tblPrEx>
          <w:tblLayout w:type="fixed"/>
          <w:tblCellMar>
            <w:top w:w="0" w:type="dxa"/>
            <w:left w:w="108" w:type="dxa"/>
            <w:bottom w:w="0" w:type="dxa"/>
            <w:right w:w="108" w:type="dxa"/>
          </w:tblCellMar>
        </w:tblPrEx>
        <w:trPr>
          <w:trHeight w:val="313" w:hRule="atLeast"/>
          <w:jc w:val="center"/>
        </w:trPr>
        <w:tc>
          <w:tcPr>
            <w:tcW w:w="2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sz w:val="18"/>
              </w:rPr>
            </w:pPr>
            <w:r>
              <w:rPr>
                <w:rFonts w:hint="eastAsia" w:ascii="Times New Roman" w:hAnsi="Times New Roman" w:cs="Times New Roman"/>
                <w:sz w:val="18"/>
              </w:rPr>
              <w:t>变形相关性</w:t>
            </w:r>
          </w:p>
        </w:tc>
        <w:tc>
          <w:tcPr>
            <w:tcW w:w="255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sz w:val="18"/>
              </w:rPr>
            </w:pPr>
            <w:r>
              <w:rPr>
                <w:rFonts w:hint="eastAsia" w:ascii="Times New Roman" w:hAnsi="Times New Roman" w:cs="Times New Roman"/>
                <w:sz w:val="18"/>
              </w:rPr>
              <w:t>阻尼力</w:t>
            </w:r>
          </w:p>
        </w:tc>
        <w:tc>
          <w:tcPr>
            <w:tcW w:w="2817" w:type="dxa"/>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cs="Times New Roman"/>
                <w:sz w:val="18"/>
              </w:rPr>
            </w:pPr>
            <w:r>
              <w:rPr>
                <w:rFonts w:hint="eastAsia" w:ascii="Times New Roman" w:hAnsi="Times New Roman" w:cs="Times New Roman"/>
                <w:sz w:val="18"/>
              </w:rPr>
              <w:t>具有规律性</w:t>
            </w:r>
          </w:p>
        </w:tc>
      </w:tr>
      <w:tr>
        <w:tblPrEx>
          <w:tblLayout w:type="fixed"/>
          <w:tblCellMar>
            <w:top w:w="0" w:type="dxa"/>
            <w:left w:w="108" w:type="dxa"/>
            <w:bottom w:w="0" w:type="dxa"/>
            <w:right w:w="108" w:type="dxa"/>
          </w:tblCellMar>
        </w:tblPrEx>
        <w:trPr>
          <w:trHeight w:val="410" w:hRule="atLeast"/>
          <w:jc w:val="center"/>
        </w:trPr>
        <w:tc>
          <w:tcPr>
            <w:tcW w:w="2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sz w:val="18"/>
              </w:rPr>
            </w:pPr>
            <w:r>
              <w:rPr>
                <w:rFonts w:hint="eastAsia" w:ascii="Times New Roman" w:hAnsi="Times New Roman" w:cs="Times New Roman"/>
                <w:sz w:val="18"/>
              </w:rPr>
              <w:t>温度相关性</w:t>
            </w:r>
          </w:p>
        </w:tc>
        <w:tc>
          <w:tcPr>
            <w:tcW w:w="255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sz w:val="18"/>
              </w:rPr>
            </w:pPr>
            <w:r>
              <w:rPr>
                <w:rFonts w:hint="eastAsia" w:ascii="Times New Roman" w:hAnsi="Times New Roman" w:cs="Times New Roman"/>
                <w:sz w:val="18"/>
              </w:rPr>
              <w:t>阻尼力、等效阻尼比</w:t>
            </w:r>
          </w:p>
        </w:tc>
        <w:tc>
          <w:tcPr>
            <w:tcW w:w="2817" w:type="dxa"/>
            <w:tcBorders>
              <w:top w:val="single" w:color="auto" w:sz="4" w:space="0"/>
              <w:left w:val="single" w:color="auto" w:sz="4" w:space="0"/>
              <w:bottom w:val="single" w:color="auto" w:sz="4" w:space="0"/>
              <w:right w:val="single" w:color="auto" w:sz="4" w:space="0"/>
              <w:tl2br w:val="nil"/>
              <w:tr2bl w:val="nil"/>
            </w:tcBorders>
          </w:tcPr>
          <w:p>
            <w:pPr>
              <w:rPr>
                <w:rFonts w:ascii="Times New Roman" w:hAnsi="Times New Roman" w:cs="Times New Roman"/>
                <w:sz w:val="18"/>
              </w:rPr>
            </w:pPr>
            <w:r>
              <w:rPr>
                <w:rFonts w:ascii="Times New Roman" w:hAnsi="Times New Roman" w:cs="Times New Roman"/>
                <w:sz w:val="18"/>
              </w:rPr>
              <w:t>-10℃~40℃</w:t>
            </w:r>
            <w:r>
              <w:rPr>
                <w:rFonts w:hint="eastAsia" w:ascii="Times New Roman" w:hAnsi="Times New Roman" w:cs="Times New Roman"/>
                <w:sz w:val="18"/>
              </w:rPr>
              <w:t>变化率±</w:t>
            </w:r>
            <w:r>
              <w:rPr>
                <w:rFonts w:ascii="Times New Roman" w:hAnsi="Times New Roman" w:cs="Times New Roman"/>
                <w:sz w:val="18"/>
              </w:rPr>
              <w:t>15%</w:t>
            </w:r>
            <w:r>
              <w:rPr>
                <w:rFonts w:hint="eastAsia" w:ascii="Times New Roman" w:hAnsi="Times New Roman" w:cs="Times New Roman"/>
                <w:sz w:val="18"/>
              </w:rPr>
              <w:t>；</w:t>
            </w:r>
            <w:r>
              <w:rPr>
                <w:rFonts w:ascii="Times New Roman" w:hAnsi="Times New Roman" w:cs="Times New Roman"/>
                <w:sz w:val="18"/>
              </w:rPr>
              <w:t xml:space="preserve"> </w:t>
            </w:r>
          </w:p>
        </w:tc>
      </w:tr>
    </w:tbl>
    <w:p>
      <w:pPr>
        <w:rPr>
          <w:szCs w:val="21"/>
        </w:rPr>
      </w:pPr>
      <w:r>
        <w:rPr>
          <w:rFonts w:ascii="Times New Roman" w:hAnsi="Times New Roman" w:cs="Times New Roman"/>
          <w:b/>
          <w:bCs/>
          <w:szCs w:val="21"/>
        </w:rPr>
        <w:t xml:space="preserve">6.7.8 </w:t>
      </w:r>
      <w:r>
        <w:rPr>
          <w:rFonts w:hint="eastAsia"/>
          <w:bCs/>
          <w:szCs w:val="21"/>
        </w:rPr>
        <w:t>火灾应具有阻燃性；火灾后应对消能器进行力学检测，其指标下降超过</w:t>
      </w:r>
      <w:r>
        <w:rPr>
          <w:bCs/>
          <w:szCs w:val="21"/>
        </w:rPr>
        <w:t>15%</w:t>
      </w:r>
      <w:r>
        <w:rPr>
          <w:rFonts w:hint="eastAsia"/>
          <w:bCs/>
          <w:szCs w:val="21"/>
        </w:rPr>
        <w:t>时应进行更换。</w:t>
      </w:r>
    </w:p>
    <w:p>
      <w:pPr>
        <w:spacing w:line="240" w:lineRule="auto"/>
        <w:rPr>
          <w:bCs/>
          <w:szCs w:val="21"/>
        </w:rPr>
      </w:pPr>
    </w:p>
    <w:p>
      <w:pPr>
        <w:pStyle w:val="3"/>
        <w:numPr>
          <w:ilvl w:val="0"/>
          <w:numId w:val="0"/>
        </w:numPr>
        <w:jc w:val="center"/>
        <w:rPr>
          <w:rFonts w:ascii="Times New Roman" w:hAnsi="Times New Roman" w:eastAsia="黑体" w:cs="Times New Roman"/>
          <w:sz w:val="21"/>
          <w:szCs w:val="21"/>
        </w:rPr>
      </w:pPr>
      <w:bookmarkStart w:id="568" w:name="_Toc4064"/>
      <w:bookmarkStart w:id="569" w:name="_Toc14693"/>
      <w:bookmarkStart w:id="570" w:name="_Toc29826"/>
      <w:bookmarkStart w:id="571" w:name="_Toc26255"/>
      <w:bookmarkStart w:id="572" w:name="_Toc19966"/>
      <w:bookmarkStart w:id="573" w:name="_Toc14078"/>
      <w:bookmarkStart w:id="574" w:name="_Toc12672"/>
      <w:bookmarkStart w:id="575" w:name="_Toc14723"/>
      <w:bookmarkStart w:id="576" w:name="_Toc10449"/>
      <w:bookmarkStart w:id="577" w:name="_Toc3393"/>
      <w:bookmarkStart w:id="578" w:name="_Toc17154"/>
      <w:bookmarkStart w:id="579" w:name="_Toc9298"/>
      <w:bookmarkStart w:id="580" w:name="_Toc27500"/>
      <w:bookmarkStart w:id="581" w:name="_Toc1513"/>
      <w:bookmarkStart w:id="582" w:name="_Toc22334"/>
      <w:bookmarkStart w:id="583" w:name="_Toc12048"/>
      <w:bookmarkStart w:id="584" w:name="_Toc29345"/>
      <w:bookmarkStart w:id="585" w:name="_Toc26108"/>
      <w:bookmarkStart w:id="586" w:name="_Toc57726214"/>
      <w:r>
        <w:rPr>
          <w:rFonts w:ascii="Times New Roman" w:hAnsi="Times New Roman" w:eastAsia="黑体" w:cs="Times New Roman"/>
          <w:sz w:val="21"/>
          <w:szCs w:val="21"/>
        </w:rPr>
        <w:t xml:space="preserve">6.8 </w:t>
      </w:r>
      <w:r>
        <w:rPr>
          <w:rFonts w:hint="eastAsia" w:ascii="Times New Roman" w:hAnsi="Times New Roman" w:eastAsia="黑体" w:cs="Times New Roman"/>
          <w:sz w:val="21"/>
          <w:szCs w:val="21"/>
        </w:rPr>
        <w:t>调谐质量</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Fonts w:hint="eastAsia" w:ascii="Times New Roman" w:hAnsi="Times New Roman" w:eastAsia="黑体" w:cs="Times New Roman"/>
          <w:sz w:val="21"/>
          <w:szCs w:val="21"/>
        </w:rPr>
        <w:t>消能器</w:t>
      </w:r>
      <w:bookmarkEnd w:id="586"/>
    </w:p>
    <w:p>
      <w:pPr>
        <w:adjustRightInd/>
        <w:snapToGrid/>
        <w:rPr>
          <w:rFonts w:ascii="Times New Roman" w:hAnsi="Times New Roman" w:cs="Times New Roman"/>
          <w:szCs w:val="20"/>
        </w:rPr>
      </w:pPr>
      <w:bookmarkStart w:id="587" w:name="_Toc14721"/>
      <w:bookmarkStart w:id="588" w:name="_Toc5205"/>
      <w:bookmarkStart w:id="589" w:name="_Toc19013"/>
      <w:bookmarkStart w:id="590" w:name="_Toc5572"/>
      <w:bookmarkStart w:id="591" w:name="_Toc5181"/>
      <w:bookmarkStart w:id="592" w:name="_Toc20540"/>
      <w:r>
        <w:rPr>
          <w:rFonts w:ascii="Times New Roman" w:hAnsi="Times New Roman" w:cs="Times New Roman"/>
          <w:b/>
          <w:szCs w:val="21"/>
        </w:rPr>
        <w:t>6.8.1</w:t>
      </w:r>
      <w:bookmarkEnd w:id="587"/>
      <w:bookmarkEnd w:id="588"/>
      <w:bookmarkEnd w:id="589"/>
      <w:bookmarkEnd w:id="590"/>
      <w:bookmarkEnd w:id="591"/>
      <w:bookmarkEnd w:id="592"/>
      <w:r>
        <w:rPr>
          <w:rFonts w:ascii="Times New Roman" w:hAnsi="Times New Roman" w:cs="Times New Roman"/>
          <w:bCs/>
          <w:szCs w:val="21"/>
        </w:rPr>
        <w:t xml:space="preserve"> </w:t>
      </w:r>
      <w:r>
        <w:rPr>
          <w:rFonts w:hint="eastAsia" w:ascii="Times New Roman" w:hAnsi="Times New Roman" w:cs="Times New Roman"/>
          <w:szCs w:val="20"/>
        </w:rPr>
        <w:t>调谐质量消能器产品外观应标记清晰，表面平整，无锈蚀，无毛刺，无机械损伤，外表采用防锈措施，涂层均匀。</w:t>
      </w:r>
    </w:p>
    <w:p>
      <w:pPr>
        <w:adjustRightInd/>
        <w:snapToGrid/>
        <w:rPr>
          <w:rFonts w:ascii="Times New Roman" w:hAnsi="Times New Roman" w:cs="Times New Roman"/>
          <w:szCs w:val="20"/>
        </w:rPr>
      </w:pPr>
      <w:bookmarkStart w:id="593" w:name="_Toc7333"/>
      <w:bookmarkStart w:id="594" w:name="_Toc2191"/>
      <w:bookmarkStart w:id="595" w:name="_Toc7436"/>
      <w:bookmarkStart w:id="596" w:name="_Toc4257"/>
      <w:bookmarkStart w:id="597" w:name="_Toc6659"/>
      <w:bookmarkStart w:id="598" w:name="_Toc1118"/>
      <w:r>
        <w:rPr>
          <w:rFonts w:ascii="Times New Roman" w:hAnsi="Times New Roman" w:cs="Times New Roman"/>
          <w:b/>
          <w:szCs w:val="21"/>
        </w:rPr>
        <w:t>6.8.2</w:t>
      </w:r>
      <w:bookmarkEnd w:id="593"/>
      <w:bookmarkEnd w:id="594"/>
      <w:bookmarkEnd w:id="595"/>
      <w:bookmarkEnd w:id="596"/>
      <w:bookmarkEnd w:id="597"/>
      <w:bookmarkEnd w:id="598"/>
      <w:r>
        <w:rPr>
          <w:rFonts w:ascii="Times New Roman" w:hAnsi="Times New Roman" w:cs="Times New Roman"/>
          <w:bCs/>
          <w:szCs w:val="21"/>
        </w:rPr>
        <w:t xml:space="preserve"> </w:t>
      </w:r>
      <w:r>
        <w:rPr>
          <w:rFonts w:hint="eastAsia" w:ascii="Times New Roman" w:hAnsi="Times New Roman" w:cs="Times New Roman"/>
          <w:szCs w:val="20"/>
        </w:rPr>
        <w:t>钢材应根据设计需要进行选择，优质碳素结构钢应符合</w:t>
      </w:r>
      <w:r>
        <w:rPr>
          <w:rFonts w:ascii="Times New Roman" w:hAnsi="Times New Roman" w:cs="Times New Roman"/>
          <w:szCs w:val="20"/>
        </w:rPr>
        <w:t>GB/T 700</w:t>
      </w:r>
      <w:r>
        <w:rPr>
          <w:rFonts w:hint="eastAsia" w:ascii="Times New Roman" w:hAnsi="Times New Roman" w:cs="Times New Roman"/>
          <w:szCs w:val="20"/>
        </w:rPr>
        <w:t>；合金结构钢应符合国家标准或</w:t>
      </w:r>
      <w:r>
        <w:rPr>
          <w:rFonts w:ascii="Times New Roman" w:hAnsi="Times New Roman" w:cs="Times New Roman"/>
          <w:szCs w:val="20"/>
        </w:rPr>
        <w:t>GB/T 3077</w:t>
      </w:r>
      <w:r>
        <w:rPr>
          <w:rFonts w:hint="eastAsia" w:ascii="Times New Roman" w:hAnsi="Times New Roman" w:cs="Times New Roman"/>
          <w:szCs w:val="20"/>
        </w:rPr>
        <w:t>的规定；结构用无缝钢管应符合</w:t>
      </w:r>
      <w:r>
        <w:rPr>
          <w:rFonts w:ascii="Times New Roman" w:hAnsi="Times New Roman" w:cs="Times New Roman"/>
          <w:szCs w:val="20"/>
        </w:rPr>
        <w:t>GB/T 8162</w:t>
      </w:r>
      <w:r>
        <w:rPr>
          <w:rFonts w:hint="eastAsia" w:ascii="Times New Roman" w:hAnsi="Times New Roman" w:cs="Times New Roman"/>
          <w:szCs w:val="20"/>
        </w:rPr>
        <w:t>的规定；不锈钢棒应符合</w:t>
      </w:r>
      <w:r>
        <w:rPr>
          <w:rFonts w:ascii="Times New Roman" w:hAnsi="Times New Roman" w:cs="Times New Roman"/>
          <w:szCs w:val="20"/>
        </w:rPr>
        <w:t>GB/T8162</w:t>
      </w:r>
      <w:r>
        <w:rPr>
          <w:rFonts w:hint="eastAsia" w:ascii="Times New Roman" w:hAnsi="Times New Roman" w:cs="Times New Roman"/>
          <w:szCs w:val="20"/>
        </w:rPr>
        <w:t>，不锈钢管应符合</w:t>
      </w:r>
      <w:r>
        <w:rPr>
          <w:rFonts w:ascii="Times New Roman" w:hAnsi="Times New Roman" w:cs="Times New Roman"/>
          <w:szCs w:val="20"/>
        </w:rPr>
        <w:t>GB/T 14976</w:t>
      </w:r>
      <w:r>
        <w:rPr>
          <w:rFonts w:hint="eastAsia" w:ascii="Times New Roman" w:hAnsi="Times New Roman" w:cs="Times New Roman"/>
          <w:szCs w:val="20"/>
        </w:rPr>
        <w:t>的规定。拉伸弹簧应符合</w:t>
      </w:r>
      <w:r>
        <w:rPr>
          <w:rFonts w:ascii="Times New Roman" w:hAnsi="Times New Roman" w:cs="Times New Roman"/>
          <w:szCs w:val="20"/>
        </w:rPr>
        <w:t>GB/T 1239.1</w:t>
      </w:r>
      <w:r>
        <w:rPr>
          <w:rFonts w:hint="eastAsia" w:ascii="Times New Roman" w:hAnsi="Times New Roman" w:cs="Times New Roman"/>
          <w:szCs w:val="20"/>
        </w:rPr>
        <w:t>的规定，压缩弹簧应符合</w:t>
      </w:r>
      <w:r>
        <w:rPr>
          <w:rFonts w:ascii="Times New Roman" w:hAnsi="Times New Roman" w:cs="Times New Roman"/>
          <w:szCs w:val="20"/>
        </w:rPr>
        <w:t>GB/T 1239.2</w:t>
      </w:r>
      <w:r>
        <w:rPr>
          <w:rFonts w:hint="eastAsia" w:ascii="Times New Roman" w:hAnsi="Times New Roman" w:cs="Times New Roman"/>
          <w:szCs w:val="20"/>
        </w:rPr>
        <w:t>的规定；弹簧材料应符合</w:t>
      </w:r>
      <w:r>
        <w:rPr>
          <w:rFonts w:ascii="Times New Roman" w:hAnsi="Times New Roman" w:cs="Times New Roman"/>
          <w:szCs w:val="20"/>
        </w:rPr>
        <w:t>GB/T1222</w:t>
      </w:r>
      <w:r>
        <w:rPr>
          <w:rFonts w:hint="eastAsia" w:ascii="Times New Roman" w:hAnsi="Times New Roman" w:cs="Times New Roman"/>
          <w:szCs w:val="20"/>
        </w:rPr>
        <w:t>的规定；弹簧使用寿命应符合</w:t>
      </w:r>
      <w:r>
        <w:rPr>
          <w:rFonts w:ascii="Times New Roman" w:hAnsi="Times New Roman" w:cs="Times New Roman"/>
          <w:szCs w:val="20"/>
        </w:rPr>
        <w:t>GB/T 16947</w:t>
      </w:r>
      <w:r>
        <w:rPr>
          <w:rFonts w:hint="eastAsia" w:ascii="Times New Roman" w:hAnsi="Times New Roman" w:cs="Times New Roman"/>
          <w:szCs w:val="20"/>
        </w:rPr>
        <w:t>的规定，黏滞消能器应符合本标准中的黏滞消能器的相关要求，烧结铷铁硼永磁铁应符合</w:t>
      </w:r>
      <w:r>
        <w:rPr>
          <w:rFonts w:ascii="Times New Roman" w:hAnsi="Times New Roman" w:cs="Times New Roman"/>
          <w:szCs w:val="20"/>
        </w:rPr>
        <w:t>GB/T 13560</w:t>
      </w:r>
      <w:r>
        <w:rPr>
          <w:rFonts w:hint="eastAsia" w:ascii="Times New Roman" w:hAnsi="Times New Roman" w:cs="Times New Roman"/>
          <w:szCs w:val="20"/>
        </w:rPr>
        <w:t>的规定，纯铜应符合</w:t>
      </w:r>
      <w:r>
        <w:rPr>
          <w:rFonts w:ascii="Times New Roman" w:hAnsi="Times New Roman" w:cs="Times New Roman"/>
          <w:szCs w:val="20"/>
        </w:rPr>
        <w:t>GB/T 5231</w:t>
      </w:r>
      <w:r>
        <w:rPr>
          <w:rFonts w:hint="eastAsia" w:ascii="Times New Roman" w:hAnsi="Times New Roman" w:cs="Times New Roman"/>
          <w:szCs w:val="20"/>
        </w:rPr>
        <w:t>的规定。</w:t>
      </w:r>
    </w:p>
    <w:p>
      <w:pPr>
        <w:adjustRightInd/>
        <w:snapToGrid/>
        <w:rPr>
          <w:rFonts w:ascii="Times New Roman" w:hAnsi="Times New Roman" w:cs="Times New Roman"/>
          <w:szCs w:val="20"/>
        </w:rPr>
      </w:pPr>
      <w:r>
        <w:rPr>
          <w:rFonts w:ascii="Times New Roman" w:hAnsi="Times New Roman" w:cs="Times New Roman"/>
          <w:b/>
          <w:szCs w:val="21"/>
        </w:rPr>
        <w:t>6.8.3</w:t>
      </w:r>
      <w:r>
        <w:rPr>
          <w:rFonts w:ascii="Times New Roman" w:hAnsi="Times New Roman" w:cs="Times New Roman"/>
          <w:bCs/>
          <w:szCs w:val="21"/>
        </w:rPr>
        <w:t xml:space="preserve"> </w:t>
      </w:r>
      <w:r>
        <w:rPr>
          <w:rFonts w:hint="eastAsia" w:ascii="Times New Roman" w:hAnsi="Times New Roman" w:cs="Times New Roman"/>
          <w:szCs w:val="20"/>
        </w:rPr>
        <w:t>调谐质量消能器各部件尺寸偏差应符合表</w:t>
      </w:r>
      <w:r>
        <w:rPr>
          <w:rFonts w:ascii="Times New Roman" w:hAnsi="Times New Roman" w:cs="Times New Roman"/>
          <w:bCs/>
          <w:szCs w:val="21"/>
        </w:rPr>
        <w:t>6.8.3</w:t>
      </w:r>
      <w:r>
        <w:rPr>
          <w:rFonts w:hint="eastAsia" w:ascii="Times New Roman" w:hAnsi="Times New Roman" w:cs="Times New Roman"/>
          <w:szCs w:val="20"/>
        </w:rPr>
        <w:t>规定。</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6.8.3 </w:t>
      </w:r>
      <w:r>
        <w:rPr>
          <w:rFonts w:hint="eastAsia" w:ascii="Times New Roman" w:hAnsi="Times New Roman" w:eastAsia="黑体" w:cs="Times New Roman"/>
          <w:b/>
          <w:bCs/>
          <w:sz w:val="18"/>
          <w:szCs w:val="18"/>
        </w:rPr>
        <w:t>调谐质量消能器各部件尺寸偏差</w:t>
      </w:r>
    </w:p>
    <w:tbl>
      <w:tblPr>
        <w:tblStyle w:val="16"/>
        <w:tblW w:w="5540" w:type="dxa"/>
        <w:jc w:val="center"/>
        <w:tblInd w:w="0" w:type="dxa"/>
        <w:tblLayout w:type="fixed"/>
        <w:tblCellMar>
          <w:top w:w="0" w:type="dxa"/>
          <w:left w:w="108" w:type="dxa"/>
          <w:bottom w:w="0" w:type="dxa"/>
          <w:right w:w="108" w:type="dxa"/>
        </w:tblCellMar>
      </w:tblPr>
      <w:tblGrid>
        <w:gridCol w:w="2456"/>
        <w:gridCol w:w="3084"/>
      </w:tblGrid>
      <w:tr>
        <w:tblPrEx>
          <w:tblLayout w:type="fixed"/>
          <w:tblCellMar>
            <w:top w:w="0" w:type="dxa"/>
            <w:left w:w="108" w:type="dxa"/>
            <w:bottom w:w="0" w:type="dxa"/>
            <w:right w:w="108" w:type="dxa"/>
          </w:tblCellMar>
        </w:tblPrEx>
        <w:trPr>
          <w:trHeight w:val="250" w:hRule="atLeast"/>
          <w:jc w:val="center"/>
        </w:trPr>
        <w:tc>
          <w:tcPr>
            <w:tcW w:w="24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检验项目</w:t>
            </w:r>
          </w:p>
        </w:tc>
        <w:tc>
          <w:tcPr>
            <w:tcW w:w="3084"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允许偏差</w:t>
            </w:r>
          </w:p>
        </w:tc>
      </w:tr>
      <w:tr>
        <w:tblPrEx>
          <w:tblLayout w:type="fixed"/>
          <w:tblCellMar>
            <w:top w:w="0" w:type="dxa"/>
            <w:left w:w="108" w:type="dxa"/>
            <w:bottom w:w="0" w:type="dxa"/>
            <w:right w:w="108" w:type="dxa"/>
          </w:tblCellMar>
        </w:tblPrEx>
        <w:trPr>
          <w:trHeight w:val="250" w:hRule="atLeast"/>
          <w:jc w:val="center"/>
        </w:trPr>
        <w:tc>
          <w:tcPr>
            <w:tcW w:w="2456"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消能器长度</w:t>
            </w:r>
          </w:p>
        </w:tc>
        <w:tc>
          <w:tcPr>
            <w:tcW w:w="308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3%</w:t>
            </w:r>
          </w:p>
        </w:tc>
      </w:tr>
      <w:tr>
        <w:tblPrEx>
          <w:tblLayout w:type="fixed"/>
          <w:tblCellMar>
            <w:top w:w="0" w:type="dxa"/>
            <w:left w:w="108" w:type="dxa"/>
            <w:bottom w:w="0" w:type="dxa"/>
            <w:right w:w="108" w:type="dxa"/>
          </w:tblCellMar>
        </w:tblPrEx>
        <w:trPr>
          <w:trHeight w:val="250" w:hRule="atLeast"/>
          <w:jc w:val="center"/>
        </w:trPr>
        <w:tc>
          <w:tcPr>
            <w:tcW w:w="2456"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消能器宽度</w:t>
            </w:r>
          </w:p>
        </w:tc>
        <w:tc>
          <w:tcPr>
            <w:tcW w:w="308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3%</w:t>
            </w:r>
          </w:p>
        </w:tc>
      </w:tr>
      <w:tr>
        <w:tblPrEx>
          <w:tblLayout w:type="fixed"/>
          <w:tblCellMar>
            <w:top w:w="0" w:type="dxa"/>
            <w:left w:w="108" w:type="dxa"/>
            <w:bottom w:w="0" w:type="dxa"/>
            <w:right w:w="108" w:type="dxa"/>
          </w:tblCellMar>
        </w:tblPrEx>
        <w:trPr>
          <w:trHeight w:val="250" w:hRule="atLeast"/>
          <w:jc w:val="center"/>
        </w:trPr>
        <w:tc>
          <w:tcPr>
            <w:tcW w:w="2456"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安装孔</w:t>
            </w:r>
          </w:p>
        </w:tc>
        <w:tc>
          <w:tcPr>
            <w:tcW w:w="308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孔位置偏差±</w:t>
            </w:r>
            <w:r>
              <w:rPr>
                <w:rFonts w:ascii="Times New Roman" w:hAnsi="Times New Roman" w:cs="Times New Roman"/>
                <w:sz w:val="18"/>
                <w:szCs w:val="18"/>
              </w:rPr>
              <w:t>2mm</w:t>
            </w:r>
            <w:r>
              <w:rPr>
                <w:rFonts w:hint="eastAsia" w:ascii="Times New Roman" w:hAnsi="Times New Roman" w:cs="Times New Roman"/>
                <w:sz w:val="18"/>
                <w:szCs w:val="18"/>
              </w:rPr>
              <w:t>，孔径偏差±</w:t>
            </w:r>
            <w:r>
              <w:rPr>
                <w:rFonts w:ascii="Times New Roman" w:hAnsi="Times New Roman" w:cs="Times New Roman"/>
                <w:sz w:val="18"/>
                <w:szCs w:val="18"/>
              </w:rPr>
              <w:t>1mm</w:t>
            </w:r>
          </w:p>
        </w:tc>
      </w:tr>
    </w:tbl>
    <w:p>
      <w:pPr>
        <w:adjustRightInd/>
        <w:snapToGrid/>
        <w:rPr>
          <w:rFonts w:ascii="Times New Roman" w:hAnsi="Times New Roman" w:cs="Times New Roman"/>
          <w:szCs w:val="20"/>
        </w:rPr>
      </w:pPr>
      <w:bookmarkStart w:id="599" w:name="_Toc5040"/>
      <w:bookmarkStart w:id="600" w:name="_Toc415"/>
      <w:bookmarkStart w:id="601" w:name="_Toc24529"/>
      <w:bookmarkStart w:id="602" w:name="_Toc9570"/>
      <w:bookmarkStart w:id="603" w:name="_Toc30493"/>
      <w:bookmarkStart w:id="604" w:name="_Toc6498"/>
      <w:r>
        <w:rPr>
          <w:rFonts w:ascii="Times New Roman" w:hAnsi="Times New Roman" w:cs="Times New Roman"/>
          <w:b/>
          <w:szCs w:val="21"/>
        </w:rPr>
        <w:t>6.8.4</w:t>
      </w:r>
      <w:bookmarkEnd w:id="599"/>
      <w:bookmarkEnd w:id="600"/>
      <w:bookmarkEnd w:id="601"/>
      <w:bookmarkEnd w:id="602"/>
      <w:bookmarkEnd w:id="603"/>
      <w:bookmarkEnd w:id="604"/>
      <w:r>
        <w:rPr>
          <w:rFonts w:ascii="Times New Roman" w:hAnsi="Times New Roman" w:cs="Times New Roman"/>
          <w:bCs/>
          <w:szCs w:val="21"/>
        </w:rPr>
        <w:t xml:space="preserve"> </w:t>
      </w:r>
      <w:r>
        <w:rPr>
          <w:rFonts w:hint="eastAsia" w:ascii="Times New Roman" w:hAnsi="Times New Roman" w:cs="Times New Roman"/>
          <w:szCs w:val="20"/>
        </w:rPr>
        <w:t>调谐质量消能器力学性能应符合表</w:t>
      </w:r>
      <w:r>
        <w:rPr>
          <w:rFonts w:ascii="Times New Roman" w:hAnsi="Times New Roman" w:cs="Times New Roman"/>
          <w:bCs/>
          <w:szCs w:val="21"/>
        </w:rPr>
        <w:t>6.8.4</w:t>
      </w:r>
      <w:r>
        <w:rPr>
          <w:rFonts w:hint="eastAsia" w:ascii="Times New Roman" w:hAnsi="Times New Roman" w:cs="Times New Roman"/>
          <w:szCs w:val="20"/>
        </w:rPr>
        <w:t>的规定。</w:t>
      </w:r>
    </w:p>
    <w:p>
      <w:pPr>
        <w:widowControl w:val="0"/>
        <w:adjustRightInd/>
        <w:snapToGrid/>
        <w:jc w:val="center"/>
        <w:rPr>
          <w:rFonts w:ascii="Times New Roman" w:hAnsi="Times New Roman" w:eastAsia="黑体" w:cs="Times New Roman"/>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6.8.4 </w:t>
      </w:r>
      <w:r>
        <w:rPr>
          <w:rFonts w:hint="eastAsia" w:ascii="Times New Roman" w:hAnsi="Times New Roman" w:eastAsia="黑体" w:cs="Times New Roman"/>
          <w:b/>
          <w:bCs/>
          <w:sz w:val="18"/>
          <w:szCs w:val="18"/>
        </w:rPr>
        <w:t>力学性能要求</w:t>
      </w:r>
    </w:p>
    <w:tbl>
      <w:tblPr>
        <w:tblStyle w:val="16"/>
        <w:tblW w:w="6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4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2156" w:type="dxa"/>
            <w:shd w:val="clear" w:color="auto" w:fill="auto"/>
          </w:tcPr>
          <w:p>
            <w:pPr>
              <w:spacing w:line="252" w:lineRule="auto"/>
              <w:jc w:val="center"/>
              <w:rPr>
                <w:rFonts w:ascii="Times New Roman" w:hAnsi="Times New Roman" w:cs="Times New Roman"/>
                <w:sz w:val="18"/>
                <w:szCs w:val="18"/>
              </w:rPr>
            </w:pPr>
            <w:r>
              <w:rPr>
                <w:rFonts w:hint="eastAsia" w:ascii="Times New Roman" w:hAnsi="Times New Roman" w:cs="Times New Roman"/>
                <w:sz w:val="18"/>
                <w:szCs w:val="18"/>
              </w:rPr>
              <w:t>项</w:t>
            </w:r>
            <w:r>
              <w:rPr>
                <w:rFonts w:ascii="Times New Roman" w:hAnsi="Times New Roman" w:cs="Times New Roman"/>
                <w:sz w:val="18"/>
                <w:szCs w:val="18"/>
              </w:rPr>
              <w:t xml:space="preserve">  </w:t>
            </w:r>
            <w:r>
              <w:rPr>
                <w:rFonts w:hint="eastAsia" w:ascii="Times New Roman" w:hAnsi="Times New Roman" w:cs="Times New Roman"/>
                <w:sz w:val="18"/>
                <w:szCs w:val="18"/>
              </w:rPr>
              <w:t>目</w:t>
            </w:r>
          </w:p>
        </w:tc>
        <w:tc>
          <w:tcPr>
            <w:tcW w:w="4323" w:type="dxa"/>
            <w:shd w:val="clear" w:color="auto" w:fill="auto"/>
          </w:tcPr>
          <w:p>
            <w:pPr>
              <w:spacing w:line="252" w:lineRule="auto"/>
              <w:jc w:val="center"/>
              <w:rPr>
                <w:rFonts w:ascii="Times New Roman" w:hAnsi="Times New Roman" w:cs="Times New Roman"/>
                <w:sz w:val="18"/>
                <w:szCs w:val="18"/>
              </w:rPr>
            </w:pPr>
            <w:r>
              <w:rPr>
                <w:rFonts w:hint="eastAsia" w:ascii="Times New Roman" w:hAnsi="Times New Roman" w:cs="Times New Roman"/>
                <w:sz w:val="18"/>
                <w:szCs w:val="18"/>
              </w:rPr>
              <w:t>性</w:t>
            </w:r>
            <w:r>
              <w:rPr>
                <w:rFonts w:ascii="Times New Roman" w:hAnsi="Times New Roman" w:cs="Times New Roman"/>
                <w:sz w:val="18"/>
                <w:szCs w:val="18"/>
              </w:rPr>
              <w:t xml:space="preserve"> </w:t>
            </w:r>
            <w:r>
              <w:rPr>
                <w:rFonts w:hint="eastAsia" w:ascii="Times New Roman" w:hAnsi="Times New Roman" w:cs="Times New Roman"/>
                <w:sz w:val="18"/>
                <w:szCs w:val="18"/>
              </w:rPr>
              <w:t>能</w:t>
            </w:r>
            <w:r>
              <w:rPr>
                <w:rFonts w:ascii="Times New Roman" w:hAnsi="Times New Roman" w:cs="Times New Roman"/>
                <w:sz w:val="18"/>
                <w:szCs w:val="18"/>
              </w:rPr>
              <w:t xml:space="preserve"> </w:t>
            </w:r>
            <w:r>
              <w:rPr>
                <w:rFonts w:hint="eastAsia" w:ascii="Times New Roman" w:hAnsi="Times New Roman" w:cs="Times New Roman"/>
                <w:sz w:val="18"/>
                <w:szCs w:val="18"/>
              </w:rPr>
              <w:t>指</w:t>
            </w:r>
            <w:r>
              <w:rPr>
                <w:rFonts w:ascii="Times New Roman" w:hAnsi="Times New Roman" w:cs="Times New Roman"/>
                <w:sz w:val="18"/>
                <w:szCs w:val="18"/>
              </w:rPr>
              <w:t xml:space="preserve"> </w:t>
            </w:r>
            <w:r>
              <w:rPr>
                <w:rFonts w:hint="eastAsia" w:ascii="Times New Roman" w:hAnsi="Times New Roman" w:cs="Times New Roman"/>
                <w:sz w:val="18"/>
                <w:szCs w:val="18"/>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2156" w:type="dxa"/>
            <w:shd w:val="clear" w:color="auto" w:fill="auto"/>
            <w:vAlign w:val="center"/>
          </w:tcPr>
          <w:p>
            <w:pPr>
              <w:spacing w:line="252" w:lineRule="auto"/>
              <w:jc w:val="center"/>
              <w:rPr>
                <w:rFonts w:ascii="Times New Roman" w:hAnsi="Times New Roman" w:cs="Times New Roman"/>
                <w:sz w:val="18"/>
                <w:szCs w:val="18"/>
              </w:rPr>
            </w:pPr>
            <w:r>
              <w:rPr>
                <w:rFonts w:hint="eastAsia" w:ascii="Times New Roman" w:hAnsi="Times New Roman" w:cs="Times New Roman"/>
                <w:sz w:val="18"/>
                <w:szCs w:val="18"/>
              </w:rPr>
              <w:t>调谐频率</w:t>
            </w:r>
          </w:p>
        </w:tc>
        <w:tc>
          <w:tcPr>
            <w:tcW w:w="4323" w:type="dxa"/>
            <w:shd w:val="clear" w:color="auto" w:fill="auto"/>
          </w:tcPr>
          <w:p>
            <w:pPr>
              <w:spacing w:line="252" w:lineRule="auto"/>
              <w:rPr>
                <w:rFonts w:ascii="Times New Roman" w:hAnsi="Times New Roman" w:cs="Times New Roman"/>
                <w:sz w:val="18"/>
                <w:szCs w:val="18"/>
              </w:rPr>
            </w:pPr>
            <w:r>
              <w:rPr>
                <w:rFonts w:hint="eastAsia" w:ascii="Times New Roman" w:hAnsi="Times New Roman" w:cs="Times New Roman"/>
                <w:sz w:val="18"/>
                <w:szCs w:val="18"/>
              </w:rPr>
              <w:t>实测值偏差应在产品设计值的</w:t>
            </w:r>
            <w:r>
              <w:rPr>
                <w:rFonts w:ascii="Times New Roman" w:hAnsi="Times New Roman" w:cs="Times New Roman"/>
                <w:sz w:val="18"/>
                <w:szCs w:val="18"/>
              </w:rPr>
              <w:t>±5%</w:t>
            </w:r>
            <w:r>
              <w:rPr>
                <w:rFonts w:hint="eastAsia" w:ascii="Times New Roman" w:hAnsi="Times New Roman" w:cs="Times New Roman"/>
                <w:sz w:val="18"/>
                <w:szCs w:val="18"/>
              </w:rPr>
              <w:t>以内；</w:t>
            </w:r>
            <w:r>
              <w:rPr>
                <w:rFonts w:ascii="Times New Roman" w:hAnsi="Times New Roman"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2156" w:type="dxa"/>
            <w:shd w:val="clear" w:color="auto" w:fill="auto"/>
            <w:vAlign w:val="center"/>
          </w:tcPr>
          <w:p>
            <w:pPr>
              <w:spacing w:line="252" w:lineRule="auto"/>
              <w:jc w:val="center"/>
              <w:rPr>
                <w:rFonts w:ascii="Times New Roman" w:hAnsi="Times New Roman" w:cs="Times New Roman"/>
                <w:sz w:val="18"/>
                <w:szCs w:val="18"/>
              </w:rPr>
            </w:pPr>
            <w:r>
              <w:rPr>
                <w:rFonts w:hint="eastAsia" w:ascii="Times New Roman" w:hAnsi="Times New Roman" w:cs="Times New Roman"/>
                <w:sz w:val="18"/>
                <w:szCs w:val="18"/>
              </w:rPr>
              <w:t>阻尼比</w:t>
            </w:r>
          </w:p>
        </w:tc>
        <w:tc>
          <w:tcPr>
            <w:tcW w:w="4323" w:type="dxa"/>
            <w:shd w:val="clear" w:color="auto" w:fill="auto"/>
          </w:tcPr>
          <w:p>
            <w:pPr>
              <w:spacing w:line="252" w:lineRule="auto"/>
              <w:rPr>
                <w:rFonts w:ascii="Times New Roman" w:hAnsi="Times New Roman" w:cs="Times New Roman"/>
                <w:sz w:val="18"/>
                <w:szCs w:val="18"/>
              </w:rPr>
            </w:pPr>
            <w:r>
              <w:rPr>
                <w:rFonts w:hint="eastAsia" w:ascii="Times New Roman" w:hAnsi="Times New Roman" w:cs="Times New Roman"/>
                <w:sz w:val="18"/>
                <w:szCs w:val="18"/>
              </w:rPr>
              <w:t>实测值偏差应在产品设计值的</w:t>
            </w:r>
            <w:r>
              <w:rPr>
                <w:rFonts w:ascii="Times New Roman" w:hAnsi="Times New Roman" w:cs="Times New Roman"/>
                <w:sz w:val="18"/>
                <w:szCs w:val="18"/>
              </w:rPr>
              <w:t>±15%</w:t>
            </w:r>
            <w:r>
              <w:rPr>
                <w:rFonts w:hint="eastAsia" w:ascii="Times New Roman" w:hAnsi="Times New Roman" w:cs="Times New Roman"/>
                <w:sz w:val="18"/>
                <w:szCs w:val="18"/>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2156" w:type="dxa"/>
            <w:shd w:val="clear" w:color="auto" w:fill="auto"/>
            <w:vAlign w:val="center"/>
          </w:tcPr>
          <w:p>
            <w:pPr>
              <w:spacing w:line="252" w:lineRule="auto"/>
              <w:jc w:val="center"/>
              <w:rPr>
                <w:rFonts w:ascii="Times New Roman" w:hAnsi="Times New Roman" w:cs="Times New Roman"/>
                <w:sz w:val="18"/>
                <w:szCs w:val="18"/>
              </w:rPr>
            </w:pPr>
            <w:r>
              <w:rPr>
                <w:rFonts w:hint="eastAsia" w:ascii="Times New Roman" w:hAnsi="Times New Roman" w:cs="Times New Roman"/>
                <w:sz w:val="18"/>
                <w:szCs w:val="18"/>
              </w:rPr>
              <w:t>极限位移</w:t>
            </w:r>
          </w:p>
        </w:tc>
        <w:tc>
          <w:tcPr>
            <w:tcW w:w="4323" w:type="dxa"/>
            <w:shd w:val="clear" w:color="auto" w:fill="auto"/>
          </w:tcPr>
          <w:p>
            <w:pPr>
              <w:spacing w:line="252" w:lineRule="auto"/>
              <w:rPr>
                <w:rFonts w:ascii="Times New Roman" w:hAnsi="Times New Roman" w:cs="Times New Roman"/>
                <w:sz w:val="18"/>
                <w:szCs w:val="18"/>
              </w:rPr>
            </w:pPr>
            <w:r>
              <w:rPr>
                <w:rFonts w:hint="eastAsia" w:ascii="Times New Roman" w:hAnsi="Times New Roman" w:cs="Times New Roman"/>
                <w:sz w:val="18"/>
                <w:szCs w:val="18"/>
              </w:rPr>
              <w:t>实测值不应小于设计位移的</w:t>
            </w:r>
            <w:r>
              <w:rPr>
                <w:rFonts w:ascii="Times New Roman" w:hAnsi="Times New Roman" w:cs="Times New Roman"/>
                <w:sz w:val="18"/>
                <w:szCs w:val="18"/>
              </w:rPr>
              <w:t>120%</w:t>
            </w:r>
          </w:p>
        </w:tc>
      </w:tr>
    </w:tbl>
    <w:p>
      <w:pPr>
        <w:adjustRightInd/>
        <w:snapToGrid/>
        <w:rPr>
          <w:rFonts w:ascii="Times New Roman" w:hAnsi="Times New Roman" w:cs="Times New Roman"/>
          <w:szCs w:val="20"/>
        </w:rPr>
      </w:pPr>
      <w:bookmarkStart w:id="605" w:name="_Toc9235"/>
      <w:bookmarkStart w:id="606" w:name="_Toc12474"/>
      <w:bookmarkStart w:id="607" w:name="_Toc3920"/>
      <w:bookmarkStart w:id="608" w:name="_Toc16619"/>
      <w:bookmarkStart w:id="609" w:name="_Toc13975"/>
      <w:bookmarkStart w:id="610" w:name="_Toc32542"/>
      <w:r>
        <w:rPr>
          <w:rFonts w:ascii="Times New Roman" w:hAnsi="Times New Roman" w:cs="Times New Roman"/>
          <w:b/>
          <w:szCs w:val="21"/>
        </w:rPr>
        <w:t>6.8.5</w:t>
      </w:r>
      <w:bookmarkEnd w:id="605"/>
      <w:bookmarkEnd w:id="606"/>
      <w:bookmarkEnd w:id="607"/>
      <w:bookmarkEnd w:id="608"/>
      <w:bookmarkEnd w:id="609"/>
      <w:bookmarkEnd w:id="610"/>
      <w:r>
        <w:rPr>
          <w:rFonts w:ascii="Times New Roman" w:hAnsi="Times New Roman" w:cs="Times New Roman"/>
          <w:bCs/>
          <w:szCs w:val="21"/>
        </w:rPr>
        <w:t xml:space="preserve"> </w:t>
      </w:r>
      <w:r>
        <w:rPr>
          <w:rFonts w:hint="eastAsia" w:ascii="Times New Roman" w:hAnsi="Times New Roman" w:cs="Times New Roman"/>
          <w:szCs w:val="20"/>
        </w:rPr>
        <w:t>调谐质量消能器具有良好的耐腐蚀性能。</w:t>
      </w:r>
    </w:p>
    <w:p>
      <w:pPr>
        <w:adjustRightInd/>
        <w:snapToGrid/>
        <w:rPr>
          <w:rFonts w:ascii="Times New Roman" w:hAnsi="Times New Roman" w:cs="Times New Roman"/>
          <w:szCs w:val="20"/>
        </w:rPr>
      </w:pPr>
      <w:bookmarkStart w:id="611" w:name="_Toc26618"/>
      <w:bookmarkStart w:id="612" w:name="_Toc1213"/>
      <w:bookmarkStart w:id="613" w:name="_Toc4012"/>
      <w:bookmarkStart w:id="614" w:name="_Toc6883"/>
      <w:bookmarkStart w:id="615" w:name="_Toc9630"/>
      <w:bookmarkStart w:id="616" w:name="_Toc32447"/>
      <w:r>
        <w:rPr>
          <w:rFonts w:ascii="Times New Roman" w:hAnsi="Times New Roman" w:cs="Times New Roman"/>
          <w:b/>
          <w:szCs w:val="21"/>
        </w:rPr>
        <w:t>6.8.6</w:t>
      </w:r>
      <w:bookmarkEnd w:id="611"/>
      <w:bookmarkEnd w:id="612"/>
      <w:bookmarkEnd w:id="613"/>
      <w:bookmarkEnd w:id="614"/>
      <w:bookmarkEnd w:id="615"/>
      <w:bookmarkEnd w:id="616"/>
      <w:r>
        <w:rPr>
          <w:rFonts w:ascii="Times New Roman" w:hAnsi="Times New Roman" w:cs="Times New Roman"/>
          <w:bCs/>
          <w:szCs w:val="21"/>
        </w:rPr>
        <w:t xml:space="preserve"> </w:t>
      </w:r>
      <w:r>
        <w:rPr>
          <w:rFonts w:hint="eastAsia" w:ascii="Times New Roman" w:hAnsi="Times New Roman" w:cs="Times New Roman"/>
          <w:szCs w:val="20"/>
        </w:rPr>
        <w:t>火灾时应具有阻燃性，火灾后应对调谐质量消能器进行结构安全性和减振效果进行检测，其指标下降超过</w:t>
      </w:r>
      <w:r>
        <w:rPr>
          <w:rFonts w:ascii="Times New Roman" w:hAnsi="Times New Roman" w:cs="Times New Roman"/>
          <w:szCs w:val="20"/>
        </w:rPr>
        <w:t>15%</w:t>
      </w:r>
      <w:r>
        <w:rPr>
          <w:rFonts w:hint="eastAsia" w:ascii="Times New Roman" w:hAnsi="Times New Roman" w:cs="Times New Roman"/>
          <w:szCs w:val="20"/>
        </w:rPr>
        <w:t>时应进行更换。</w:t>
      </w:r>
    </w:p>
    <w:p>
      <w:pPr>
        <w:adjustRightInd/>
        <w:snapToGrid/>
        <w:spacing w:line="240" w:lineRule="auto"/>
        <w:rPr>
          <w:rFonts w:ascii="Times New Roman" w:hAnsi="Times New Roman" w:cs="Times New Roman"/>
          <w:szCs w:val="20"/>
        </w:rPr>
      </w:pPr>
    </w:p>
    <w:p>
      <w:pPr>
        <w:pStyle w:val="3"/>
        <w:numPr>
          <w:ilvl w:val="0"/>
          <w:numId w:val="0"/>
        </w:numPr>
        <w:jc w:val="center"/>
        <w:rPr>
          <w:rFonts w:ascii="Times New Roman" w:hAnsi="Times New Roman" w:eastAsia="黑体" w:cs="Times New Roman"/>
          <w:sz w:val="21"/>
          <w:szCs w:val="21"/>
        </w:rPr>
      </w:pPr>
      <w:bookmarkStart w:id="617" w:name="_Toc2950"/>
      <w:bookmarkStart w:id="618" w:name="_Toc16866"/>
      <w:bookmarkStart w:id="619" w:name="_Toc10443"/>
      <w:bookmarkStart w:id="620" w:name="_Toc11842"/>
      <w:bookmarkStart w:id="621" w:name="_Toc16290"/>
      <w:bookmarkStart w:id="622" w:name="_Toc8179"/>
      <w:bookmarkStart w:id="623" w:name="_Toc3897"/>
      <w:bookmarkStart w:id="624" w:name="_Toc1109"/>
      <w:bookmarkStart w:id="625" w:name="_Toc6128"/>
      <w:bookmarkStart w:id="626" w:name="_Toc11967"/>
      <w:bookmarkStart w:id="627" w:name="_Toc32301"/>
      <w:bookmarkStart w:id="628" w:name="_Toc28605"/>
      <w:bookmarkStart w:id="629" w:name="_Toc7608"/>
      <w:bookmarkStart w:id="630" w:name="_Toc15452"/>
      <w:bookmarkStart w:id="631" w:name="_Toc4712"/>
      <w:bookmarkStart w:id="632" w:name="_Toc1218"/>
      <w:bookmarkStart w:id="633" w:name="_Toc23334"/>
      <w:bookmarkStart w:id="634" w:name="_Toc14206"/>
      <w:bookmarkStart w:id="635" w:name="_Toc57726215"/>
      <w:r>
        <w:rPr>
          <w:rFonts w:ascii="Times New Roman" w:hAnsi="Times New Roman" w:eastAsia="黑体" w:cs="Times New Roman"/>
          <w:sz w:val="21"/>
          <w:szCs w:val="21"/>
        </w:rPr>
        <w:t xml:space="preserve">6.9 </w:t>
      </w:r>
      <w:r>
        <w:rPr>
          <w:rFonts w:hint="eastAsia" w:ascii="Times New Roman" w:hAnsi="Times New Roman" w:eastAsia="黑体" w:cs="Times New Roman"/>
          <w:sz w:val="21"/>
          <w:szCs w:val="21"/>
        </w:rPr>
        <w:t>其他</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Fonts w:hint="eastAsia" w:ascii="Times New Roman" w:hAnsi="Times New Roman" w:eastAsia="黑体" w:cs="Times New Roman"/>
          <w:sz w:val="21"/>
          <w:szCs w:val="21"/>
        </w:rPr>
        <w:t>消能器</w:t>
      </w:r>
      <w:bookmarkEnd w:id="635"/>
    </w:p>
    <w:p>
      <w:pPr>
        <w:spacing w:line="240" w:lineRule="auto"/>
        <w:rPr>
          <w:rFonts w:ascii="宋体" w:hAnsi="宋体"/>
          <w:szCs w:val="20"/>
        </w:rPr>
      </w:pPr>
      <w:r>
        <w:rPr>
          <w:rFonts w:ascii="Times New Roman" w:hAnsi="Times New Roman" w:cs="Times New Roman"/>
          <w:b/>
          <w:szCs w:val="21"/>
        </w:rPr>
        <w:t xml:space="preserve">6.9.1 </w:t>
      </w:r>
      <w:r>
        <w:rPr>
          <w:rFonts w:hint="eastAsia" w:ascii="宋体" w:hAnsi="宋体"/>
          <w:szCs w:val="20"/>
        </w:rPr>
        <w:t>其他类型消能器根据实际情况可以参考以上的性能要求具体选择。</w:t>
      </w:r>
      <w:bookmarkStart w:id="636" w:name="_Toc9207"/>
    </w:p>
    <w:p>
      <w:pPr>
        <w:spacing w:line="240" w:lineRule="auto"/>
        <w:ind w:firstLine="420" w:firstLineChars="200"/>
        <w:rPr>
          <w:rFonts w:ascii="宋体" w:hAnsi="宋体"/>
          <w:szCs w:val="20"/>
        </w:rPr>
      </w:pPr>
    </w:p>
    <w:p>
      <w:pPr>
        <w:pStyle w:val="2"/>
        <w:numPr>
          <w:ilvl w:val="0"/>
          <w:numId w:val="0"/>
        </w:numPr>
        <w:spacing w:line="480" w:lineRule="auto"/>
        <w:jc w:val="center"/>
        <w:rPr>
          <w:rFonts w:ascii="Times New Roman" w:hAnsi="Times New Roman" w:cs="Times New Roman"/>
          <w:sz w:val="28"/>
          <w:szCs w:val="28"/>
        </w:rPr>
      </w:pPr>
      <w:bookmarkStart w:id="637" w:name="_Toc1912"/>
      <w:bookmarkStart w:id="638" w:name="_Toc29406"/>
      <w:bookmarkStart w:id="639" w:name="_Toc29832"/>
      <w:bookmarkStart w:id="640" w:name="_Toc4973"/>
      <w:bookmarkStart w:id="641" w:name="_Toc18969"/>
      <w:bookmarkStart w:id="642" w:name="_Toc7550"/>
      <w:bookmarkStart w:id="643" w:name="_Toc30821"/>
      <w:bookmarkStart w:id="644" w:name="_Toc414"/>
      <w:bookmarkStart w:id="645" w:name="_Toc4074"/>
      <w:bookmarkStart w:id="646" w:name="_Toc20442"/>
      <w:bookmarkStart w:id="647" w:name="_Toc13531"/>
      <w:bookmarkStart w:id="648" w:name="_Toc13872"/>
      <w:bookmarkStart w:id="649" w:name="_Toc13790"/>
      <w:bookmarkStart w:id="650" w:name="_Toc3883"/>
      <w:bookmarkStart w:id="651" w:name="_Toc57726216"/>
      <w:bookmarkStart w:id="652" w:name="_Toc29782"/>
      <w:bookmarkStart w:id="653" w:name="_Toc19042"/>
      <w:bookmarkStart w:id="654" w:name="_Toc1539"/>
      <w:r>
        <w:rPr>
          <w:rFonts w:ascii="Times New Roman" w:hAnsi="Times New Roman" w:cs="Times New Roman"/>
          <w:sz w:val="28"/>
          <w:szCs w:val="28"/>
        </w:rPr>
        <w:t xml:space="preserve">7 </w:t>
      </w:r>
      <w:r>
        <w:rPr>
          <w:rFonts w:hint="eastAsia" w:ascii="Times New Roman" w:hAnsi="Times New Roman" w:cs="Times New Roman"/>
          <w:sz w:val="28"/>
          <w:szCs w:val="28"/>
        </w:rPr>
        <w:t>消能器的试验方法</w:t>
      </w:r>
      <w:bookmarkEnd w:id="636"/>
      <w:bookmarkEnd w:id="637"/>
      <w:bookmarkEnd w:id="638"/>
      <w:bookmarkEnd w:id="639"/>
      <w:bookmarkEnd w:id="640"/>
      <w:bookmarkEnd w:id="641"/>
      <w:bookmarkEnd w:id="642"/>
      <w:bookmarkEnd w:id="643"/>
      <w:bookmarkEnd w:id="644"/>
      <w:bookmarkEnd w:id="645"/>
      <w:r>
        <w:rPr>
          <w:rFonts w:hint="eastAsia" w:ascii="Times New Roman" w:hAnsi="Times New Roman" w:cs="Times New Roman"/>
          <w:sz w:val="28"/>
          <w:szCs w:val="28"/>
        </w:rPr>
        <w:t>和检验规则</w:t>
      </w:r>
      <w:bookmarkEnd w:id="646"/>
      <w:bookmarkEnd w:id="647"/>
      <w:bookmarkEnd w:id="648"/>
      <w:bookmarkEnd w:id="649"/>
      <w:bookmarkEnd w:id="650"/>
      <w:bookmarkEnd w:id="651"/>
      <w:bookmarkEnd w:id="652"/>
      <w:bookmarkEnd w:id="653"/>
      <w:bookmarkEnd w:id="654"/>
    </w:p>
    <w:p>
      <w:pPr>
        <w:pStyle w:val="3"/>
        <w:numPr>
          <w:ilvl w:val="0"/>
          <w:numId w:val="0"/>
        </w:numPr>
        <w:jc w:val="center"/>
        <w:rPr>
          <w:rFonts w:ascii="Times New Roman" w:hAnsi="Times New Roman" w:eastAsia="黑体" w:cs="Times New Roman"/>
          <w:sz w:val="21"/>
          <w:szCs w:val="21"/>
        </w:rPr>
      </w:pPr>
      <w:bookmarkStart w:id="655" w:name="_Toc57726217"/>
      <w:bookmarkStart w:id="656" w:name="_Toc28693"/>
      <w:bookmarkStart w:id="657" w:name="_Toc4541"/>
      <w:bookmarkStart w:id="658" w:name="_Toc9799"/>
      <w:bookmarkStart w:id="659" w:name="_Toc20002"/>
      <w:bookmarkStart w:id="660" w:name="_Toc8997"/>
      <w:bookmarkStart w:id="661" w:name="_Toc31882"/>
      <w:bookmarkStart w:id="662" w:name="_Toc11971"/>
      <w:bookmarkStart w:id="663" w:name="_Toc2535"/>
      <w:r>
        <w:rPr>
          <w:rFonts w:ascii="Times New Roman" w:hAnsi="Times New Roman" w:eastAsia="黑体" w:cs="Times New Roman"/>
          <w:sz w:val="21"/>
          <w:szCs w:val="21"/>
        </w:rPr>
        <w:t xml:space="preserve">7.1 </w:t>
      </w:r>
      <w:r>
        <w:rPr>
          <w:rFonts w:hint="eastAsia" w:ascii="Times New Roman" w:hAnsi="Times New Roman" w:eastAsia="黑体" w:cs="Times New Roman"/>
          <w:sz w:val="21"/>
          <w:szCs w:val="21"/>
        </w:rPr>
        <w:t>一般规定</w:t>
      </w:r>
      <w:bookmarkEnd w:id="655"/>
      <w:bookmarkEnd w:id="656"/>
      <w:bookmarkEnd w:id="657"/>
      <w:bookmarkEnd w:id="658"/>
      <w:bookmarkEnd w:id="659"/>
      <w:bookmarkEnd w:id="660"/>
      <w:bookmarkEnd w:id="661"/>
      <w:bookmarkEnd w:id="662"/>
      <w:bookmarkEnd w:id="663"/>
    </w:p>
    <w:p>
      <w:pPr>
        <w:rPr>
          <w:rFonts w:ascii="Times New Roman" w:hAnsi="Times New Roman" w:cs="Times New Roman"/>
        </w:rPr>
      </w:pPr>
      <w:r>
        <w:rPr>
          <w:rFonts w:ascii="Times New Roman" w:hAnsi="Times New Roman" w:cs="Times New Roman"/>
          <w:b/>
          <w:bCs/>
        </w:rPr>
        <w:t xml:space="preserve">7.1.1 </w:t>
      </w:r>
      <w:r>
        <w:rPr>
          <w:rFonts w:hint="eastAsia" w:ascii="Times New Roman" w:hAnsi="Times New Roman" w:cs="Times New Roman"/>
        </w:rPr>
        <w:t>消能器的试验方法基本力学性能试验方法、疲劳性能试验方法、耐久性能试验方法、相关性能试验方法。</w:t>
      </w:r>
    </w:p>
    <w:p>
      <w:pPr>
        <w:rPr>
          <w:rFonts w:ascii="Times New Roman" w:hAnsi="Times New Roman" w:cs="Times New Roman"/>
        </w:rPr>
      </w:pPr>
      <w:r>
        <w:rPr>
          <w:rFonts w:ascii="Times New Roman" w:hAnsi="Times New Roman" w:cs="Times New Roman"/>
          <w:b/>
          <w:bCs/>
        </w:rPr>
        <w:t xml:space="preserve">7.1.2 </w:t>
      </w:r>
      <w:r>
        <w:rPr>
          <w:rFonts w:hint="eastAsia" w:ascii="Times New Roman" w:hAnsi="Times New Roman" w:cs="Times New Roman"/>
        </w:rPr>
        <w:t>根据消能器的试验检测方法，规定了检验分类、检验项目、检验比例和判别标准。</w:t>
      </w:r>
    </w:p>
    <w:p>
      <w:pPr>
        <w:pStyle w:val="3"/>
        <w:numPr>
          <w:ilvl w:val="0"/>
          <w:numId w:val="0"/>
        </w:numPr>
        <w:jc w:val="center"/>
        <w:rPr>
          <w:rFonts w:ascii="Times New Roman" w:hAnsi="Times New Roman" w:eastAsia="黑体" w:cs="Times New Roman"/>
          <w:sz w:val="21"/>
          <w:szCs w:val="21"/>
        </w:rPr>
      </w:pPr>
      <w:bookmarkStart w:id="664" w:name="_Toc11243"/>
      <w:bookmarkStart w:id="665" w:name="_Toc19226"/>
      <w:bookmarkStart w:id="666" w:name="_Toc17620"/>
      <w:bookmarkStart w:id="667" w:name="_Toc27252"/>
      <w:bookmarkStart w:id="668" w:name="_Toc10778"/>
      <w:bookmarkStart w:id="669" w:name="_Toc4806"/>
      <w:bookmarkStart w:id="670" w:name="_Toc57726218"/>
      <w:bookmarkStart w:id="671" w:name="_Toc741"/>
      <w:bookmarkStart w:id="672" w:name="_Toc3474"/>
      <w:r>
        <w:rPr>
          <w:rFonts w:ascii="Times New Roman" w:hAnsi="Times New Roman" w:eastAsia="黑体" w:cs="Times New Roman"/>
          <w:sz w:val="21"/>
          <w:szCs w:val="21"/>
        </w:rPr>
        <w:t>7</w:t>
      </w:r>
      <w:r>
        <w:rPr>
          <w:rFonts w:hint="eastAsia" w:ascii="Times New Roman" w:hAnsi="Times New Roman" w:eastAsia="黑体" w:cs="Times New Roman"/>
          <w:sz w:val="21"/>
          <w:szCs w:val="21"/>
        </w:rPr>
        <w:t>.</w:t>
      </w:r>
      <w:r>
        <w:rPr>
          <w:rFonts w:ascii="Times New Roman" w:hAnsi="Times New Roman" w:eastAsia="黑体" w:cs="Times New Roman"/>
          <w:sz w:val="21"/>
          <w:szCs w:val="21"/>
        </w:rPr>
        <w:t xml:space="preserve">2 </w:t>
      </w:r>
      <w:r>
        <w:rPr>
          <w:rFonts w:hint="eastAsia" w:ascii="Times New Roman" w:hAnsi="Times New Roman" w:eastAsia="黑体" w:cs="Times New Roman"/>
          <w:sz w:val="21"/>
          <w:szCs w:val="21"/>
        </w:rPr>
        <w:t>试验方法</w:t>
      </w:r>
      <w:bookmarkEnd w:id="664"/>
      <w:bookmarkEnd w:id="665"/>
      <w:bookmarkEnd w:id="666"/>
      <w:bookmarkEnd w:id="667"/>
      <w:bookmarkEnd w:id="668"/>
      <w:bookmarkEnd w:id="669"/>
      <w:bookmarkEnd w:id="670"/>
      <w:bookmarkEnd w:id="671"/>
      <w:bookmarkEnd w:id="672"/>
    </w:p>
    <w:p>
      <w:pPr>
        <w:adjustRightInd/>
        <w:snapToGrid/>
        <w:rPr>
          <w:rFonts w:ascii="Times New Roman" w:hAnsi="Times New Roman" w:cs="Times New Roman"/>
          <w:szCs w:val="20"/>
        </w:rPr>
      </w:pPr>
      <w:bookmarkStart w:id="673" w:name="_Toc7681"/>
      <w:bookmarkStart w:id="674" w:name="_Toc14989"/>
      <w:bookmarkStart w:id="675" w:name="_Toc17171"/>
      <w:bookmarkStart w:id="676" w:name="_Toc17603"/>
      <w:bookmarkStart w:id="677" w:name="_Toc1375"/>
      <w:bookmarkStart w:id="678" w:name="_Toc12730"/>
      <w:bookmarkStart w:id="679" w:name="_Toc9753"/>
      <w:bookmarkStart w:id="680" w:name="_Toc13397"/>
      <w:bookmarkStart w:id="681" w:name="_Toc32508"/>
      <w:bookmarkStart w:id="682" w:name="_Toc16748"/>
      <w:r>
        <w:rPr>
          <w:rFonts w:ascii="Times New Roman" w:hAnsi="Times New Roman" w:cs="Times New Roman"/>
          <w:b/>
          <w:bCs/>
          <w:szCs w:val="20"/>
        </w:rPr>
        <w:t>7.2.1</w:t>
      </w:r>
      <w:r>
        <w:rPr>
          <w:rFonts w:ascii="Times New Roman" w:hAnsi="Times New Roman" w:cs="Times New Roman"/>
          <w:szCs w:val="20"/>
        </w:rPr>
        <w:t xml:space="preserve"> </w:t>
      </w:r>
      <w:r>
        <w:rPr>
          <w:rFonts w:hint="eastAsia" w:ascii="Times New Roman" w:hAnsi="Times New Roman" w:cs="Times New Roman"/>
          <w:szCs w:val="20"/>
        </w:rPr>
        <w:t>屈曲约束支撑</w:t>
      </w:r>
      <w:bookmarkEnd w:id="673"/>
      <w:bookmarkEnd w:id="674"/>
      <w:bookmarkEnd w:id="675"/>
      <w:bookmarkEnd w:id="676"/>
      <w:bookmarkEnd w:id="677"/>
      <w:bookmarkEnd w:id="678"/>
      <w:bookmarkEnd w:id="679"/>
      <w:bookmarkEnd w:id="680"/>
      <w:bookmarkEnd w:id="681"/>
      <w:bookmarkEnd w:id="682"/>
      <w:r>
        <w:rPr>
          <w:rFonts w:hint="eastAsia" w:ascii="Times New Roman" w:hAnsi="Times New Roman" w:cs="Times New Roman"/>
          <w:szCs w:val="20"/>
        </w:rPr>
        <w:t>：</w:t>
      </w:r>
    </w:p>
    <w:p>
      <w:pPr>
        <w:adjustRightInd/>
        <w:snapToGrid/>
        <w:ind w:firstLine="422" w:firstLineChars="200"/>
        <w:rPr>
          <w:rFonts w:ascii="Times New Roman" w:hAnsi="Times New Roman" w:cs="Times New Roman"/>
          <w:szCs w:val="20"/>
        </w:rPr>
      </w:pPr>
      <w:r>
        <w:rPr>
          <w:rFonts w:ascii="Times New Roman" w:hAnsi="Times New Roman" w:cs="Times New Roman"/>
          <w:b/>
          <w:bCs/>
          <w:szCs w:val="20"/>
        </w:rPr>
        <w:t>1</w:t>
      </w:r>
      <w:r>
        <w:rPr>
          <w:rFonts w:ascii="Times New Roman" w:hAnsi="Times New Roman" w:cs="Times New Roman"/>
          <w:szCs w:val="20"/>
        </w:rPr>
        <w:t xml:space="preserve"> </w:t>
      </w:r>
      <w:r>
        <w:rPr>
          <w:rFonts w:hint="eastAsia" w:ascii="Times New Roman" w:hAnsi="Times New Roman" w:cs="Times New Roman"/>
          <w:szCs w:val="20"/>
        </w:rPr>
        <w:t>产品外观质量可用目视及常规量具测量评定，试验过程中应无机械划伤；</w:t>
      </w:r>
    </w:p>
    <w:p>
      <w:pPr>
        <w:adjustRightInd/>
        <w:snapToGrid/>
        <w:ind w:firstLine="422" w:firstLineChars="200"/>
        <w:rPr>
          <w:rFonts w:ascii="Times New Roman" w:hAnsi="Times New Roman" w:cs="Times New Roman"/>
          <w:szCs w:val="20"/>
        </w:rPr>
      </w:pPr>
      <w:bookmarkStart w:id="683" w:name="_Toc26068"/>
      <w:bookmarkStart w:id="684" w:name="_Toc2172"/>
      <w:bookmarkStart w:id="685" w:name="_Toc24289"/>
      <w:bookmarkStart w:id="686" w:name="_Toc29462"/>
      <w:bookmarkStart w:id="687" w:name="_Toc5794"/>
      <w:bookmarkStart w:id="688" w:name="_Toc17944"/>
      <w:r>
        <w:rPr>
          <w:rFonts w:ascii="Times New Roman" w:hAnsi="Times New Roman" w:cs="Times New Roman"/>
          <w:b/>
          <w:bCs/>
          <w:szCs w:val="20"/>
        </w:rPr>
        <w:t>2</w:t>
      </w:r>
      <w:bookmarkEnd w:id="683"/>
      <w:bookmarkEnd w:id="684"/>
      <w:bookmarkEnd w:id="685"/>
      <w:bookmarkEnd w:id="686"/>
      <w:bookmarkEnd w:id="687"/>
      <w:bookmarkEnd w:id="688"/>
      <w:r>
        <w:rPr>
          <w:rFonts w:ascii="Times New Roman" w:hAnsi="Times New Roman" w:cs="Times New Roman"/>
          <w:szCs w:val="20"/>
        </w:rPr>
        <w:t xml:space="preserve"> </w:t>
      </w:r>
      <w:r>
        <w:rPr>
          <w:rFonts w:hint="eastAsia" w:ascii="Times New Roman" w:hAnsi="Times New Roman" w:cs="Times New Roman"/>
          <w:szCs w:val="20"/>
        </w:rPr>
        <w:t>钢材的性能试验应符合</w:t>
      </w:r>
      <w:r>
        <w:rPr>
          <w:rFonts w:ascii="Times New Roman" w:hAnsi="Times New Roman" w:cs="Times New Roman"/>
          <w:szCs w:val="20"/>
        </w:rPr>
        <w:t>GB/T 228</w:t>
      </w:r>
      <w:r>
        <w:rPr>
          <w:rFonts w:hint="eastAsia" w:ascii="Times New Roman" w:hAnsi="Times New Roman" w:cs="Times New Roman"/>
          <w:szCs w:val="20"/>
        </w:rPr>
        <w:t>和</w:t>
      </w:r>
      <w:r>
        <w:rPr>
          <w:rFonts w:ascii="Times New Roman" w:hAnsi="Times New Roman" w:cs="Times New Roman"/>
          <w:szCs w:val="20"/>
        </w:rPr>
        <w:t>GB/T 7314</w:t>
      </w:r>
      <w:r>
        <w:rPr>
          <w:rFonts w:hint="eastAsia" w:ascii="Times New Roman" w:hAnsi="Times New Roman" w:cs="Times New Roman"/>
          <w:szCs w:val="20"/>
        </w:rPr>
        <w:t>的规定；</w:t>
      </w:r>
    </w:p>
    <w:p>
      <w:pPr>
        <w:adjustRightInd/>
        <w:snapToGrid/>
        <w:ind w:firstLine="422" w:firstLineChars="200"/>
        <w:rPr>
          <w:rFonts w:ascii="Times New Roman" w:hAnsi="Times New Roman" w:cs="Times New Roman"/>
          <w:szCs w:val="20"/>
        </w:rPr>
      </w:pPr>
      <w:bookmarkStart w:id="689" w:name="_Toc7488"/>
      <w:bookmarkStart w:id="690" w:name="_Toc26345"/>
      <w:bookmarkStart w:id="691" w:name="_Toc22533"/>
      <w:bookmarkStart w:id="692" w:name="_Toc30774"/>
      <w:bookmarkStart w:id="693" w:name="_Toc31520"/>
      <w:bookmarkStart w:id="694" w:name="_Toc5271"/>
      <w:r>
        <w:rPr>
          <w:rFonts w:ascii="Times New Roman" w:hAnsi="Times New Roman" w:cs="Times New Roman"/>
          <w:b/>
          <w:bCs/>
          <w:szCs w:val="20"/>
        </w:rPr>
        <w:t>3</w:t>
      </w:r>
      <w:bookmarkEnd w:id="689"/>
      <w:bookmarkEnd w:id="690"/>
      <w:bookmarkEnd w:id="691"/>
      <w:bookmarkEnd w:id="692"/>
      <w:bookmarkEnd w:id="693"/>
      <w:bookmarkEnd w:id="694"/>
      <w:r>
        <w:rPr>
          <w:rFonts w:ascii="Times New Roman" w:hAnsi="Times New Roman" w:cs="Times New Roman"/>
          <w:szCs w:val="20"/>
        </w:rPr>
        <w:t xml:space="preserve"> </w:t>
      </w:r>
      <w:r>
        <w:rPr>
          <w:rFonts w:hint="eastAsia" w:ascii="Times New Roman" w:hAnsi="Times New Roman" w:cs="Times New Roman"/>
          <w:szCs w:val="20"/>
        </w:rPr>
        <w:t>用常规量具测量评定；</w:t>
      </w:r>
    </w:p>
    <w:p>
      <w:pPr>
        <w:adjustRightInd/>
        <w:snapToGrid/>
        <w:ind w:firstLine="422" w:firstLineChars="200"/>
        <w:rPr>
          <w:rFonts w:ascii="Times New Roman" w:hAnsi="Times New Roman" w:cs="Times New Roman"/>
          <w:szCs w:val="20"/>
        </w:rPr>
      </w:pPr>
      <w:bookmarkStart w:id="695" w:name="_Toc16637"/>
      <w:bookmarkStart w:id="696" w:name="_Toc18951"/>
      <w:bookmarkStart w:id="697" w:name="_Toc24300"/>
      <w:bookmarkStart w:id="698" w:name="_Toc16044"/>
      <w:bookmarkStart w:id="699" w:name="_Toc19251"/>
      <w:bookmarkStart w:id="700" w:name="_Toc26851"/>
      <w:r>
        <w:rPr>
          <w:rFonts w:ascii="Times New Roman" w:hAnsi="Times New Roman" w:cs="Times New Roman"/>
          <w:b/>
          <w:bCs/>
          <w:szCs w:val="20"/>
        </w:rPr>
        <w:t>4</w:t>
      </w:r>
      <w:bookmarkEnd w:id="695"/>
      <w:bookmarkEnd w:id="696"/>
      <w:bookmarkEnd w:id="697"/>
      <w:bookmarkEnd w:id="698"/>
      <w:bookmarkEnd w:id="699"/>
      <w:bookmarkEnd w:id="700"/>
      <w:r>
        <w:rPr>
          <w:rFonts w:ascii="Times New Roman" w:hAnsi="Times New Roman" w:cs="Times New Roman"/>
          <w:szCs w:val="20"/>
        </w:rPr>
        <w:t xml:space="preserve"> </w:t>
      </w:r>
      <w:r>
        <w:rPr>
          <w:rFonts w:hint="eastAsia" w:ascii="Times New Roman" w:hAnsi="Times New Roman" w:cs="Times New Roman"/>
          <w:szCs w:val="20"/>
        </w:rPr>
        <w:t>产品力学性能试验在伺服加载试验机上进行，试验方法如表</w:t>
      </w:r>
      <w:r>
        <w:rPr>
          <w:rFonts w:ascii="Times New Roman" w:hAnsi="Times New Roman" w:cs="Times New Roman"/>
          <w:szCs w:val="20"/>
        </w:rPr>
        <w:t>7.2.1-1</w:t>
      </w:r>
      <w:r>
        <w:rPr>
          <w:rFonts w:hint="eastAsia" w:ascii="Times New Roman" w:hAnsi="Times New Roman" w:cs="Times New Roman"/>
          <w:szCs w:val="20"/>
        </w:rPr>
        <w:t>所示。</w:t>
      </w:r>
    </w:p>
    <w:p>
      <w:pPr>
        <w:widowControl w:val="0"/>
        <w:adjustRightInd/>
        <w:snapToGrid/>
        <w:jc w:val="center"/>
        <w:rPr>
          <w:rFonts w:ascii="黑体" w:hAnsi="黑体" w:eastAsia="黑体" w:cs="黑体"/>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7.2.1-1 </w:t>
      </w:r>
      <w:r>
        <w:rPr>
          <w:rFonts w:hint="eastAsia" w:ascii="Times New Roman" w:hAnsi="Times New Roman" w:eastAsia="黑体" w:cs="Times New Roman"/>
          <w:b/>
          <w:bCs/>
          <w:sz w:val="18"/>
          <w:szCs w:val="18"/>
        </w:rPr>
        <w:t>屈曲约束支撑力学性能试验方法</w:t>
      </w:r>
    </w:p>
    <w:tbl>
      <w:tblPr>
        <w:tblStyle w:val="16"/>
        <w:tblW w:w="8504" w:type="dxa"/>
        <w:jc w:val="center"/>
        <w:tblInd w:w="0" w:type="dxa"/>
        <w:tblLayout w:type="fixed"/>
        <w:tblCellMar>
          <w:top w:w="0" w:type="dxa"/>
          <w:left w:w="108" w:type="dxa"/>
          <w:bottom w:w="0" w:type="dxa"/>
          <w:right w:w="108" w:type="dxa"/>
        </w:tblCellMar>
      </w:tblPr>
      <w:tblGrid>
        <w:gridCol w:w="1417"/>
        <w:gridCol w:w="7087"/>
      </w:tblGrid>
      <w:tr>
        <w:tblPrEx>
          <w:tblLayout w:type="fixed"/>
          <w:tblCellMar>
            <w:top w:w="0" w:type="dxa"/>
            <w:left w:w="108" w:type="dxa"/>
            <w:bottom w:w="0" w:type="dxa"/>
            <w:right w:w="108" w:type="dxa"/>
          </w:tblCellMar>
        </w:tblPrEx>
        <w:trPr>
          <w:trHeight w:val="395" w:hRule="atLeast"/>
          <w:jc w:val="center"/>
        </w:trPr>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7087"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试验方法</w:t>
            </w:r>
          </w:p>
        </w:tc>
      </w:tr>
      <w:tr>
        <w:tblPrEx>
          <w:tblLayout w:type="fixed"/>
          <w:tblCellMar>
            <w:top w:w="0" w:type="dxa"/>
            <w:left w:w="108" w:type="dxa"/>
            <w:bottom w:w="0" w:type="dxa"/>
            <w:right w:w="108" w:type="dxa"/>
          </w:tblCellMar>
        </w:tblPrEx>
        <w:trPr>
          <w:trHeight w:val="2077" w:hRule="atLeast"/>
          <w:jc w:val="center"/>
        </w:trPr>
        <w:tc>
          <w:tcPr>
            <w:tcW w:w="1417" w:type="dxa"/>
            <w:tcBorders>
              <w:top w:val="nil"/>
              <w:left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屈服承载力</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屈服位移</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最大承载力</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极限位移</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滞回曲线面积</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拉压不平衡系数</w:t>
            </w:r>
          </w:p>
        </w:tc>
        <w:tc>
          <w:tcPr>
            <w:tcW w:w="7087" w:type="dxa"/>
            <w:tcBorders>
              <w:top w:val="nil"/>
              <w:left w:val="nil"/>
              <w:right w:val="single" w:color="auto" w:sz="4" w:space="0"/>
            </w:tcBorders>
            <w:shd w:val="clear" w:color="auto" w:fill="auto"/>
            <w:vAlign w:val="center"/>
          </w:tcPr>
          <w:p>
            <w:pPr>
              <w:pStyle w:val="23"/>
              <w:numPr>
                <w:ilvl w:val="0"/>
                <w:numId w:val="6"/>
              </w:numPr>
              <w:spacing w:line="240" w:lineRule="auto"/>
              <w:ind w:firstLineChars="0"/>
              <w:rPr>
                <w:sz w:val="18"/>
                <w:szCs w:val="18"/>
              </w:rPr>
            </w:pPr>
            <w:r>
              <w:rPr>
                <w:rFonts w:hint="eastAsia"/>
                <w:sz w:val="18"/>
                <w:szCs w:val="18"/>
              </w:rPr>
              <w:t>试验采用力</w:t>
            </w:r>
            <w:r>
              <w:rPr>
                <w:sz w:val="18"/>
                <w:szCs w:val="18"/>
              </w:rPr>
              <w:t>-</w:t>
            </w:r>
            <w:r>
              <w:rPr>
                <w:rFonts w:hint="eastAsia"/>
                <w:sz w:val="18"/>
                <w:szCs w:val="18"/>
              </w:rPr>
              <w:t>位移混合控制加载制度，试件屈服前采用力控制并分级加载。试件屈服后采用位移控制，每级加载</w:t>
            </w:r>
            <w:r>
              <w:rPr>
                <w:sz w:val="18"/>
                <w:szCs w:val="18"/>
              </w:rPr>
              <w:t>3</w:t>
            </w:r>
            <w:r>
              <w:rPr>
                <w:rFonts w:hint="eastAsia"/>
                <w:sz w:val="18"/>
                <w:szCs w:val="18"/>
              </w:rPr>
              <w:t>个循环。</w:t>
            </w:r>
            <w:r>
              <w:rPr>
                <w:sz w:val="18"/>
                <w:szCs w:val="18"/>
              </w:rPr>
              <w:t>采用</w:t>
            </w:r>
            <w:r>
              <w:rPr>
                <w:rFonts w:hint="eastAsia"/>
                <w:sz w:val="18"/>
                <w:szCs w:val="18"/>
              </w:rPr>
              <w:t>三角波或</w:t>
            </w:r>
            <w:r>
              <w:rPr>
                <w:sz w:val="18"/>
                <w:szCs w:val="18"/>
              </w:rPr>
              <w:t>正弦激励法</w:t>
            </w:r>
            <w:r>
              <w:rPr>
                <w:rFonts w:hint="eastAsia"/>
                <w:sz w:val="18"/>
                <w:szCs w:val="18"/>
              </w:rPr>
              <w:t>。</w:t>
            </w:r>
          </w:p>
          <w:p>
            <w:pPr>
              <w:pStyle w:val="23"/>
              <w:numPr>
                <w:ilvl w:val="0"/>
                <w:numId w:val="6"/>
              </w:numPr>
              <w:spacing w:line="240" w:lineRule="auto"/>
              <w:ind w:firstLineChars="0"/>
              <w:rPr>
                <w:sz w:val="18"/>
                <w:szCs w:val="18"/>
              </w:rPr>
            </w:pPr>
            <w:r>
              <w:rPr>
                <w:rFonts w:hint="eastAsia"/>
                <w:sz w:val="18"/>
                <w:szCs w:val="18"/>
              </w:rPr>
              <w:t>试件屈服前，按照</w:t>
            </w:r>
            <w:r>
              <w:rPr>
                <w:sz w:val="18"/>
                <w:szCs w:val="18"/>
              </w:rPr>
              <w:t>0.5</w:t>
            </w:r>
            <w:r>
              <w:rPr>
                <w:rFonts w:hint="eastAsia"/>
                <w:sz w:val="18"/>
                <w:szCs w:val="18"/>
              </w:rPr>
              <w:t>屈服承载力进行加载，加载</w:t>
            </w:r>
            <w:r>
              <w:rPr>
                <w:sz w:val="18"/>
                <w:szCs w:val="18"/>
              </w:rPr>
              <w:t>3</w:t>
            </w:r>
            <w:r>
              <w:rPr>
                <w:rFonts w:hint="eastAsia"/>
                <w:sz w:val="18"/>
                <w:szCs w:val="18"/>
              </w:rPr>
              <w:t>个循环。</w:t>
            </w:r>
          </w:p>
          <w:p>
            <w:pPr>
              <w:pStyle w:val="23"/>
              <w:numPr>
                <w:ilvl w:val="0"/>
                <w:numId w:val="6"/>
              </w:numPr>
              <w:spacing w:line="240" w:lineRule="auto"/>
              <w:ind w:firstLineChars="0"/>
              <w:rPr>
                <w:sz w:val="18"/>
                <w:szCs w:val="18"/>
              </w:rPr>
            </w:pPr>
            <w:r>
              <w:rPr>
                <w:rFonts w:hint="eastAsia"/>
                <w:sz w:val="18"/>
                <w:szCs w:val="18"/>
              </w:rPr>
              <w:t>试件屈服后，按照位移加载，位移幅值</w:t>
            </w:r>
            <w:r>
              <w:rPr>
                <w:i/>
                <w:iCs/>
                <w:sz w:val="18"/>
                <w:szCs w:val="18"/>
              </w:rPr>
              <w:t>u</w:t>
            </w:r>
            <w:r>
              <w:rPr>
                <w:sz w:val="18"/>
                <w:szCs w:val="18"/>
                <w:vertAlign w:val="subscript"/>
              </w:rPr>
              <w:t>1</w:t>
            </w:r>
            <w:r>
              <w:rPr>
                <w:rFonts w:hint="eastAsia"/>
                <w:sz w:val="18"/>
                <w:szCs w:val="18"/>
              </w:rPr>
              <w:t>分别取</w:t>
            </w:r>
            <w:r>
              <w:rPr>
                <w:sz w:val="18"/>
                <w:szCs w:val="18"/>
              </w:rPr>
              <w:t>0.5</w:t>
            </w:r>
            <w:r>
              <w:rPr>
                <w:i/>
                <w:sz w:val="18"/>
                <w:szCs w:val="18"/>
              </w:rPr>
              <w:t>u</w:t>
            </w:r>
            <w:r>
              <w:rPr>
                <w:i/>
                <w:sz w:val="18"/>
                <w:szCs w:val="18"/>
                <w:vertAlign w:val="subscript"/>
              </w:rPr>
              <w:t>0</w:t>
            </w:r>
            <w:r>
              <w:rPr>
                <w:rFonts w:hint="eastAsia"/>
                <w:sz w:val="18"/>
                <w:szCs w:val="18"/>
              </w:rPr>
              <w:t>、</w:t>
            </w:r>
            <w:r>
              <w:rPr>
                <w:sz w:val="18"/>
                <w:szCs w:val="18"/>
              </w:rPr>
              <w:t>0.8</w:t>
            </w:r>
            <w:r>
              <w:rPr>
                <w:i/>
                <w:sz w:val="18"/>
                <w:szCs w:val="18"/>
              </w:rPr>
              <w:t>u</w:t>
            </w:r>
            <w:r>
              <w:rPr>
                <w:i/>
                <w:sz w:val="18"/>
                <w:szCs w:val="18"/>
                <w:vertAlign w:val="subscript"/>
              </w:rPr>
              <w:t>0</w:t>
            </w:r>
            <w:r>
              <w:rPr>
                <w:rFonts w:hint="eastAsia"/>
                <w:sz w:val="18"/>
                <w:szCs w:val="18"/>
              </w:rPr>
              <w:t>、</w:t>
            </w:r>
            <w:r>
              <w:rPr>
                <w:sz w:val="18"/>
                <w:szCs w:val="18"/>
              </w:rPr>
              <w:t>1.0</w:t>
            </w:r>
            <w:r>
              <w:rPr>
                <w:i/>
                <w:sz w:val="18"/>
                <w:szCs w:val="18"/>
              </w:rPr>
              <w:t>u</w:t>
            </w:r>
            <w:r>
              <w:rPr>
                <w:i/>
                <w:sz w:val="18"/>
                <w:szCs w:val="18"/>
                <w:vertAlign w:val="subscript"/>
              </w:rPr>
              <w:t>0</w:t>
            </w:r>
            <w:r>
              <w:rPr>
                <w:rFonts w:hint="eastAsia"/>
                <w:i/>
                <w:sz w:val="18"/>
                <w:szCs w:val="18"/>
                <w:vertAlign w:val="subscript"/>
              </w:rPr>
              <w:t>、</w:t>
            </w:r>
            <w:r>
              <w:rPr>
                <w:sz w:val="18"/>
                <w:szCs w:val="18"/>
              </w:rPr>
              <w:t>1.2</w:t>
            </w:r>
            <w:r>
              <w:rPr>
                <w:i/>
                <w:sz w:val="18"/>
                <w:szCs w:val="18"/>
              </w:rPr>
              <w:t>u</w:t>
            </w:r>
            <w:r>
              <w:rPr>
                <w:i/>
                <w:sz w:val="18"/>
                <w:szCs w:val="18"/>
                <w:vertAlign w:val="subscript"/>
              </w:rPr>
              <w:t>0</w:t>
            </w:r>
            <w:r>
              <w:rPr>
                <w:rFonts w:hint="eastAsia"/>
                <w:sz w:val="18"/>
                <w:szCs w:val="18"/>
              </w:rPr>
              <w:t>共</w:t>
            </w:r>
            <w:r>
              <w:rPr>
                <w:sz w:val="18"/>
                <w:szCs w:val="18"/>
              </w:rPr>
              <w:t>4</w:t>
            </w:r>
            <w:r>
              <w:rPr>
                <w:rFonts w:hint="eastAsia"/>
                <w:sz w:val="18"/>
                <w:szCs w:val="18"/>
              </w:rPr>
              <w:t>个工况，各工况连续加载</w:t>
            </w:r>
            <w:r>
              <w:rPr>
                <w:sz w:val="18"/>
                <w:szCs w:val="18"/>
              </w:rPr>
              <w:t>3</w:t>
            </w:r>
            <w:r>
              <w:rPr>
                <w:rFonts w:hint="eastAsia"/>
                <w:sz w:val="18"/>
                <w:szCs w:val="18"/>
              </w:rPr>
              <w:t>个循环。</w:t>
            </w:r>
          </w:p>
          <w:p>
            <w:pPr>
              <w:pStyle w:val="23"/>
              <w:numPr>
                <w:ilvl w:val="0"/>
                <w:numId w:val="6"/>
              </w:numPr>
              <w:spacing w:line="240" w:lineRule="auto"/>
              <w:ind w:firstLineChars="0"/>
              <w:rPr>
                <w:sz w:val="18"/>
                <w:szCs w:val="18"/>
              </w:rPr>
            </w:pPr>
            <w:r>
              <w:rPr>
                <w:rFonts w:hint="eastAsia"/>
                <w:sz w:val="18"/>
                <w:szCs w:val="18"/>
              </w:rPr>
              <w:t>分析首次进入屈服的工况，取第</w:t>
            </w:r>
            <w:r>
              <w:rPr>
                <w:sz w:val="18"/>
                <w:szCs w:val="18"/>
              </w:rPr>
              <w:t>1</w:t>
            </w:r>
            <w:r>
              <w:rPr>
                <w:rFonts w:hint="eastAsia"/>
                <w:sz w:val="18"/>
                <w:szCs w:val="18"/>
              </w:rPr>
              <w:t>次循环时滞回曲线从零荷载到屈服荷载的斜率作为弹性刚度的实测值，屈服荷载与屈服前刚度的比值作为屈服位移实测值；</w:t>
            </w:r>
          </w:p>
          <w:p>
            <w:pPr>
              <w:pStyle w:val="23"/>
              <w:numPr>
                <w:ilvl w:val="0"/>
                <w:numId w:val="6"/>
              </w:numPr>
              <w:spacing w:line="240" w:lineRule="auto"/>
              <w:ind w:firstLineChars="0"/>
              <w:rPr>
                <w:sz w:val="18"/>
                <w:szCs w:val="18"/>
              </w:rPr>
            </w:pPr>
            <w:r>
              <w:rPr>
                <w:rFonts w:hint="eastAsia"/>
                <w:sz w:val="18"/>
                <w:szCs w:val="18"/>
              </w:rPr>
              <w:t>取位移幅值为</w:t>
            </w:r>
            <w:r>
              <w:rPr>
                <w:sz w:val="18"/>
                <w:szCs w:val="18"/>
              </w:rPr>
              <w:t>1.0</w:t>
            </w:r>
            <w:r>
              <w:rPr>
                <w:i/>
                <w:sz w:val="18"/>
                <w:szCs w:val="18"/>
              </w:rPr>
              <w:t>u</w:t>
            </w:r>
            <w:r>
              <w:rPr>
                <w:i/>
                <w:sz w:val="18"/>
                <w:szCs w:val="18"/>
                <w:vertAlign w:val="subscript"/>
              </w:rPr>
              <w:t>0</w:t>
            </w:r>
            <w:r>
              <w:rPr>
                <w:rFonts w:hint="eastAsia"/>
                <w:sz w:val="18"/>
                <w:szCs w:val="18"/>
              </w:rPr>
              <w:t>工况的第</w:t>
            </w:r>
            <w:r>
              <w:rPr>
                <w:sz w:val="18"/>
                <w:szCs w:val="18"/>
              </w:rPr>
              <w:t>3</w:t>
            </w:r>
            <w:r>
              <w:rPr>
                <w:rFonts w:hint="eastAsia"/>
                <w:sz w:val="18"/>
                <w:szCs w:val="18"/>
              </w:rPr>
              <w:t>次循环时滞回曲线</w:t>
            </w:r>
            <w:r>
              <w:rPr>
                <w:sz w:val="18"/>
                <w:szCs w:val="18"/>
              </w:rPr>
              <w:t>包络</w:t>
            </w:r>
            <w:r>
              <w:rPr>
                <w:rFonts w:hint="eastAsia"/>
                <w:sz w:val="18"/>
                <w:szCs w:val="18"/>
              </w:rPr>
              <w:t>的</w:t>
            </w:r>
            <w:r>
              <w:rPr>
                <w:sz w:val="18"/>
                <w:szCs w:val="18"/>
              </w:rPr>
              <w:t>面积</w:t>
            </w:r>
            <w:r>
              <w:rPr>
                <w:rFonts w:hint="eastAsia"/>
                <w:sz w:val="18"/>
                <w:szCs w:val="18"/>
              </w:rPr>
              <w:t>作为滞回曲线面积的实测值，并计算得到最大承载力。</w:t>
            </w:r>
          </w:p>
        </w:tc>
      </w:tr>
      <w:tr>
        <w:tblPrEx>
          <w:tblLayout w:type="fixed"/>
          <w:tblCellMar>
            <w:top w:w="0" w:type="dxa"/>
            <w:left w:w="108" w:type="dxa"/>
            <w:bottom w:w="0" w:type="dxa"/>
            <w:right w:w="108" w:type="dxa"/>
          </w:tblCellMar>
        </w:tblPrEx>
        <w:trPr>
          <w:trHeight w:val="392" w:hRule="atLeast"/>
          <w:jc w:val="center"/>
        </w:trPr>
        <w:tc>
          <w:tcPr>
            <w:tcW w:w="8504" w:type="dxa"/>
            <w:gridSpan w:val="2"/>
            <w:tcBorders>
              <w:top w:val="single" w:color="auto" w:sz="4" w:space="0"/>
              <w:left w:val="single" w:color="auto" w:sz="4" w:space="0"/>
              <w:bottom w:val="single" w:color="auto" w:sz="4" w:space="0"/>
              <w:right w:val="single" w:color="auto" w:sz="4" w:space="0"/>
            </w:tcBorders>
            <w:shd w:val="clear" w:color="auto" w:fill="auto"/>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注：</w:t>
            </w:r>
            <w:r>
              <w:rPr>
                <w:rFonts w:ascii="Times New Roman" w:hAnsi="Times New Roman" w:cs="Times New Roman"/>
                <w:i/>
                <w:sz w:val="18"/>
                <w:szCs w:val="18"/>
              </w:rPr>
              <w:t>u</w:t>
            </w:r>
            <w:r>
              <w:rPr>
                <w:rFonts w:ascii="Times New Roman" w:hAnsi="Times New Roman" w:cs="Times New Roman"/>
                <w:i/>
                <w:sz w:val="18"/>
                <w:szCs w:val="18"/>
                <w:vertAlign w:val="subscript"/>
              </w:rPr>
              <w:t>0</w:t>
            </w:r>
            <w:r>
              <w:rPr>
                <w:rFonts w:hint="eastAsia" w:ascii="Times New Roman" w:hAnsi="Times New Roman" w:cs="Times New Roman"/>
                <w:sz w:val="18"/>
                <w:szCs w:val="18"/>
              </w:rPr>
              <w:t>为消能器设计位移。</w:t>
            </w:r>
          </w:p>
        </w:tc>
      </w:tr>
    </w:tbl>
    <w:p>
      <w:pPr>
        <w:adjustRightInd/>
        <w:snapToGrid/>
        <w:rPr>
          <w:rFonts w:ascii="Times New Roman" w:hAnsi="Times New Roman" w:cs="Times New Roman"/>
          <w:bCs/>
          <w:szCs w:val="21"/>
        </w:rPr>
      </w:pPr>
      <w:r>
        <w:rPr>
          <w:rFonts w:ascii="Times New Roman" w:hAnsi="Times New Roman" w:cs="Times New Roman"/>
          <w:bCs/>
          <w:szCs w:val="21"/>
        </w:rPr>
        <w:t xml:space="preserve">   </w:t>
      </w:r>
      <w:bookmarkStart w:id="701" w:name="_Toc12980"/>
      <w:bookmarkStart w:id="702" w:name="_Toc5843"/>
      <w:bookmarkStart w:id="703" w:name="_Toc15255"/>
      <w:bookmarkStart w:id="704" w:name="_Toc24173"/>
      <w:bookmarkStart w:id="705" w:name="_Toc5552"/>
      <w:bookmarkStart w:id="706" w:name="_Toc19557"/>
      <w:r>
        <w:rPr>
          <w:rFonts w:ascii="Times New Roman" w:hAnsi="Times New Roman" w:cs="Times New Roman"/>
          <w:b/>
          <w:szCs w:val="21"/>
        </w:rPr>
        <w:t>5</w:t>
      </w:r>
      <w:bookmarkEnd w:id="701"/>
      <w:bookmarkEnd w:id="702"/>
      <w:bookmarkEnd w:id="703"/>
      <w:bookmarkEnd w:id="704"/>
      <w:bookmarkEnd w:id="705"/>
      <w:bookmarkEnd w:id="706"/>
      <w:r>
        <w:rPr>
          <w:rFonts w:ascii="Times New Roman" w:hAnsi="Times New Roman" w:cs="Times New Roman"/>
          <w:bCs/>
          <w:szCs w:val="21"/>
        </w:rPr>
        <w:t xml:space="preserve"> 屈曲约束支撑疲劳性能试验方法应按表</w:t>
      </w:r>
      <w:r>
        <w:rPr>
          <w:rFonts w:hint="eastAsia" w:ascii="Times New Roman" w:hAnsi="Times New Roman" w:cs="Times New Roman"/>
          <w:bCs/>
          <w:szCs w:val="21"/>
        </w:rPr>
        <w:t>7.2.1-2</w:t>
      </w:r>
      <w:r>
        <w:rPr>
          <w:rFonts w:ascii="Times New Roman" w:hAnsi="Times New Roman" w:cs="Times New Roman"/>
          <w:bCs/>
          <w:szCs w:val="21"/>
        </w:rPr>
        <w:t>的规定进行。</w:t>
      </w:r>
    </w:p>
    <w:p>
      <w:pPr>
        <w:widowControl w:val="0"/>
        <w:adjustRightInd/>
        <w:snapToGrid/>
        <w:jc w:val="center"/>
        <w:rPr>
          <w:rFonts w:ascii="黑体" w:hAnsi="黑体" w:eastAsia="黑体" w:cs="黑体"/>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7.2.1-2 </w:t>
      </w:r>
      <w:r>
        <w:rPr>
          <w:rFonts w:hint="eastAsia" w:ascii="Times New Roman" w:hAnsi="Times New Roman" w:eastAsia="黑体" w:cs="Times New Roman"/>
          <w:b/>
          <w:bCs/>
          <w:sz w:val="18"/>
          <w:szCs w:val="18"/>
        </w:rPr>
        <w:t>屈曲约束支撑疲劳性能试验方法</w:t>
      </w:r>
    </w:p>
    <w:tbl>
      <w:tblPr>
        <w:tblStyle w:val="16"/>
        <w:tblW w:w="8504" w:type="dxa"/>
        <w:jc w:val="center"/>
        <w:tblInd w:w="0" w:type="dxa"/>
        <w:tblLayout w:type="fixed"/>
        <w:tblCellMar>
          <w:top w:w="0" w:type="dxa"/>
          <w:left w:w="108" w:type="dxa"/>
          <w:bottom w:w="0" w:type="dxa"/>
          <w:right w:w="108" w:type="dxa"/>
        </w:tblCellMar>
      </w:tblPr>
      <w:tblGrid>
        <w:gridCol w:w="1417"/>
        <w:gridCol w:w="7087"/>
      </w:tblGrid>
      <w:tr>
        <w:tblPrEx>
          <w:tblLayout w:type="fixed"/>
          <w:tblCellMar>
            <w:top w:w="0" w:type="dxa"/>
            <w:left w:w="108" w:type="dxa"/>
            <w:bottom w:w="0" w:type="dxa"/>
            <w:right w:w="108" w:type="dxa"/>
          </w:tblCellMar>
        </w:tblPrEx>
        <w:trPr>
          <w:trHeight w:val="392" w:hRule="atLeast"/>
          <w:jc w:val="center"/>
        </w:trPr>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7087"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试验方法</w:t>
            </w:r>
          </w:p>
        </w:tc>
      </w:tr>
      <w:tr>
        <w:tblPrEx>
          <w:tblLayout w:type="fixed"/>
          <w:tblCellMar>
            <w:top w:w="0" w:type="dxa"/>
            <w:left w:w="108" w:type="dxa"/>
            <w:bottom w:w="0" w:type="dxa"/>
            <w:right w:w="108" w:type="dxa"/>
          </w:tblCellMar>
        </w:tblPrEx>
        <w:trPr>
          <w:trHeight w:val="446"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疲劳性能</w:t>
            </w:r>
          </w:p>
        </w:tc>
        <w:tc>
          <w:tcPr>
            <w:tcW w:w="7087"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ascii="Times New Roman" w:hAnsi="Times New Roman" w:cs="Times New Roman"/>
                <w:sz w:val="18"/>
                <w:szCs w:val="18"/>
              </w:rPr>
              <w:t>采用</w:t>
            </w:r>
            <w:r>
              <w:rPr>
                <w:rFonts w:hint="eastAsia" w:ascii="Times New Roman" w:hAnsi="Times New Roman" w:cs="Times New Roman"/>
                <w:sz w:val="18"/>
                <w:szCs w:val="18"/>
              </w:rPr>
              <w:t>三角波或</w:t>
            </w:r>
            <w:r>
              <w:rPr>
                <w:rFonts w:ascii="Times New Roman" w:hAnsi="Times New Roman" w:cs="Times New Roman"/>
                <w:sz w:val="18"/>
                <w:szCs w:val="18"/>
              </w:rPr>
              <w:t>正弦激励法</w:t>
            </w:r>
            <w:r>
              <w:rPr>
                <w:rFonts w:hint="eastAsia" w:ascii="Times New Roman" w:hAnsi="Times New Roman" w:cs="Times New Roman"/>
                <w:sz w:val="18"/>
                <w:szCs w:val="18"/>
              </w:rPr>
              <w:t>进行加载，连续加载</w:t>
            </w:r>
            <w:r>
              <w:rPr>
                <w:rFonts w:ascii="Times New Roman" w:hAnsi="Times New Roman" w:cs="Times New Roman"/>
                <w:sz w:val="18"/>
                <w:szCs w:val="18"/>
              </w:rPr>
              <w:t>60</w:t>
            </w:r>
            <w:r>
              <w:rPr>
                <w:rFonts w:hint="eastAsia" w:ascii="Times New Roman" w:hAnsi="Times New Roman" w:cs="Times New Roman"/>
                <w:sz w:val="18"/>
                <w:szCs w:val="18"/>
              </w:rPr>
              <w:t>个循环，绘制阻尼力</w:t>
            </w:r>
            <w:r>
              <w:rPr>
                <w:rFonts w:ascii="Times New Roman" w:hAnsi="Times New Roman" w:cs="Times New Roman"/>
                <w:sz w:val="18"/>
                <w:szCs w:val="18"/>
              </w:rPr>
              <w:t>-</w:t>
            </w:r>
            <w:r>
              <w:rPr>
                <w:rFonts w:hint="eastAsia" w:ascii="Times New Roman" w:hAnsi="Times New Roman" w:cs="Times New Roman"/>
                <w:sz w:val="18"/>
                <w:szCs w:val="18"/>
              </w:rPr>
              <w:t>位移滞回曲线。</w:t>
            </w:r>
          </w:p>
        </w:tc>
      </w:tr>
      <w:tr>
        <w:tblPrEx>
          <w:tblLayout w:type="fixed"/>
          <w:tblCellMar>
            <w:top w:w="0" w:type="dxa"/>
            <w:left w:w="108" w:type="dxa"/>
            <w:bottom w:w="0" w:type="dxa"/>
            <w:right w:w="108" w:type="dxa"/>
          </w:tblCellMar>
        </w:tblPrEx>
        <w:trPr>
          <w:trHeight w:val="434"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耐腐蚀性能</w:t>
            </w:r>
          </w:p>
        </w:tc>
        <w:tc>
          <w:tcPr>
            <w:tcW w:w="7087"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产品整体按</w:t>
            </w:r>
            <w:r>
              <w:rPr>
                <w:rFonts w:ascii="Times New Roman" w:hAnsi="Times New Roman" w:cs="Times New Roman"/>
                <w:sz w:val="18"/>
                <w:szCs w:val="18"/>
              </w:rPr>
              <w:t>GB/T10125-2012</w:t>
            </w:r>
            <w:r>
              <w:rPr>
                <w:rFonts w:hint="eastAsia" w:ascii="Times New Roman" w:hAnsi="Times New Roman" w:cs="Times New Roman"/>
                <w:sz w:val="18"/>
                <w:szCs w:val="18"/>
              </w:rPr>
              <w:t>《人造气氛腐蚀试验</w:t>
            </w:r>
            <w:r>
              <w:rPr>
                <w:rFonts w:ascii="Times New Roman" w:hAnsi="Times New Roman" w:cs="Times New Roman"/>
                <w:sz w:val="18"/>
                <w:szCs w:val="18"/>
              </w:rPr>
              <w:t xml:space="preserve"> </w:t>
            </w:r>
            <w:r>
              <w:rPr>
                <w:rFonts w:hint="eastAsia" w:ascii="Times New Roman" w:hAnsi="Times New Roman" w:cs="Times New Roman"/>
                <w:sz w:val="18"/>
                <w:szCs w:val="18"/>
              </w:rPr>
              <w:t>盐雾试验》方法试验，试验应连续进行不少于</w:t>
            </w:r>
            <w:r>
              <w:rPr>
                <w:rFonts w:ascii="Times New Roman" w:hAnsi="Times New Roman" w:cs="Times New Roman"/>
                <w:sz w:val="18"/>
                <w:szCs w:val="18"/>
              </w:rPr>
              <w:t>1000</w:t>
            </w:r>
            <w:r>
              <w:rPr>
                <w:rFonts w:hint="eastAsia" w:ascii="Times New Roman" w:hAnsi="Times New Roman" w:cs="Times New Roman"/>
                <w:sz w:val="18"/>
                <w:szCs w:val="18"/>
              </w:rPr>
              <w:t>小时，试验后产品上所有电镀层按</w:t>
            </w:r>
            <w:r>
              <w:rPr>
                <w:rFonts w:ascii="Times New Roman" w:hAnsi="Times New Roman" w:cs="Times New Roman"/>
                <w:sz w:val="18"/>
                <w:szCs w:val="18"/>
              </w:rPr>
              <w:t>GB/T6461-2002</w:t>
            </w:r>
            <w:r>
              <w:rPr>
                <w:rFonts w:hint="eastAsia" w:ascii="Times New Roman" w:hAnsi="Times New Roman" w:cs="Times New Roman"/>
                <w:sz w:val="18"/>
                <w:szCs w:val="18"/>
              </w:rPr>
              <w:t>《金属基体上金属和其他无机覆盖层经腐蚀试验后的式样和试件的评级》给出评级，产品上所有有机涂层按</w:t>
            </w:r>
            <w:r>
              <w:rPr>
                <w:rFonts w:ascii="Times New Roman" w:hAnsi="Times New Roman" w:cs="Times New Roman"/>
                <w:sz w:val="18"/>
                <w:szCs w:val="18"/>
              </w:rPr>
              <w:t>GB/T1766-2008</w:t>
            </w:r>
            <w:r>
              <w:rPr>
                <w:rFonts w:hint="eastAsia" w:ascii="Times New Roman" w:hAnsi="Times New Roman" w:cs="Times New Roman"/>
                <w:sz w:val="18"/>
                <w:szCs w:val="18"/>
              </w:rPr>
              <w:t>《色漆和清漆</w:t>
            </w:r>
            <w:r>
              <w:rPr>
                <w:rFonts w:ascii="Times New Roman" w:hAnsi="Times New Roman" w:cs="Times New Roman"/>
                <w:sz w:val="18"/>
                <w:szCs w:val="18"/>
              </w:rPr>
              <w:t xml:space="preserve"> </w:t>
            </w:r>
            <w:r>
              <w:rPr>
                <w:rFonts w:hint="eastAsia" w:ascii="Times New Roman" w:hAnsi="Times New Roman" w:cs="Times New Roman"/>
                <w:sz w:val="18"/>
                <w:szCs w:val="18"/>
              </w:rPr>
              <w:t>涂层老化的评级方法》保护性漆膜综合老化性能等级给出评级。（条文说明解释一下）</w:t>
            </w:r>
          </w:p>
        </w:tc>
      </w:tr>
      <w:tr>
        <w:tblPrEx>
          <w:tblLayout w:type="fixed"/>
          <w:tblCellMar>
            <w:top w:w="0" w:type="dxa"/>
            <w:left w:w="108" w:type="dxa"/>
            <w:bottom w:w="0" w:type="dxa"/>
            <w:right w:w="108" w:type="dxa"/>
          </w:tblCellMar>
        </w:tblPrEx>
        <w:trPr>
          <w:trHeight w:val="432" w:hRule="atLeast"/>
          <w:jc w:val="center"/>
        </w:trPr>
        <w:tc>
          <w:tcPr>
            <w:tcW w:w="8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注：</w:t>
            </w:r>
            <w:r>
              <w:rPr>
                <w:rFonts w:ascii="Times New Roman" w:hAnsi="Times New Roman" w:cs="Times New Roman"/>
                <w:i/>
                <w:iCs/>
                <w:sz w:val="18"/>
                <w:szCs w:val="18"/>
              </w:rPr>
              <w:t>u</w:t>
            </w:r>
            <w:r>
              <w:rPr>
                <w:rFonts w:ascii="Times New Roman" w:hAnsi="Times New Roman" w:cs="Times New Roman"/>
                <w:sz w:val="18"/>
                <w:szCs w:val="18"/>
                <w:vertAlign w:val="subscript"/>
              </w:rPr>
              <w:t>0</w:t>
            </w:r>
            <w:r>
              <w:rPr>
                <w:rFonts w:hint="eastAsia" w:ascii="Times New Roman" w:hAnsi="Times New Roman" w:cs="Times New Roman"/>
                <w:sz w:val="18"/>
                <w:szCs w:val="18"/>
              </w:rPr>
              <w:t>为消能器设计位移。</w:t>
            </w:r>
          </w:p>
        </w:tc>
      </w:tr>
    </w:tbl>
    <w:p>
      <w:pPr>
        <w:ind w:firstLine="211" w:firstLineChars="100"/>
        <w:rPr>
          <w:rFonts w:ascii="宋体" w:hAnsi="宋体"/>
          <w:szCs w:val="20"/>
        </w:rPr>
      </w:pPr>
      <w:bookmarkStart w:id="707" w:name="_Toc3212"/>
      <w:bookmarkStart w:id="708" w:name="_Toc19068"/>
      <w:bookmarkStart w:id="709" w:name="_Toc6601"/>
      <w:bookmarkStart w:id="710" w:name="_Toc22284"/>
      <w:bookmarkStart w:id="711" w:name="_Toc10072"/>
      <w:bookmarkStart w:id="712" w:name="_Toc28259"/>
      <w:r>
        <w:rPr>
          <w:rFonts w:ascii="Times New Roman" w:hAnsi="Times New Roman" w:cs="Times New Roman"/>
          <w:b/>
          <w:szCs w:val="21"/>
        </w:rPr>
        <w:t>6</w:t>
      </w:r>
      <w:r>
        <w:rPr>
          <w:bCs/>
          <w:szCs w:val="21"/>
        </w:rPr>
        <w:t xml:space="preserve"> </w:t>
      </w:r>
      <w:bookmarkEnd w:id="707"/>
      <w:bookmarkEnd w:id="708"/>
      <w:bookmarkEnd w:id="709"/>
      <w:bookmarkEnd w:id="710"/>
      <w:bookmarkEnd w:id="711"/>
      <w:bookmarkEnd w:id="712"/>
      <w:r>
        <w:rPr>
          <w:rFonts w:hint="eastAsia"/>
          <w:bCs/>
          <w:szCs w:val="21"/>
        </w:rPr>
        <w:t>屈曲约束支撑遭受火灾后必须进行检测。</w:t>
      </w:r>
    </w:p>
    <w:p>
      <w:pPr>
        <w:adjustRightInd/>
        <w:snapToGrid/>
        <w:rPr>
          <w:rFonts w:ascii="Times New Roman" w:hAnsi="Times New Roman" w:cs="Times New Roman"/>
          <w:bCs/>
          <w:kern w:val="2"/>
          <w:szCs w:val="21"/>
        </w:rPr>
      </w:pPr>
      <w:bookmarkStart w:id="713" w:name="_Toc9991"/>
      <w:bookmarkStart w:id="714" w:name="_Toc8199"/>
      <w:bookmarkStart w:id="715" w:name="_Toc28361"/>
      <w:bookmarkStart w:id="716" w:name="_Toc4531"/>
      <w:bookmarkStart w:id="717" w:name="_Toc31720"/>
      <w:bookmarkStart w:id="718" w:name="_Toc10780"/>
      <w:bookmarkStart w:id="719" w:name="_Toc27740"/>
      <w:bookmarkStart w:id="720" w:name="_Toc10776"/>
      <w:bookmarkStart w:id="721" w:name="_Toc1132"/>
      <w:bookmarkStart w:id="722" w:name="_Toc18600"/>
      <w:bookmarkStart w:id="723" w:name="_Toc603"/>
      <w:bookmarkStart w:id="724" w:name="_Toc32114"/>
      <w:bookmarkStart w:id="725" w:name="_Toc21799"/>
      <w:bookmarkStart w:id="726" w:name="_Toc11313"/>
      <w:bookmarkStart w:id="727" w:name="_Toc2182"/>
      <w:bookmarkStart w:id="728" w:name="_Toc32586"/>
      <w:bookmarkStart w:id="729" w:name="_Toc7883"/>
      <w:bookmarkStart w:id="730" w:name="_Toc5038"/>
      <w:r>
        <w:rPr>
          <w:rFonts w:ascii="Times New Roman" w:hAnsi="Times New Roman" w:cs="Times New Roman"/>
          <w:b/>
          <w:kern w:val="2"/>
          <w:szCs w:val="21"/>
        </w:rPr>
        <w:t>7.2.2</w:t>
      </w:r>
      <w:r>
        <w:rPr>
          <w:rFonts w:ascii="Times New Roman" w:hAnsi="Times New Roman" w:cs="Times New Roman"/>
          <w:bCs/>
          <w:kern w:val="2"/>
          <w:szCs w:val="21"/>
        </w:rPr>
        <w:t xml:space="preserve"> </w:t>
      </w:r>
      <w:r>
        <w:rPr>
          <w:rFonts w:hint="eastAsia" w:ascii="Times New Roman" w:hAnsi="Times New Roman" w:cs="Times New Roman"/>
          <w:bCs/>
          <w:kern w:val="2"/>
          <w:szCs w:val="21"/>
        </w:rPr>
        <w:t>金属屈服型</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Fonts w:hint="eastAsia" w:ascii="Times New Roman" w:hAnsi="Times New Roman" w:cs="Times New Roman"/>
          <w:bCs/>
          <w:kern w:val="2"/>
          <w:szCs w:val="21"/>
        </w:rPr>
        <w:t>消能器：</w:t>
      </w:r>
    </w:p>
    <w:p>
      <w:pPr>
        <w:adjustRightInd/>
        <w:snapToGrid/>
        <w:ind w:firstLine="422" w:firstLineChars="200"/>
        <w:rPr>
          <w:rFonts w:ascii="Times New Roman" w:hAnsi="Times New Roman" w:cs="Times New Roman"/>
          <w:bCs/>
          <w:szCs w:val="21"/>
        </w:rPr>
      </w:pPr>
      <w:r>
        <w:rPr>
          <w:rFonts w:ascii="Times New Roman" w:hAnsi="Times New Roman" w:cs="Times New Roman"/>
          <w:b/>
          <w:szCs w:val="21"/>
        </w:rPr>
        <w:t>1</w:t>
      </w:r>
      <w:r>
        <w:rPr>
          <w:rFonts w:ascii="Times New Roman" w:hAnsi="Times New Roman" w:cs="Times New Roman"/>
          <w:bCs/>
          <w:szCs w:val="21"/>
        </w:rPr>
        <w:t xml:space="preserve"> 产品外观质量可用目视及常规量具测量评定，试验过程中应无机械划伤。</w:t>
      </w:r>
    </w:p>
    <w:p>
      <w:pPr>
        <w:adjustRightInd/>
        <w:snapToGrid/>
        <w:ind w:firstLine="422" w:firstLineChars="200"/>
        <w:rPr>
          <w:rFonts w:ascii="Times New Roman" w:hAnsi="Times New Roman" w:cs="Times New Roman"/>
          <w:bCs/>
          <w:szCs w:val="21"/>
        </w:rPr>
      </w:pPr>
      <w:r>
        <w:rPr>
          <w:rFonts w:ascii="Times New Roman" w:hAnsi="Times New Roman" w:cs="Times New Roman"/>
          <w:b/>
          <w:szCs w:val="21"/>
        </w:rPr>
        <w:t>2</w:t>
      </w:r>
      <w:r>
        <w:rPr>
          <w:rFonts w:ascii="Times New Roman" w:hAnsi="Times New Roman" w:cs="Times New Roman"/>
          <w:bCs/>
          <w:szCs w:val="21"/>
        </w:rPr>
        <w:t xml:space="preserve"> 钢材的性能试验应符合GB/T 228和GB/T 7314的规定。</w:t>
      </w:r>
    </w:p>
    <w:p>
      <w:pPr>
        <w:adjustRightInd/>
        <w:snapToGrid/>
        <w:ind w:firstLine="422" w:firstLineChars="200"/>
        <w:rPr>
          <w:rFonts w:ascii="Times New Roman" w:hAnsi="Times New Roman" w:cs="Times New Roman"/>
          <w:bCs/>
          <w:szCs w:val="21"/>
        </w:rPr>
      </w:pPr>
      <w:bookmarkStart w:id="731" w:name="_Toc21723"/>
      <w:bookmarkStart w:id="732" w:name="_Toc11352"/>
      <w:bookmarkStart w:id="733" w:name="_Toc31829"/>
      <w:bookmarkStart w:id="734" w:name="_Toc1312"/>
      <w:bookmarkStart w:id="735" w:name="_Toc668"/>
      <w:bookmarkStart w:id="736" w:name="_Toc20801"/>
      <w:r>
        <w:rPr>
          <w:rFonts w:ascii="Times New Roman" w:hAnsi="Times New Roman" w:cs="Times New Roman"/>
          <w:b/>
          <w:szCs w:val="21"/>
        </w:rPr>
        <w:t>3</w:t>
      </w:r>
      <w:bookmarkEnd w:id="731"/>
      <w:bookmarkEnd w:id="732"/>
      <w:bookmarkEnd w:id="733"/>
      <w:bookmarkEnd w:id="734"/>
      <w:bookmarkEnd w:id="735"/>
      <w:bookmarkEnd w:id="736"/>
      <w:r>
        <w:rPr>
          <w:rFonts w:ascii="Times New Roman" w:hAnsi="Times New Roman" w:cs="Times New Roman"/>
          <w:bCs/>
          <w:szCs w:val="21"/>
        </w:rPr>
        <w:t xml:space="preserve"> 用常规量具测量评定。</w:t>
      </w:r>
    </w:p>
    <w:p>
      <w:pPr>
        <w:adjustRightInd/>
        <w:snapToGrid/>
        <w:ind w:firstLine="422" w:firstLineChars="200"/>
        <w:rPr>
          <w:rFonts w:ascii="Times New Roman" w:hAnsi="Times New Roman" w:cs="Times New Roman"/>
          <w:bCs/>
          <w:szCs w:val="21"/>
        </w:rPr>
      </w:pPr>
      <w:r>
        <w:rPr>
          <w:rFonts w:ascii="Times New Roman" w:hAnsi="Times New Roman" w:cs="Times New Roman"/>
          <w:b/>
          <w:szCs w:val="21"/>
        </w:rPr>
        <w:t>4</w:t>
      </w:r>
      <w:r>
        <w:rPr>
          <w:rFonts w:ascii="Times New Roman" w:hAnsi="Times New Roman" w:cs="Times New Roman"/>
          <w:bCs/>
          <w:szCs w:val="21"/>
        </w:rPr>
        <w:t xml:space="preserve"> 基本力学性能试验在伺服加载试验机上进行，试验模拟使用环境并考虑其变化范围，试验方法如表</w:t>
      </w:r>
      <w:r>
        <w:rPr>
          <w:rFonts w:hint="eastAsia" w:ascii="Times New Roman" w:hAnsi="Times New Roman" w:cs="Times New Roman"/>
          <w:bCs/>
          <w:szCs w:val="21"/>
        </w:rPr>
        <w:t>7.2.2-1</w:t>
      </w:r>
      <w:r>
        <w:rPr>
          <w:rFonts w:ascii="Times New Roman" w:hAnsi="Times New Roman" w:cs="Times New Roman"/>
          <w:bCs/>
          <w:szCs w:val="21"/>
        </w:rPr>
        <w:t>所示。</w:t>
      </w:r>
    </w:p>
    <w:p>
      <w:pPr>
        <w:widowControl w:val="0"/>
        <w:adjustRightInd/>
        <w:snapToGrid/>
        <w:jc w:val="center"/>
        <w:rPr>
          <w:rFonts w:ascii="黑体" w:hAnsi="黑体" w:eastAsia="黑体" w:cs="黑体"/>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7.2.2-1 </w:t>
      </w:r>
      <w:r>
        <w:rPr>
          <w:rFonts w:hint="eastAsia" w:ascii="Times New Roman" w:hAnsi="Times New Roman" w:eastAsia="黑体" w:cs="Times New Roman"/>
          <w:b/>
          <w:bCs/>
          <w:sz w:val="18"/>
          <w:szCs w:val="18"/>
        </w:rPr>
        <w:t>金属屈服型消能器力学性能试验方法</w:t>
      </w:r>
    </w:p>
    <w:tbl>
      <w:tblPr>
        <w:tblStyle w:val="16"/>
        <w:tblW w:w="8677" w:type="dxa"/>
        <w:jc w:val="center"/>
        <w:tblInd w:w="0" w:type="dxa"/>
        <w:tblLayout w:type="fixed"/>
        <w:tblCellMar>
          <w:top w:w="0" w:type="dxa"/>
          <w:left w:w="108" w:type="dxa"/>
          <w:bottom w:w="0" w:type="dxa"/>
          <w:right w:w="108" w:type="dxa"/>
        </w:tblCellMar>
      </w:tblPr>
      <w:tblGrid>
        <w:gridCol w:w="1417"/>
        <w:gridCol w:w="7260"/>
      </w:tblGrid>
      <w:tr>
        <w:tblPrEx>
          <w:tblLayout w:type="fixed"/>
          <w:tblCellMar>
            <w:top w:w="0" w:type="dxa"/>
            <w:left w:w="108" w:type="dxa"/>
            <w:bottom w:w="0" w:type="dxa"/>
            <w:right w:w="108" w:type="dxa"/>
          </w:tblCellMar>
        </w:tblPrEx>
        <w:trPr>
          <w:trHeight w:val="388" w:hRule="atLeast"/>
          <w:jc w:val="center"/>
        </w:trPr>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7260"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试验方法</w:t>
            </w:r>
          </w:p>
        </w:tc>
      </w:tr>
      <w:tr>
        <w:tblPrEx>
          <w:tblLayout w:type="fixed"/>
          <w:tblCellMar>
            <w:top w:w="0" w:type="dxa"/>
            <w:left w:w="108" w:type="dxa"/>
            <w:bottom w:w="0" w:type="dxa"/>
            <w:right w:w="108" w:type="dxa"/>
          </w:tblCellMar>
        </w:tblPrEx>
        <w:trPr>
          <w:trHeight w:val="1556" w:hRule="atLeast"/>
          <w:jc w:val="center"/>
        </w:trPr>
        <w:tc>
          <w:tcPr>
            <w:tcW w:w="1417" w:type="dxa"/>
            <w:tcBorders>
              <w:top w:val="nil"/>
              <w:left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屈服承载力</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屈服位移</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最大承载力</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极限位移</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滞回曲线</w:t>
            </w:r>
          </w:p>
        </w:tc>
        <w:tc>
          <w:tcPr>
            <w:tcW w:w="7260" w:type="dxa"/>
            <w:tcBorders>
              <w:top w:val="nil"/>
              <w:left w:val="nil"/>
              <w:right w:val="single" w:color="auto" w:sz="4" w:space="0"/>
            </w:tcBorders>
            <w:shd w:val="clear" w:color="auto" w:fill="auto"/>
            <w:vAlign w:val="center"/>
          </w:tcPr>
          <w:p>
            <w:pPr>
              <w:pStyle w:val="23"/>
              <w:numPr>
                <w:ilvl w:val="0"/>
                <w:numId w:val="6"/>
              </w:numPr>
              <w:spacing w:line="240" w:lineRule="auto"/>
              <w:ind w:firstLineChars="0"/>
              <w:rPr>
                <w:sz w:val="18"/>
                <w:szCs w:val="18"/>
              </w:rPr>
            </w:pPr>
            <w:r>
              <w:rPr>
                <w:rFonts w:hint="eastAsia"/>
                <w:sz w:val="18"/>
                <w:szCs w:val="18"/>
              </w:rPr>
              <w:t>试验采用力</w:t>
            </w:r>
            <w:r>
              <w:rPr>
                <w:sz w:val="18"/>
                <w:szCs w:val="18"/>
              </w:rPr>
              <w:t>-</w:t>
            </w:r>
            <w:r>
              <w:rPr>
                <w:rFonts w:hint="eastAsia"/>
                <w:sz w:val="18"/>
                <w:szCs w:val="18"/>
              </w:rPr>
              <w:t>位移混合控制加载制度，试件屈服前采用力控制并分级加载。试件屈服后采用位移控制，每级加载</w:t>
            </w:r>
            <w:r>
              <w:rPr>
                <w:sz w:val="18"/>
                <w:szCs w:val="18"/>
              </w:rPr>
              <w:t>3</w:t>
            </w:r>
            <w:r>
              <w:rPr>
                <w:rFonts w:hint="eastAsia"/>
                <w:sz w:val="18"/>
                <w:szCs w:val="18"/>
              </w:rPr>
              <w:t>个循环。</w:t>
            </w:r>
            <w:r>
              <w:rPr>
                <w:sz w:val="18"/>
                <w:szCs w:val="18"/>
              </w:rPr>
              <w:t>采用</w:t>
            </w:r>
            <w:r>
              <w:rPr>
                <w:rFonts w:hint="eastAsia"/>
                <w:sz w:val="18"/>
                <w:szCs w:val="18"/>
              </w:rPr>
              <w:t>三角波或</w:t>
            </w:r>
            <w:r>
              <w:rPr>
                <w:sz w:val="18"/>
                <w:szCs w:val="18"/>
              </w:rPr>
              <w:t>正弦激励法</w:t>
            </w:r>
            <w:r>
              <w:rPr>
                <w:rFonts w:hint="eastAsia"/>
                <w:sz w:val="18"/>
                <w:szCs w:val="18"/>
              </w:rPr>
              <w:t>。</w:t>
            </w:r>
          </w:p>
          <w:p>
            <w:pPr>
              <w:numPr>
                <w:ilvl w:val="0"/>
                <w:numId w:val="6"/>
              </w:numPr>
              <w:spacing w:line="240" w:lineRule="auto"/>
              <w:ind w:left="363" w:hanging="363"/>
              <w:rPr>
                <w:rFonts w:ascii="Times New Roman" w:hAnsi="Times New Roman" w:cs="Times New Roman"/>
                <w:sz w:val="18"/>
                <w:szCs w:val="18"/>
              </w:rPr>
            </w:pPr>
            <w:r>
              <w:rPr>
                <w:rFonts w:hint="eastAsia" w:ascii="Times New Roman" w:hAnsi="Times New Roman" w:cs="Times New Roman"/>
                <w:sz w:val="18"/>
                <w:szCs w:val="18"/>
              </w:rPr>
              <w:t>试件屈服前，按照</w:t>
            </w:r>
            <w:r>
              <w:rPr>
                <w:rFonts w:ascii="Times New Roman" w:hAnsi="Times New Roman" w:cs="Times New Roman"/>
                <w:sz w:val="18"/>
                <w:szCs w:val="18"/>
              </w:rPr>
              <w:t>0.5</w:t>
            </w:r>
            <w:r>
              <w:rPr>
                <w:rFonts w:hint="eastAsia" w:ascii="Times New Roman" w:hAnsi="Times New Roman" w:cs="Times New Roman"/>
                <w:sz w:val="18"/>
                <w:szCs w:val="18"/>
              </w:rPr>
              <w:t>屈服承载力进行加载，加载</w:t>
            </w:r>
            <w:r>
              <w:rPr>
                <w:rFonts w:ascii="Times New Roman" w:hAnsi="Times New Roman" w:cs="Times New Roman"/>
                <w:sz w:val="18"/>
                <w:szCs w:val="18"/>
              </w:rPr>
              <w:t>3</w:t>
            </w:r>
            <w:r>
              <w:rPr>
                <w:rFonts w:hint="eastAsia" w:ascii="Times New Roman" w:hAnsi="Times New Roman" w:cs="Times New Roman"/>
                <w:sz w:val="18"/>
                <w:szCs w:val="18"/>
              </w:rPr>
              <w:t>个循环。</w:t>
            </w:r>
          </w:p>
          <w:p>
            <w:pPr>
              <w:numPr>
                <w:ilvl w:val="0"/>
                <w:numId w:val="6"/>
              </w:numPr>
              <w:spacing w:line="240" w:lineRule="auto"/>
              <w:ind w:left="363" w:hanging="363"/>
              <w:rPr>
                <w:rFonts w:ascii="Times New Roman" w:hAnsi="Times New Roman" w:cs="Times New Roman"/>
                <w:sz w:val="18"/>
                <w:szCs w:val="18"/>
              </w:rPr>
            </w:pPr>
            <w:r>
              <w:rPr>
                <w:rFonts w:hint="eastAsia" w:ascii="Times New Roman" w:hAnsi="Times New Roman" w:cs="Times New Roman"/>
                <w:sz w:val="18"/>
                <w:szCs w:val="18"/>
              </w:rPr>
              <w:t>试件屈服后，按照位移加载，位移幅值</w:t>
            </w:r>
            <w:r>
              <w:rPr>
                <w:rFonts w:ascii="Times New Roman" w:hAnsi="Times New Roman" w:cs="Times New Roman"/>
                <w:i/>
                <w:iCs/>
                <w:sz w:val="18"/>
                <w:szCs w:val="18"/>
              </w:rPr>
              <w:t>u</w:t>
            </w:r>
            <w:r>
              <w:rPr>
                <w:rFonts w:ascii="Times New Roman" w:hAnsi="Times New Roman" w:cs="Times New Roman"/>
                <w:sz w:val="18"/>
                <w:szCs w:val="18"/>
                <w:vertAlign w:val="subscript"/>
              </w:rPr>
              <w:t>1</w:t>
            </w:r>
            <w:r>
              <w:rPr>
                <w:rFonts w:hint="eastAsia" w:ascii="Times New Roman" w:hAnsi="Times New Roman" w:cs="Times New Roman"/>
                <w:sz w:val="18"/>
                <w:szCs w:val="18"/>
              </w:rPr>
              <w:t>分别取</w:t>
            </w:r>
            <w:r>
              <w:rPr>
                <w:rFonts w:ascii="Times New Roman" w:hAnsi="Times New Roman" w:cs="Times New Roman"/>
                <w:sz w:val="18"/>
                <w:szCs w:val="18"/>
              </w:rPr>
              <w:t>0.5</w:t>
            </w:r>
            <w:r>
              <w:rPr>
                <w:rFonts w:ascii="Times New Roman" w:hAnsi="Times New Roman" w:cs="Times New Roman"/>
                <w:i/>
                <w:sz w:val="18"/>
                <w:szCs w:val="18"/>
              </w:rPr>
              <w:t>u</w:t>
            </w:r>
            <w:r>
              <w:rPr>
                <w:rFonts w:ascii="Times New Roman" w:hAnsi="Times New Roman" w:cs="Times New Roman"/>
                <w:i/>
                <w:sz w:val="18"/>
                <w:szCs w:val="18"/>
                <w:vertAlign w:val="subscript"/>
              </w:rPr>
              <w:t>0</w:t>
            </w:r>
            <w:r>
              <w:rPr>
                <w:rFonts w:hint="eastAsia" w:ascii="Times New Roman" w:hAnsi="Times New Roman" w:cs="Times New Roman"/>
                <w:sz w:val="18"/>
                <w:szCs w:val="18"/>
              </w:rPr>
              <w:t>、</w:t>
            </w:r>
            <w:r>
              <w:rPr>
                <w:rFonts w:ascii="Times New Roman" w:hAnsi="Times New Roman" w:cs="Times New Roman"/>
                <w:sz w:val="18"/>
                <w:szCs w:val="18"/>
              </w:rPr>
              <w:t>0.8</w:t>
            </w:r>
            <w:r>
              <w:rPr>
                <w:rFonts w:ascii="Times New Roman" w:hAnsi="Times New Roman" w:cs="Times New Roman"/>
                <w:i/>
                <w:sz w:val="18"/>
                <w:szCs w:val="18"/>
              </w:rPr>
              <w:t>u</w:t>
            </w:r>
            <w:r>
              <w:rPr>
                <w:rFonts w:ascii="Times New Roman" w:hAnsi="Times New Roman" w:cs="Times New Roman"/>
                <w:i/>
                <w:sz w:val="18"/>
                <w:szCs w:val="18"/>
                <w:vertAlign w:val="subscript"/>
              </w:rPr>
              <w:t>0</w:t>
            </w:r>
            <w:r>
              <w:rPr>
                <w:rFonts w:hint="eastAsia" w:ascii="Times New Roman" w:hAnsi="Times New Roman" w:cs="Times New Roman"/>
                <w:sz w:val="18"/>
                <w:szCs w:val="18"/>
              </w:rPr>
              <w:t>、</w:t>
            </w:r>
            <w:r>
              <w:rPr>
                <w:rFonts w:ascii="Times New Roman" w:hAnsi="Times New Roman" w:cs="Times New Roman"/>
                <w:sz w:val="18"/>
                <w:szCs w:val="18"/>
              </w:rPr>
              <w:t>1.0</w:t>
            </w:r>
            <w:r>
              <w:rPr>
                <w:rFonts w:ascii="Times New Roman" w:hAnsi="Times New Roman" w:cs="Times New Roman"/>
                <w:i/>
                <w:sz w:val="18"/>
                <w:szCs w:val="18"/>
              </w:rPr>
              <w:t>u</w:t>
            </w:r>
            <w:r>
              <w:rPr>
                <w:rFonts w:ascii="Times New Roman" w:hAnsi="Times New Roman" w:cs="Times New Roman"/>
                <w:i/>
                <w:sz w:val="18"/>
                <w:szCs w:val="18"/>
                <w:vertAlign w:val="subscript"/>
              </w:rPr>
              <w:t>0</w:t>
            </w:r>
            <w:r>
              <w:rPr>
                <w:rFonts w:hint="eastAsia" w:ascii="Times New Roman" w:hAnsi="Times New Roman" w:cs="Times New Roman"/>
                <w:sz w:val="18"/>
                <w:szCs w:val="18"/>
              </w:rPr>
              <w:t>、</w:t>
            </w:r>
            <w:r>
              <w:rPr>
                <w:rFonts w:ascii="Times New Roman" w:hAnsi="Times New Roman" w:cs="Times New Roman"/>
                <w:sz w:val="18"/>
                <w:szCs w:val="18"/>
              </w:rPr>
              <w:t>1.2</w:t>
            </w:r>
            <w:r>
              <w:rPr>
                <w:rFonts w:ascii="Times New Roman" w:hAnsi="Times New Roman" w:cs="Times New Roman"/>
                <w:i/>
                <w:sz w:val="18"/>
                <w:szCs w:val="18"/>
              </w:rPr>
              <w:t>u</w:t>
            </w:r>
            <w:r>
              <w:rPr>
                <w:rFonts w:ascii="Times New Roman" w:hAnsi="Times New Roman" w:cs="Times New Roman"/>
                <w:i/>
                <w:sz w:val="18"/>
                <w:szCs w:val="18"/>
                <w:vertAlign w:val="subscript"/>
              </w:rPr>
              <w:t>0</w:t>
            </w:r>
            <w:r>
              <w:rPr>
                <w:rFonts w:hint="eastAsia" w:ascii="Times New Roman" w:hAnsi="Times New Roman" w:cs="Times New Roman"/>
                <w:sz w:val="18"/>
                <w:szCs w:val="18"/>
              </w:rPr>
              <w:t>共</w:t>
            </w:r>
            <w:r>
              <w:rPr>
                <w:rFonts w:ascii="Times New Roman" w:hAnsi="Times New Roman" w:cs="Times New Roman"/>
                <w:sz w:val="18"/>
                <w:szCs w:val="18"/>
              </w:rPr>
              <w:t>4</w:t>
            </w:r>
            <w:r>
              <w:rPr>
                <w:rFonts w:hint="eastAsia" w:ascii="Times New Roman" w:hAnsi="Times New Roman" w:cs="Times New Roman"/>
                <w:sz w:val="18"/>
                <w:szCs w:val="18"/>
              </w:rPr>
              <w:t>个工况，各个工况连续加载</w:t>
            </w:r>
            <w:r>
              <w:rPr>
                <w:rFonts w:ascii="Times New Roman" w:hAnsi="Times New Roman" w:cs="Times New Roman"/>
                <w:sz w:val="18"/>
                <w:szCs w:val="18"/>
              </w:rPr>
              <w:t>3个循环</w:t>
            </w:r>
            <w:r>
              <w:rPr>
                <w:rFonts w:hint="eastAsia" w:ascii="Times New Roman" w:hAnsi="Times New Roman" w:cs="Times New Roman"/>
                <w:sz w:val="18"/>
                <w:szCs w:val="18"/>
              </w:rPr>
              <w:t>；</w:t>
            </w:r>
          </w:p>
          <w:p>
            <w:pPr>
              <w:pStyle w:val="23"/>
              <w:numPr>
                <w:ilvl w:val="0"/>
                <w:numId w:val="6"/>
              </w:numPr>
              <w:spacing w:line="240" w:lineRule="auto"/>
              <w:ind w:left="363" w:hanging="363" w:firstLineChars="0"/>
              <w:rPr>
                <w:sz w:val="18"/>
                <w:szCs w:val="18"/>
              </w:rPr>
            </w:pPr>
            <w:r>
              <w:rPr>
                <w:rFonts w:hint="eastAsia"/>
                <w:sz w:val="18"/>
                <w:szCs w:val="18"/>
              </w:rPr>
              <w:t>分析首次进入屈服的工况，取第</w:t>
            </w:r>
            <w:r>
              <w:rPr>
                <w:sz w:val="18"/>
                <w:szCs w:val="18"/>
              </w:rPr>
              <w:t>1</w:t>
            </w:r>
            <w:r>
              <w:rPr>
                <w:rFonts w:hint="eastAsia"/>
                <w:sz w:val="18"/>
                <w:szCs w:val="18"/>
              </w:rPr>
              <w:t>次循环时滞回曲线从零荷载到屈服荷载的斜率作为弹性刚度的实测值，屈服荷载与屈服前刚度的比值作为屈服位移实测值；</w:t>
            </w:r>
          </w:p>
          <w:p>
            <w:pPr>
              <w:pStyle w:val="23"/>
              <w:numPr>
                <w:ilvl w:val="0"/>
                <w:numId w:val="6"/>
              </w:numPr>
              <w:spacing w:line="240" w:lineRule="auto"/>
              <w:ind w:left="363" w:hanging="363" w:firstLineChars="0"/>
              <w:rPr>
                <w:sz w:val="18"/>
                <w:szCs w:val="18"/>
              </w:rPr>
            </w:pPr>
            <w:r>
              <w:rPr>
                <w:rFonts w:hint="eastAsia"/>
                <w:sz w:val="18"/>
                <w:szCs w:val="18"/>
              </w:rPr>
              <w:t>取位移幅值为</w:t>
            </w:r>
            <w:r>
              <w:rPr>
                <w:sz w:val="18"/>
                <w:szCs w:val="18"/>
              </w:rPr>
              <w:t>1.0</w:t>
            </w:r>
            <w:r>
              <w:rPr>
                <w:i/>
                <w:sz w:val="18"/>
                <w:szCs w:val="18"/>
              </w:rPr>
              <w:t>u</w:t>
            </w:r>
            <w:r>
              <w:rPr>
                <w:i/>
                <w:sz w:val="18"/>
                <w:szCs w:val="18"/>
                <w:vertAlign w:val="subscript"/>
              </w:rPr>
              <w:t>0</w:t>
            </w:r>
            <w:r>
              <w:rPr>
                <w:rFonts w:hint="eastAsia"/>
                <w:sz w:val="18"/>
                <w:szCs w:val="18"/>
              </w:rPr>
              <w:t>工况的第</w:t>
            </w:r>
            <w:r>
              <w:rPr>
                <w:sz w:val="18"/>
                <w:szCs w:val="18"/>
              </w:rPr>
              <w:t>3</w:t>
            </w:r>
            <w:r>
              <w:rPr>
                <w:rFonts w:hint="eastAsia"/>
                <w:sz w:val="18"/>
                <w:szCs w:val="18"/>
              </w:rPr>
              <w:t>次循环时滞回曲线</w:t>
            </w:r>
            <w:r>
              <w:rPr>
                <w:sz w:val="18"/>
                <w:szCs w:val="18"/>
              </w:rPr>
              <w:t>包络</w:t>
            </w:r>
            <w:r>
              <w:rPr>
                <w:rFonts w:hint="eastAsia"/>
                <w:sz w:val="18"/>
                <w:szCs w:val="18"/>
              </w:rPr>
              <w:t>的</w:t>
            </w:r>
            <w:r>
              <w:rPr>
                <w:sz w:val="18"/>
                <w:szCs w:val="18"/>
              </w:rPr>
              <w:t>面积</w:t>
            </w:r>
            <w:r>
              <w:rPr>
                <w:rFonts w:hint="eastAsia"/>
                <w:sz w:val="18"/>
                <w:szCs w:val="18"/>
              </w:rPr>
              <w:t>作为滞回曲线面积的实测值，并计算得到最大承载力。</w:t>
            </w:r>
          </w:p>
        </w:tc>
      </w:tr>
      <w:tr>
        <w:tblPrEx>
          <w:tblLayout w:type="fixed"/>
          <w:tblCellMar>
            <w:top w:w="0" w:type="dxa"/>
            <w:left w:w="108" w:type="dxa"/>
            <w:bottom w:w="0" w:type="dxa"/>
            <w:right w:w="108" w:type="dxa"/>
          </w:tblCellMar>
        </w:tblPrEx>
        <w:trPr>
          <w:trHeight w:val="392" w:hRule="atLeast"/>
          <w:jc w:val="center"/>
        </w:trPr>
        <w:tc>
          <w:tcPr>
            <w:tcW w:w="8677" w:type="dxa"/>
            <w:gridSpan w:val="2"/>
            <w:tcBorders>
              <w:top w:val="single" w:color="auto" w:sz="4" w:space="0"/>
              <w:left w:val="single" w:color="auto" w:sz="4" w:space="0"/>
              <w:bottom w:val="single" w:color="auto" w:sz="4" w:space="0"/>
              <w:right w:val="single" w:color="auto" w:sz="4" w:space="0"/>
            </w:tcBorders>
            <w:shd w:val="clear" w:color="auto" w:fill="auto"/>
          </w:tcPr>
          <w:p>
            <w:pPr>
              <w:spacing w:line="240" w:lineRule="auto"/>
              <w:rPr>
                <w:rFonts w:ascii="Times New Roman" w:hAnsi="Times New Roman" w:cs="Times New Roman"/>
              </w:rPr>
            </w:pPr>
            <w:r>
              <w:rPr>
                <w:rFonts w:hint="eastAsia" w:ascii="Times New Roman" w:hAnsi="Times New Roman" w:cs="Times New Roman"/>
                <w:sz w:val="18"/>
                <w:szCs w:val="18"/>
              </w:rPr>
              <w:t>注：</w:t>
            </w:r>
            <w:r>
              <w:rPr>
                <w:rFonts w:ascii="Times New Roman" w:hAnsi="Times New Roman" w:cs="Times New Roman"/>
                <w:i/>
                <w:sz w:val="18"/>
                <w:szCs w:val="18"/>
              </w:rPr>
              <w:t>u</w:t>
            </w:r>
            <w:r>
              <w:rPr>
                <w:rFonts w:ascii="Times New Roman" w:hAnsi="Times New Roman" w:cs="Times New Roman"/>
                <w:i/>
                <w:sz w:val="18"/>
                <w:szCs w:val="18"/>
                <w:vertAlign w:val="subscript"/>
              </w:rPr>
              <w:t>0</w:t>
            </w:r>
            <w:r>
              <w:rPr>
                <w:rFonts w:hint="eastAsia" w:ascii="Times New Roman" w:hAnsi="Times New Roman" w:cs="Times New Roman"/>
                <w:sz w:val="18"/>
                <w:szCs w:val="18"/>
              </w:rPr>
              <w:t>为消能器设计位移</w:t>
            </w:r>
            <w:r>
              <w:rPr>
                <w:rFonts w:hint="eastAsia" w:ascii="Times New Roman" w:hAnsi="Times New Roman" w:cs="Times New Roman"/>
              </w:rPr>
              <w:t>。</w:t>
            </w:r>
          </w:p>
        </w:tc>
      </w:tr>
    </w:tbl>
    <w:p>
      <w:pPr>
        <w:adjustRightInd/>
        <w:snapToGrid/>
        <w:ind w:firstLine="422" w:firstLineChars="200"/>
        <w:rPr>
          <w:rFonts w:ascii="Times New Roman" w:hAnsi="Times New Roman" w:cs="Times New Roman"/>
          <w:bCs/>
          <w:szCs w:val="21"/>
        </w:rPr>
      </w:pPr>
      <w:r>
        <w:rPr>
          <w:rFonts w:ascii="Times New Roman" w:hAnsi="Times New Roman" w:cs="Times New Roman"/>
          <w:b/>
          <w:szCs w:val="21"/>
        </w:rPr>
        <w:t>5</w:t>
      </w:r>
      <w:r>
        <w:rPr>
          <w:rFonts w:hint="eastAsia" w:ascii="Times New Roman" w:hAnsi="Times New Roman" w:cs="Times New Roman"/>
          <w:bCs/>
          <w:szCs w:val="21"/>
        </w:rPr>
        <w:t xml:space="preserve"> </w:t>
      </w:r>
      <w:r>
        <w:rPr>
          <w:rFonts w:ascii="Times New Roman" w:hAnsi="Times New Roman" w:cs="Times New Roman"/>
          <w:bCs/>
          <w:szCs w:val="21"/>
        </w:rPr>
        <w:t>金属屈服型</w:t>
      </w:r>
      <w:r>
        <w:rPr>
          <w:rFonts w:hint="eastAsia" w:ascii="Times New Roman" w:hAnsi="Times New Roman" w:cs="Times New Roman"/>
          <w:bCs/>
          <w:szCs w:val="21"/>
        </w:rPr>
        <w:t>消能器</w:t>
      </w:r>
      <w:r>
        <w:rPr>
          <w:rFonts w:ascii="Times New Roman" w:hAnsi="Times New Roman" w:cs="Times New Roman"/>
          <w:bCs/>
          <w:szCs w:val="21"/>
        </w:rPr>
        <w:t>疲劳性能试验方法应按表</w:t>
      </w:r>
      <w:r>
        <w:rPr>
          <w:rFonts w:hint="eastAsia" w:ascii="Times New Roman" w:hAnsi="Times New Roman" w:cs="Times New Roman"/>
          <w:bCs/>
          <w:szCs w:val="21"/>
        </w:rPr>
        <w:t>7.2.2-2</w:t>
      </w:r>
      <w:r>
        <w:rPr>
          <w:rFonts w:ascii="Times New Roman" w:hAnsi="Times New Roman" w:cs="Times New Roman"/>
          <w:bCs/>
          <w:szCs w:val="21"/>
        </w:rPr>
        <w:t>的规定进行。</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7.2.2-2 </w:t>
      </w:r>
      <w:r>
        <w:rPr>
          <w:rFonts w:hint="eastAsia" w:ascii="Times New Roman" w:hAnsi="Times New Roman" w:eastAsia="黑体" w:cs="Times New Roman"/>
          <w:b/>
          <w:bCs/>
          <w:sz w:val="18"/>
          <w:szCs w:val="18"/>
        </w:rPr>
        <w:t>金属屈服型消能器疲劳性能试验方法</w:t>
      </w:r>
    </w:p>
    <w:tbl>
      <w:tblPr>
        <w:tblStyle w:val="16"/>
        <w:tblW w:w="8594" w:type="dxa"/>
        <w:tblInd w:w="0" w:type="dxa"/>
        <w:tblLayout w:type="fixed"/>
        <w:tblCellMar>
          <w:top w:w="0" w:type="dxa"/>
          <w:left w:w="108" w:type="dxa"/>
          <w:bottom w:w="0" w:type="dxa"/>
          <w:right w:w="108" w:type="dxa"/>
        </w:tblCellMar>
      </w:tblPr>
      <w:tblGrid>
        <w:gridCol w:w="1417"/>
        <w:gridCol w:w="7177"/>
      </w:tblGrid>
      <w:tr>
        <w:tblPrEx>
          <w:tblLayout w:type="fixed"/>
          <w:tblCellMar>
            <w:top w:w="0" w:type="dxa"/>
            <w:left w:w="108" w:type="dxa"/>
            <w:bottom w:w="0" w:type="dxa"/>
            <w:right w:w="108" w:type="dxa"/>
          </w:tblCellMar>
        </w:tblPrEx>
        <w:trPr>
          <w:trHeight w:val="452" w:hRule="atLeast"/>
        </w:trPr>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7177"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试验方法</w:t>
            </w:r>
          </w:p>
        </w:tc>
      </w:tr>
      <w:tr>
        <w:tblPrEx>
          <w:tblLayout w:type="fixed"/>
          <w:tblCellMar>
            <w:top w:w="0" w:type="dxa"/>
            <w:left w:w="108" w:type="dxa"/>
            <w:bottom w:w="0" w:type="dxa"/>
            <w:right w:w="108" w:type="dxa"/>
          </w:tblCellMar>
        </w:tblPrEx>
        <w:trPr>
          <w:trHeight w:val="447" w:hRule="atLeast"/>
        </w:trPr>
        <w:tc>
          <w:tcPr>
            <w:tcW w:w="141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疲劳性能</w:t>
            </w:r>
          </w:p>
        </w:tc>
        <w:tc>
          <w:tcPr>
            <w:tcW w:w="7177"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ascii="Times New Roman" w:hAnsi="Times New Roman" w:cs="Times New Roman"/>
                <w:sz w:val="18"/>
                <w:szCs w:val="18"/>
              </w:rPr>
              <w:t>采用</w:t>
            </w:r>
            <w:r>
              <w:rPr>
                <w:rFonts w:hint="eastAsia" w:ascii="Times New Roman" w:hAnsi="Times New Roman" w:cs="Times New Roman"/>
                <w:sz w:val="18"/>
                <w:szCs w:val="18"/>
              </w:rPr>
              <w:t>三角波或</w:t>
            </w:r>
            <w:r>
              <w:rPr>
                <w:rFonts w:ascii="Times New Roman" w:hAnsi="Times New Roman" w:cs="Times New Roman"/>
                <w:sz w:val="18"/>
                <w:szCs w:val="18"/>
              </w:rPr>
              <w:t>正弦激励法</w:t>
            </w:r>
            <w:r>
              <w:rPr>
                <w:rFonts w:hint="eastAsia" w:ascii="Times New Roman" w:hAnsi="Times New Roman" w:cs="Times New Roman"/>
                <w:sz w:val="18"/>
                <w:szCs w:val="18"/>
              </w:rPr>
              <w:t>进行加载，连续加载</w:t>
            </w:r>
            <w:r>
              <w:rPr>
                <w:rFonts w:ascii="Times New Roman" w:hAnsi="Times New Roman" w:cs="Times New Roman"/>
                <w:sz w:val="18"/>
                <w:szCs w:val="18"/>
              </w:rPr>
              <w:t>60</w:t>
            </w:r>
            <w:r>
              <w:rPr>
                <w:rFonts w:hint="eastAsia" w:ascii="Times New Roman" w:hAnsi="Times New Roman" w:cs="Times New Roman"/>
                <w:sz w:val="18"/>
                <w:szCs w:val="18"/>
              </w:rPr>
              <w:t>个循环，绘制阻尼力</w:t>
            </w:r>
            <w:r>
              <w:rPr>
                <w:rFonts w:ascii="Times New Roman" w:hAnsi="Times New Roman" w:cs="Times New Roman"/>
                <w:sz w:val="18"/>
                <w:szCs w:val="18"/>
              </w:rPr>
              <w:t>-</w:t>
            </w:r>
            <w:r>
              <w:rPr>
                <w:rFonts w:hint="eastAsia" w:ascii="Times New Roman" w:hAnsi="Times New Roman" w:cs="Times New Roman"/>
                <w:sz w:val="18"/>
                <w:szCs w:val="18"/>
              </w:rPr>
              <w:t>位移滞回曲线。</w:t>
            </w:r>
          </w:p>
        </w:tc>
      </w:tr>
      <w:tr>
        <w:tblPrEx>
          <w:tblLayout w:type="fixed"/>
          <w:tblCellMar>
            <w:top w:w="0" w:type="dxa"/>
            <w:left w:w="108" w:type="dxa"/>
            <w:bottom w:w="0" w:type="dxa"/>
            <w:right w:w="108" w:type="dxa"/>
          </w:tblCellMar>
        </w:tblPrEx>
        <w:trPr>
          <w:trHeight w:val="434" w:hRule="atLeast"/>
        </w:trPr>
        <w:tc>
          <w:tcPr>
            <w:tcW w:w="141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耐腐蚀性能</w:t>
            </w:r>
          </w:p>
        </w:tc>
        <w:tc>
          <w:tcPr>
            <w:tcW w:w="7177"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产品整体按</w:t>
            </w:r>
            <w:r>
              <w:rPr>
                <w:rFonts w:ascii="Times New Roman" w:hAnsi="Times New Roman" w:cs="Times New Roman"/>
                <w:sz w:val="18"/>
                <w:szCs w:val="18"/>
              </w:rPr>
              <w:t>GB/T10125-2012</w:t>
            </w:r>
            <w:r>
              <w:rPr>
                <w:rFonts w:hint="eastAsia" w:ascii="Times New Roman" w:hAnsi="Times New Roman" w:cs="Times New Roman"/>
                <w:sz w:val="18"/>
                <w:szCs w:val="18"/>
              </w:rPr>
              <w:t>《人造气氛腐蚀试验</w:t>
            </w:r>
            <w:r>
              <w:rPr>
                <w:rFonts w:ascii="Times New Roman" w:hAnsi="Times New Roman" w:cs="Times New Roman"/>
                <w:sz w:val="18"/>
                <w:szCs w:val="18"/>
              </w:rPr>
              <w:t xml:space="preserve"> </w:t>
            </w:r>
            <w:r>
              <w:rPr>
                <w:rFonts w:hint="eastAsia" w:ascii="Times New Roman" w:hAnsi="Times New Roman" w:cs="Times New Roman"/>
                <w:sz w:val="18"/>
                <w:szCs w:val="18"/>
              </w:rPr>
              <w:t>盐雾试验》方法试验，试验应连续进行不少于</w:t>
            </w:r>
            <w:r>
              <w:rPr>
                <w:rFonts w:ascii="Times New Roman" w:hAnsi="Times New Roman" w:cs="Times New Roman"/>
                <w:sz w:val="18"/>
                <w:szCs w:val="18"/>
              </w:rPr>
              <w:t>1000</w:t>
            </w:r>
            <w:r>
              <w:rPr>
                <w:rFonts w:hint="eastAsia" w:ascii="Times New Roman" w:hAnsi="Times New Roman" w:cs="Times New Roman"/>
                <w:sz w:val="18"/>
                <w:szCs w:val="18"/>
              </w:rPr>
              <w:t>小时，试验后产品上所有电镀层按</w:t>
            </w:r>
            <w:r>
              <w:rPr>
                <w:rFonts w:ascii="Times New Roman" w:hAnsi="Times New Roman" w:cs="Times New Roman"/>
                <w:sz w:val="18"/>
                <w:szCs w:val="18"/>
              </w:rPr>
              <w:t>GB/T6461-2002</w:t>
            </w:r>
            <w:r>
              <w:rPr>
                <w:rFonts w:hint="eastAsia" w:ascii="Times New Roman" w:hAnsi="Times New Roman" w:cs="Times New Roman"/>
                <w:sz w:val="18"/>
                <w:szCs w:val="18"/>
              </w:rPr>
              <w:t>《金属基体上金属和其他无机覆盖层经腐蚀试验后的式样和试件的评级》给出评级，产品上所有有机涂层按</w:t>
            </w:r>
            <w:r>
              <w:rPr>
                <w:rFonts w:ascii="Times New Roman" w:hAnsi="Times New Roman" w:cs="Times New Roman"/>
                <w:sz w:val="18"/>
                <w:szCs w:val="18"/>
              </w:rPr>
              <w:t>GB/T1766-2008</w:t>
            </w:r>
            <w:r>
              <w:rPr>
                <w:rFonts w:hint="eastAsia" w:ascii="Times New Roman" w:hAnsi="Times New Roman" w:cs="Times New Roman"/>
                <w:sz w:val="18"/>
                <w:szCs w:val="18"/>
              </w:rPr>
              <w:t>《色漆和清漆</w:t>
            </w:r>
            <w:r>
              <w:rPr>
                <w:rFonts w:ascii="Times New Roman" w:hAnsi="Times New Roman" w:cs="Times New Roman"/>
                <w:sz w:val="18"/>
                <w:szCs w:val="18"/>
              </w:rPr>
              <w:t xml:space="preserve"> </w:t>
            </w:r>
            <w:r>
              <w:rPr>
                <w:rFonts w:hint="eastAsia" w:ascii="Times New Roman" w:hAnsi="Times New Roman" w:cs="Times New Roman"/>
                <w:sz w:val="18"/>
                <w:szCs w:val="18"/>
              </w:rPr>
              <w:t>涂层老化的评级方法》保护性漆膜综合老化性能等级给出评级</w:t>
            </w:r>
          </w:p>
        </w:tc>
      </w:tr>
      <w:tr>
        <w:tblPrEx>
          <w:tblLayout w:type="fixed"/>
          <w:tblCellMar>
            <w:top w:w="0" w:type="dxa"/>
            <w:left w:w="108" w:type="dxa"/>
            <w:bottom w:w="0" w:type="dxa"/>
            <w:right w:w="108" w:type="dxa"/>
          </w:tblCellMar>
        </w:tblPrEx>
        <w:trPr>
          <w:trHeight w:val="432" w:hRule="atLeast"/>
        </w:trPr>
        <w:tc>
          <w:tcPr>
            <w:tcW w:w="85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注：</w:t>
            </w:r>
            <w:r>
              <w:rPr>
                <w:rFonts w:ascii="Times New Roman" w:hAnsi="Times New Roman" w:cs="Times New Roman"/>
                <w:sz w:val="18"/>
                <w:szCs w:val="18"/>
              </w:rPr>
              <w:t>u</w:t>
            </w:r>
            <w:r>
              <w:rPr>
                <w:rFonts w:ascii="Times New Roman" w:hAnsi="Times New Roman" w:cs="Times New Roman"/>
                <w:sz w:val="18"/>
                <w:szCs w:val="18"/>
                <w:vertAlign w:val="subscript"/>
              </w:rPr>
              <w:t>0</w:t>
            </w:r>
            <w:r>
              <w:rPr>
                <w:rFonts w:hint="eastAsia" w:ascii="Times New Roman" w:hAnsi="Times New Roman" w:cs="Times New Roman"/>
                <w:sz w:val="18"/>
                <w:szCs w:val="18"/>
              </w:rPr>
              <w:t>为消能器设计位移，。</w:t>
            </w:r>
          </w:p>
        </w:tc>
      </w:tr>
    </w:tbl>
    <w:p>
      <w:pPr>
        <w:adjustRightInd/>
        <w:snapToGrid/>
        <w:ind w:firstLine="422" w:firstLineChars="200"/>
        <w:rPr>
          <w:rFonts w:ascii="Times New Roman" w:hAnsi="Times New Roman" w:cs="Times New Roman"/>
          <w:bCs/>
          <w:szCs w:val="21"/>
        </w:rPr>
      </w:pPr>
      <w:r>
        <w:rPr>
          <w:rFonts w:ascii="Times New Roman" w:hAnsi="Times New Roman" w:cs="Times New Roman"/>
          <w:b/>
          <w:szCs w:val="21"/>
        </w:rPr>
        <w:t>6</w:t>
      </w:r>
      <w:r>
        <w:rPr>
          <w:rFonts w:ascii="Times New Roman" w:hAnsi="Times New Roman" w:cs="Times New Roman"/>
          <w:bCs/>
          <w:szCs w:val="21"/>
        </w:rPr>
        <w:t xml:space="preserve"> 金属屈服型</w:t>
      </w:r>
      <w:r>
        <w:rPr>
          <w:rFonts w:hint="eastAsia" w:ascii="Times New Roman" w:hAnsi="Times New Roman" w:cs="Times New Roman"/>
          <w:bCs/>
          <w:szCs w:val="21"/>
        </w:rPr>
        <w:t>消能器</w:t>
      </w:r>
      <w:r>
        <w:rPr>
          <w:rFonts w:ascii="Times New Roman" w:hAnsi="Times New Roman" w:cs="Times New Roman"/>
          <w:bCs/>
          <w:szCs w:val="21"/>
        </w:rPr>
        <w:t>遭受火灾后必须进行检测。</w:t>
      </w:r>
    </w:p>
    <w:p>
      <w:pPr>
        <w:adjustRightInd/>
        <w:snapToGrid/>
        <w:rPr>
          <w:rFonts w:ascii="Times New Roman" w:hAnsi="Times New Roman" w:cs="Times New Roman"/>
          <w:bCs/>
          <w:szCs w:val="21"/>
        </w:rPr>
      </w:pPr>
      <w:bookmarkStart w:id="737" w:name="_Toc6158"/>
      <w:bookmarkStart w:id="738" w:name="_Toc8108"/>
      <w:bookmarkStart w:id="739" w:name="_Toc16064"/>
      <w:bookmarkStart w:id="740" w:name="_Toc16736"/>
      <w:bookmarkStart w:id="741" w:name="_Toc18287"/>
      <w:bookmarkStart w:id="742" w:name="_Toc24145"/>
      <w:bookmarkStart w:id="743" w:name="_Toc6849"/>
      <w:bookmarkStart w:id="744" w:name="_Toc11970"/>
      <w:bookmarkStart w:id="745" w:name="_Toc13401"/>
      <w:bookmarkStart w:id="746" w:name="_Toc28786"/>
      <w:bookmarkStart w:id="747" w:name="_Toc4850"/>
      <w:bookmarkStart w:id="748" w:name="_Toc8157"/>
      <w:bookmarkStart w:id="749" w:name="_Toc29298"/>
      <w:bookmarkStart w:id="750" w:name="_Toc9278"/>
      <w:bookmarkStart w:id="751" w:name="_Toc4968"/>
      <w:bookmarkStart w:id="752" w:name="_Toc24139"/>
      <w:bookmarkStart w:id="753" w:name="_Toc20886"/>
      <w:bookmarkStart w:id="754" w:name="_Toc13704"/>
      <w:r>
        <w:rPr>
          <w:rFonts w:ascii="Times New Roman" w:hAnsi="Times New Roman" w:cs="Times New Roman"/>
          <w:b/>
          <w:kern w:val="2"/>
          <w:szCs w:val="21"/>
        </w:rPr>
        <w:t>7.2.3</w:t>
      </w:r>
      <w:r>
        <w:rPr>
          <w:rFonts w:ascii="Times New Roman" w:hAnsi="Times New Roman" w:cs="Times New Roman"/>
          <w:bCs/>
          <w:kern w:val="2"/>
          <w:szCs w:val="21"/>
        </w:rPr>
        <w:t xml:space="preserve"> </w:t>
      </w:r>
      <w:r>
        <w:rPr>
          <w:rFonts w:hint="eastAsia" w:ascii="Times New Roman" w:hAnsi="Times New Roman" w:cs="Times New Roman"/>
          <w:bCs/>
          <w:szCs w:val="21"/>
        </w:rPr>
        <w:t>摩擦</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Fonts w:hint="eastAsia" w:ascii="Times New Roman" w:hAnsi="Times New Roman" w:cs="Times New Roman"/>
          <w:bCs/>
          <w:szCs w:val="21"/>
        </w:rPr>
        <w:t>消能器：</w:t>
      </w:r>
    </w:p>
    <w:p>
      <w:pPr>
        <w:adjustRightInd/>
        <w:snapToGrid/>
        <w:ind w:firstLine="422" w:firstLineChars="200"/>
        <w:rPr>
          <w:rFonts w:ascii="Times New Roman" w:hAnsi="Times New Roman" w:cs="Times New Roman"/>
          <w:bCs/>
          <w:szCs w:val="21"/>
        </w:rPr>
      </w:pPr>
      <w:r>
        <w:rPr>
          <w:rFonts w:ascii="Times New Roman" w:hAnsi="Times New Roman" w:cs="Times New Roman"/>
          <w:b/>
          <w:szCs w:val="21"/>
        </w:rPr>
        <w:t>1</w:t>
      </w:r>
      <w:r>
        <w:rPr>
          <w:rFonts w:ascii="Times New Roman" w:hAnsi="Times New Roman" w:cs="Times New Roman"/>
          <w:bCs/>
          <w:szCs w:val="21"/>
        </w:rPr>
        <w:t xml:space="preserve"> 产品外观质量可用目视及常规量具测量评定，应无机械划伤。</w:t>
      </w:r>
    </w:p>
    <w:p>
      <w:pPr>
        <w:adjustRightInd/>
        <w:snapToGrid/>
        <w:ind w:firstLine="422" w:firstLineChars="200"/>
        <w:rPr>
          <w:rFonts w:ascii="Times New Roman" w:hAnsi="Times New Roman" w:cs="Times New Roman"/>
          <w:bCs/>
          <w:szCs w:val="21"/>
        </w:rPr>
      </w:pPr>
      <w:r>
        <w:rPr>
          <w:rFonts w:ascii="Times New Roman" w:hAnsi="Times New Roman" w:cs="Times New Roman"/>
          <w:b/>
          <w:szCs w:val="21"/>
        </w:rPr>
        <w:t>2</w:t>
      </w:r>
      <w:r>
        <w:rPr>
          <w:rFonts w:ascii="Times New Roman" w:hAnsi="Times New Roman" w:cs="Times New Roman"/>
          <w:bCs/>
          <w:szCs w:val="21"/>
        </w:rPr>
        <w:t xml:space="preserve"> 钢材的性能试验应符合GB/T 228和GB/T 7314的规定。</w:t>
      </w:r>
    </w:p>
    <w:p>
      <w:pPr>
        <w:adjustRightInd/>
        <w:snapToGrid/>
        <w:ind w:firstLine="422" w:firstLineChars="200"/>
        <w:rPr>
          <w:rFonts w:ascii="Times New Roman" w:hAnsi="Times New Roman" w:cs="Times New Roman"/>
          <w:bCs/>
          <w:szCs w:val="21"/>
        </w:rPr>
      </w:pPr>
      <w:r>
        <w:rPr>
          <w:rFonts w:ascii="Times New Roman" w:hAnsi="Times New Roman" w:cs="Times New Roman"/>
          <w:b/>
          <w:szCs w:val="21"/>
        </w:rPr>
        <w:t>3</w:t>
      </w:r>
      <w:r>
        <w:rPr>
          <w:rFonts w:ascii="Times New Roman" w:hAnsi="Times New Roman" w:cs="Times New Roman"/>
          <w:bCs/>
          <w:szCs w:val="21"/>
        </w:rPr>
        <w:t xml:space="preserve"> 用常规量具测量评定。</w:t>
      </w:r>
    </w:p>
    <w:p>
      <w:pPr>
        <w:adjustRightInd/>
        <w:snapToGrid/>
        <w:ind w:firstLine="422" w:firstLineChars="200"/>
        <w:rPr>
          <w:rFonts w:ascii="Times New Roman" w:hAnsi="Times New Roman" w:cs="Times New Roman"/>
          <w:bCs/>
          <w:szCs w:val="21"/>
        </w:rPr>
      </w:pPr>
      <w:r>
        <w:rPr>
          <w:rFonts w:ascii="Times New Roman" w:hAnsi="Times New Roman" w:cs="Times New Roman"/>
          <w:b/>
          <w:szCs w:val="21"/>
        </w:rPr>
        <w:t>4</w:t>
      </w:r>
      <w:r>
        <w:rPr>
          <w:rFonts w:ascii="Times New Roman" w:hAnsi="Times New Roman" w:cs="Times New Roman"/>
          <w:bCs/>
          <w:szCs w:val="21"/>
        </w:rPr>
        <w:t xml:space="preserve"> 摩擦</w:t>
      </w:r>
      <w:r>
        <w:rPr>
          <w:rFonts w:hint="eastAsia" w:ascii="Times New Roman" w:hAnsi="Times New Roman" w:cs="Times New Roman"/>
          <w:bCs/>
          <w:szCs w:val="21"/>
        </w:rPr>
        <w:t>消能器</w:t>
      </w:r>
      <w:r>
        <w:rPr>
          <w:rFonts w:ascii="Times New Roman" w:hAnsi="Times New Roman" w:cs="Times New Roman"/>
          <w:bCs/>
          <w:szCs w:val="21"/>
        </w:rPr>
        <w:t>产品力学性能试验在伺服加载试验机上进行，试验模拟使用环境并考虑其变化范围，试验方法如表</w:t>
      </w:r>
      <w:r>
        <w:rPr>
          <w:rFonts w:hint="eastAsia" w:ascii="Times New Roman" w:hAnsi="Times New Roman" w:cs="Times New Roman"/>
          <w:bCs/>
          <w:szCs w:val="21"/>
        </w:rPr>
        <w:t>7.2.3-1</w:t>
      </w:r>
      <w:r>
        <w:rPr>
          <w:rFonts w:ascii="Times New Roman" w:hAnsi="Times New Roman" w:cs="Times New Roman"/>
          <w:bCs/>
          <w:szCs w:val="21"/>
        </w:rPr>
        <w:t>所示。</w:t>
      </w:r>
    </w:p>
    <w:p>
      <w:pPr>
        <w:widowControl w:val="0"/>
        <w:adjustRightInd/>
        <w:snapToGrid/>
        <w:jc w:val="center"/>
        <w:rPr>
          <w:rFonts w:ascii="黑体" w:hAnsi="黑体" w:eastAsia="黑体" w:cs="黑体"/>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7.2.3-1 </w:t>
      </w:r>
      <w:r>
        <w:rPr>
          <w:rFonts w:hint="eastAsia" w:ascii="Times New Roman" w:hAnsi="Times New Roman" w:eastAsia="黑体" w:cs="Times New Roman"/>
          <w:b/>
          <w:bCs/>
          <w:sz w:val="18"/>
          <w:szCs w:val="18"/>
        </w:rPr>
        <w:t>摩擦消能器力学性能试验方法</w:t>
      </w:r>
    </w:p>
    <w:tbl>
      <w:tblPr>
        <w:tblStyle w:val="16"/>
        <w:tblW w:w="8636" w:type="dxa"/>
        <w:jc w:val="center"/>
        <w:tblInd w:w="0" w:type="dxa"/>
        <w:tblLayout w:type="fixed"/>
        <w:tblCellMar>
          <w:top w:w="0" w:type="dxa"/>
          <w:left w:w="108" w:type="dxa"/>
          <w:bottom w:w="0" w:type="dxa"/>
          <w:right w:w="108" w:type="dxa"/>
        </w:tblCellMar>
      </w:tblPr>
      <w:tblGrid>
        <w:gridCol w:w="1539"/>
        <w:gridCol w:w="7097"/>
      </w:tblGrid>
      <w:tr>
        <w:tblPrEx>
          <w:tblLayout w:type="fixed"/>
          <w:tblCellMar>
            <w:top w:w="0" w:type="dxa"/>
            <w:left w:w="108" w:type="dxa"/>
            <w:bottom w:w="0" w:type="dxa"/>
            <w:right w:w="108" w:type="dxa"/>
          </w:tblCellMar>
        </w:tblPrEx>
        <w:trPr>
          <w:trHeight w:val="90" w:hRule="atLeast"/>
          <w:jc w:val="center"/>
        </w:trPr>
        <w:tc>
          <w:tcPr>
            <w:tcW w:w="153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7097"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试验方法</w:t>
            </w:r>
          </w:p>
        </w:tc>
      </w:tr>
      <w:tr>
        <w:tblPrEx>
          <w:tblLayout w:type="fixed"/>
          <w:tblCellMar>
            <w:top w:w="0" w:type="dxa"/>
            <w:left w:w="108" w:type="dxa"/>
            <w:bottom w:w="0" w:type="dxa"/>
            <w:right w:w="108" w:type="dxa"/>
          </w:tblCellMar>
        </w:tblPrEx>
        <w:trPr>
          <w:trHeight w:val="699" w:hRule="atLeast"/>
          <w:jc w:val="center"/>
        </w:trPr>
        <w:tc>
          <w:tcPr>
            <w:tcW w:w="1539"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起滑阻尼力</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起滑位移</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摩擦荷载</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极限位移</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滞回曲线面积</w:t>
            </w:r>
          </w:p>
        </w:tc>
        <w:tc>
          <w:tcPr>
            <w:tcW w:w="7097" w:type="dxa"/>
            <w:tcBorders>
              <w:top w:val="nil"/>
              <w:left w:val="nil"/>
              <w:bottom w:val="single" w:color="auto" w:sz="4" w:space="0"/>
              <w:right w:val="single" w:color="auto" w:sz="4" w:space="0"/>
            </w:tcBorders>
            <w:shd w:val="clear" w:color="auto" w:fill="auto"/>
            <w:vAlign w:val="center"/>
          </w:tcPr>
          <w:p>
            <w:pPr>
              <w:pStyle w:val="23"/>
              <w:numPr>
                <w:ilvl w:val="0"/>
                <w:numId w:val="7"/>
              </w:numPr>
              <w:spacing w:line="240" w:lineRule="auto"/>
              <w:ind w:firstLineChars="0"/>
              <w:rPr>
                <w:sz w:val="18"/>
                <w:szCs w:val="18"/>
              </w:rPr>
            </w:pPr>
            <w:r>
              <w:rPr>
                <w:sz w:val="18"/>
                <w:szCs w:val="18"/>
              </w:rPr>
              <w:t>采用</w:t>
            </w:r>
            <w:r>
              <w:rPr>
                <w:rFonts w:hint="eastAsia"/>
                <w:sz w:val="18"/>
                <w:szCs w:val="18"/>
              </w:rPr>
              <w:t>三角波或</w:t>
            </w:r>
            <w:r>
              <w:rPr>
                <w:sz w:val="18"/>
                <w:szCs w:val="18"/>
              </w:rPr>
              <w:t>正弦激励法</w:t>
            </w:r>
            <w:r>
              <w:rPr>
                <w:rFonts w:hint="eastAsia"/>
                <w:sz w:val="18"/>
                <w:szCs w:val="18"/>
              </w:rPr>
              <w:t>进行加载，设计位移下连续加载</w:t>
            </w:r>
            <w:r>
              <w:rPr>
                <w:sz w:val="18"/>
                <w:szCs w:val="18"/>
              </w:rPr>
              <w:t>3</w:t>
            </w:r>
            <w:r>
              <w:rPr>
                <w:rFonts w:hint="eastAsia"/>
                <w:sz w:val="18"/>
                <w:szCs w:val="18"/>
              </w:rPr>
              <w:t>个循环；</w:t>
            </w:r>
          </w:p>
          <w:p>
            <w:pPr>
              <w:pStyle w:val="23"/>
              <w:numPr>
                <w:ilvl w:val="0"/>
                <w:numId w:val="7"/>
              </w:numPr>
              <w:spacing w:line="240" w:lineRule="auto"/>
              <w:ind w:firstLineChars="0"/>
              <w:rPr>
                <w:sz w:val="18"/>
                <w:szCs w:val="18"/>
              </w:rPr>
            </w:pPr>
            <w:r>
              <w:rPr>
                <w:rFonts w:hint="eastAsia"/>
                <w:sz w:val="18"/>
                <w:szCs w:val="18"/>
              </w:rPr>
              <w:t>取第</w:t>
            </w:r>
            <w:r>
              <w:rPr>
                <w:sz w:val="18"/>
                <w:szCs w:val="18"/>
              </w:rPr>
              <w:t>3</w:t>
            </w:r>
            <w:r>
              <w:rPr>
                <w:rFonts w:hint="eastAsia"/>
                <w:sz w:val="18"/>
                <w:szCs w:val="18"/>
              </w:rPr>
              <w:t>次循环时滞回曲线的零位移对应的荷载作为摩擦荷载的实测值；</w:t>
            </w:r>
          </w:p>
          <w:p>
            <w:pPr>
              <w:pStyle w:val="23"/>
              <w:numPr>
                <w:ilvl w:val="0"/>
                <w:numId w:val="7"/>
              </w:numPr>
              <w:spacing w:line="240" w:lineRule="auto"/>
              <w:ind w:firstLineChars="0"/>
              <w:rPr>
                <w:sz w:val="18"/>
                <w:szCs w:val="18"/>
              </w:rPr>
            </w:pPr>
            <w:r>
              <w:rPr>
                <w:rFonts w:hint="eastAsia"/>
                <w:sz w:val="18"/>
                <w:szCs w:val="18"/>
              </w:rPr>
              <w:t>取第</w:t>
            </w:r>
            <w:r>
              <w:rPr>
                <w:sz w:val="18"/>
                <w:szCs w:val="18"/>
              </w:rPr>
              <w:t>1</w:t>
            </w:r>
            <w:r>
              <w:rPr>
                <w:rFonts w:hint="eastAsia"/>
                <w:sz w:val="18"/>
                <w:szCs w:val="18"/>
              </w:rPr>
              <w:t>次循环时滞回曲线的起滑位移和起滑阻尼力作为起滑位移和起滑荷载的实测值；</w:t>
            </w:r>
          </w:p>
          <w:p>
            <w:pPr>
              <w:pStyle w:val="23"/>
              <w:numPr>
                <w:ilvl w:val="0"/>
                <w:numId w:val="7"/>
              </w:numPr>
              <w:spacing w:line="240" w:lineRule="auto"/>
              <w:ind w:firstLineChars="0"/>
              <w:rPr>
                <w:sz w:val="18"/>
                <w:szCs w:val="18"/>
              </w:rPr>
            </w:pPr>
            <w:r>
              <w:rPr>
                <w:rFonts w:hint="eastAsia"/>
                <w:sz w:val="18"/>
                <w:szCs w:val="18"/>
              </w:rPr>
              <w:t>取第</w:t>
            </w:r>
            <w:r>
              <w:rPr>
                <w:sz w:val="18"/>
                <w:szCs w:val="18"/>
              </w:rPr>
              <w:t>1</w:t>
            </w:r>
            <w:r>
              <w:rPr>
                <w:rFonts w:hint="eastAsia"/>
                <w:sz w:val="18"/>
                <w:szCs w:val="18"/>
              </w:rPr>
              <w:t>次循环时滞回曲线从零位移到起滑位移的斜率作为弹性刚度的实测值；</w:t>
            </w:r>
          </w:p>
          <w:p>
            <w:pPr>
              <w:pStyle w:val="23"/>
              <w:numPr>
                <w:ilvl w:val="0"/>
                <w:numId w:val="7"/>
              </w:numPr>
              <w:spacing w:line="240" w:lineRule="auto"/>
              <w:ind w:firstLineChars="0"/>
              <w:rPr>
                <w:sz w:val="18"/>
                <w:szCs w:val="18"/>
              </w:rPr>
            </w:pPr>
            <w:r>
              <w:rPr>
                <w:rFonts w:hint="eastAsia"/>
                <w:sz w:val="18"/>
                <w:szCs w:val="18"/>
              </w:rPr>
              <w:t>取第</w:t>
            </w:r>
            <w:r>
              <w:rPr>
                <w:sz w:val="18"/>
                <w:szCs w:val="18"/>
              </w:rPr>
              <w:t>3</w:t>
            </w:r>
            <w:r>
              <w:rPr>
                <w:rFonts w:hint="eastAsia"/>
                <w:sz w:val="18"/>
                <w:szCs w:val="18"/>
              </w:rPr>
              <w:t>次循环时滞回曲线包络的面积作为滞回曲线面积的实测值。</w:t>
            </w:r>
          </w:p>
        </w:tc>
      </w:tr>
      <w:tr>
        <w:tblPrEx>
          <w:tblLayout w:type="fixed"/>
          <w:tblCellMar>
            <w:top w:w="0" w:type="dxa"/>
            <w:left w:w="108" w:type="dxa"/>
            <w:bottom w:w="0" w:type="dxa"/>
            <w:right w:w="108" w:type="dxa"/>
          </w:tblCellMar>
        </w:tblPrEx>
        <w:trPr>
          <w:trHeight w:val="386" w:hRule="atLeast"/>
          <w:jc w:val="center"/>
        </w:trPr>
        <w:tc>
          <w:tcPr>
            <w:tcW w:w="86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注：</w:t>
            </w:r>
            <w:r>
              <w:rPr>
                <w:rFonts w:ascii="Times New Roman" w:hAnsi="Times New Roman" w:cs="Times New Roman"/>
                <w:i/>
                <w:sz w:val="18"/>
                <w:szCs w:val="18"/>
              </w:rPr>
              <w:t>u</w:t>
            </w:r>
            <w:r>
              <w:rPr>
                <w:rFonts w:ascii="Times New Roman" w:hAnsi="Times New Roman" w:cs="Times New Roman"/>
                <w:iCs/>
                <w:sz w:val="18"/>
                <w:szCs w:val="18"/>
                <w:vertAlign w:val="subscript"/>
              </w:rPr>
              <w:t>0</w:t>
            </w:r>
            <w:r>
              <w:rPr>
                <w:rFonts w:hint="eastAsia" w:ascii="Times New Roman" w:hAnsi="Times New Roman" w:cs="Times New Roman"/>
                <w:sz w:val="18"/>
                <w:szCs w:val="18"/>
              </w:rPr>
              <w:t>为消能器设计位移，</w:t>
            </w:r>
          </w:p>
        </w:tc>
      </w:tr>
    </w:tbl>
    <w:p>
      <w:pPr>
        <w:adjustRightInd/>
        <w:snapToGrid/>
        <w:ind w:firstLine="422" w:firstLineChars="200"/>
        <w:rPr>
          <w:rFonts w:ascii="Times New Roman" w:hAnsi="Times New Roman" w:cs="Times New Roman"/>
          <w:bCs/>
          <w:szCs w:val="21"/>
        </w:rPr>
      </w:pPr>
      <w:bookmarkStart w:id="755" w:name="_Toc31689"/>
      <w:bookmarkStart w:id="756" w:name="_Toc17967"/>
      <w:bookmarkStart w:id="757" w:name="_Toc9086"/>
      <w:bookmarkStart w:id="758" w:name="_Toc17508"/>
      <w:bookmarkStart w:id="759" w:name="_Toc23830"/>
      <w:bookmarkStart w:id="760" w:name="_Toc503"/>
      <w:r>
        <w:rPr>
          <w:rFonts w:ascii="Times New Roman" w:hAnsi="Times New Roman" w:cs="Times New Roman"/>
          <w:b/>
          <w:szCs w:val="21"/>
        </w:rPr>
        <w:t>5</w:t>
      </w:r>
      <w:bookmarkEnd w:id="755"/>
      <w:bookmarkEnd w:id="756"/>
      <w:bookmarkEnd w:id="757"/>
      <w:bookmarkEnd w:id="758"/>
      <w:bookmarkEnd w:id="759"/>
      <w:bookmarkEnd w:id="760"/>
      <w:r>
        <w:rPr>
          <w:rFonts w:ascii="Times New Roman" w:hAnsi="Times New Roman" w:cs="Times New Roman"/>
          <w:bCs/>
          <w:szCs w:val="21"/>
        </w:rPr>
        <w:t xml:space="preserve"> 摩擦</w:t>
      </w:r>
      <w:r>
        <w:rPr>
          <w:rFonts w:hint="eastAsia" w:ascii="Times New Roman" w:hAnsi="Times New Roman" w:cs="Times New Roman"/>
          <w:bCs/>
          <w:szCs w:val="21"/>
        </w:rPr>
        <w:t>消能器</w:t>
      </w:r>
      <w:r>
        <w:rPr>
          <w:rFonts w:ascii="Times New Roman" w:hAnsi="Times New Roman" w:cs="Times New Roman"/>
          <w:bCs/>
          <w:szCs w:val="21"/>
        </w:rPr>
        <w:t>疲劳性能试验方法应按表</w:t>
      </w:r>
      <w:r>
        <w:rPr>
          <w:rFonts w:hint="eastAsia" w:ascii="Times New Roman" w:hAnsi="Times New Roman" w:cs="Times New Roman"/>
          <w:bCs/>
          <w:szCs w:val="21"/>
        </w:rPr>
        <w:t>7.2.3-2</w:t>
      </w:r>
      <w:r>
        <w:rPr>
          <w:rFonts w:ascii="Times New Roman" w:hAnsi="Times New Roman" w:cs="Times New Roman"/>
          <w:bCs/>
          <w:szCs w:val="21"/>
        </w:rPr>
        <w:t>的规定进行。</w:t>
      </w:r>
    </w:p>
    <w:p>
      <w:pPr>
        <w:widowControl w:val="0"/>
        <w:adjustRightInd/>
        <w:snapToGrid/>
        <w:jc w:val="center"/>
        <w:rPr>
          <w:rFonts w:ascii="黑体" w:hAnsi="黑体" w:eastAsia="黑体" w:cs="黑体"/>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7.2.3-2 </w:t>
      </w:r>
      <w:r>
        <w:rPr>
          <w:rFonts w:hint="eastAsia" w:ascii="Times New Roman" w:hAnsi="Times New Roman" w:eastAsia="黑体" w:cs="Times New Roman"/>
          <w:b/>
          <w:bCs/>
          <w:sz w:val="18"/>
          <w:szCs w:val="18"/>
        </w:rPr>
        <w:t>摩擦消能器耐久性试验方法</w:t>
      </w:r>
    </w:p>
    <w:tbl>
      <w:tblPr>
        <w:tblStyle w:val="16"/>
        <w:tblW w:w="8504" w:type="dxa"/>
        <w:jc w:val="center"/>
        <w:tblInd w:w="0" w:type="dxa"/>
        <w:tblLayout w:type="fixed"/>
        <w:tblCellMar>
          <w:top w:w="0" w:type="dxa"/>
          <w:left w:w="108" w:type="dxa"/>
          <w:bottom w:w="0" w:type="dxa"/>
          <w:right w:w="108" w:type="dxa"/>
        </w:tblCellMar>
      </w:tblPr>
      <w:tblGrid>
        <w:gridCol w:w="1717"/>
        <w:gridCol w:w="6787"/>
      </w:tblGrid>
      <w:tr>
        <w:tblPrEx>
          <w:tblLayout w:type="fixed"/>
          <w:tblCellMar>
            <w:top w:w="0" w:type="dxa"/>
            <w:left w:w="108" w:type="dxa"/>
            <w:bottom w:w="0" w:type="dxa"/>
            <w:right w:w="108" w:type="dxa"/>
          </w:tblCellMar>
        </w:tblPrEx>
        <w:trPr>
          <w:trHeight w:val="423" w:hRule="atLeast"/>
          <w:jc w:val="center"/>
        </w:trPr>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6787"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试验方法</w:t>
            </w:r>
          </w:p>
        </w:tc>
      </w:tr>
      <w:tr>
        <w:tblPrEx>
          <w:tblLayout w:type="fixed"/>
          <w:tblCellMar>
            <w:top w:w="0" w:type="dxa"/>
            <w:left w:w="108" w:type="dxa"/>
            <w:bottom w:w="0" w:type="dxa"/>
            <w:right w:w="108" w:type="dxa"/>
          </w:tblCellMar>
        </w:tblPrEx>
        <w:trPr>
          <w:trHeight w:val="437" w:hRule="atLeast"/>
          <w:jc w:val="center"/>
        </w:trPr>
        <w:tc>
          <w:tcPr>
            <w:tcW w:w="171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老化性能</w:t>
            </w:r>
          </w:p>
        </w:tc>
        <w:tc>
          <w:tcPr>
            <w:tcW w:w="6787"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试件放入恒温干燥箱中，保持温度</w:t>
            </w:r>
            <w:r>
              <w:rPr>
                <w:rFonts w:ascii="Times New Roman" w:hAnsi="Times New Roman" w:cs="Times New Roman"/>
                <w:sz w:val="18"/>
                <w:szCs w:val="18"/>
              </w:rPr>
              <w:t>80℃</w:t>
            </w:r>
            <w:r>
              <w:rPr>
                <w:rFonts w:hint="eastAsia" w:ascii="Times New Roman" w:hAnsi="Times New Roman" w:cs="Times New Roman"/>
                <w:sz w:val="18"/>
                <w:szCs w:val="18"/>
              </w:rPr>
              <w:t>，保持</w:t>
            </w:r>
            <w:r>
              <w:rPr>
                <w:rFonts w:ascii="Times New Roman" w:hAnsi="Times New Roman" w:cs="Times New Roman"/>
                <w:sz w:val="18"/>
                <w:szCs w:val="18"/>
              </w:rPr>
              <w:t>192h</w:t>
            </w:r>
            <w:r>
              <w:rPr>
                <w:rFonts w:hint="eastAsia" w:ascii="Times New Roman" w:hAnsi="Times New Roman" w:cs="Times New Roman"/>
                <w:sz w:val="18"/>
                <w:szCs w:val="18"/>
              </w:rPr>
              <w:t>后取出完成测试</w:t>
            </w:r>
          </w:p>
        </w:tc>
      </w:tr>
      <w:tr>
        <w:tblPrEx>
          <w:tblLayout w:type="fixed"/>
          <w:tblCellMar>
            <w:top w:w="0" w:type="dxa"/>
            <w:left w:w="108" w:type="dxa"/>
            <w:bottom w:w="0" w:type="dxa"/>
            <w:right w:w="108" w:type="dxa"/>
          </w:tblCellMar>
        </w:tblPrEx>
        <w:trPr>
          <w:trHeight w:val="484" w:hRule="atLeast"/>
          <w:jc w:val="center"/>
        </w:trPr>
        <w:tc>
          <w:tcPr>
            <w:tcW w:w="171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疲劳性能</w:t>
            </w:r>
          </w:p>
        </w:tc>
        <w:tc>
          <w:tcPr>
            <w:tcW w:w="6787"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ascii="Times New Roman" w:hAnsi="Times New Roman" w:cs="Times New Roman"/>
                <w:sz w:val="18"/>
                <w:szCs w:val="18"/>
              </w:rPr>
              <w:t>采用</w:t>
            </w:r>
            <w:r>
              <w:rPr>
                <w:rFonts w:hint="eastAsia" w:ascii="Times New Roman" w:hAnsi="Times New Roman" w:cs="Times New Roman"/>
                <w:sz w:val="18"/>
                <w:szCs w:val="18"/>
              </w:rPr>
              <w:t>三角波或</w:t>
            </w:r>
            <w:r>
              <w:rPr>
                <w:rFonts w:ascii="Times New Roman" w:hAnsi="Times New Roman" w:cs="Times New Roman"/>
                <w:sz w:val="18"/>
                <w:szCs w:val="18"/>
              </w:rPr>
              <w:t>正弦激励法</w:t>
            </w:r>
            <w:r>
              <w:rPr>
                <w:rFonts w:hint="eastAsia" w:ascii="Times New Roman" w:hAnsi="Times New Roman" w:cs="Times New Roman"/>
                <w:sz w:val="18"/>
                <w:szCs w:val="18"/>
              </w:rPr>
              <w:t>进行加载，连续加载</w:t>
            </w:r>
            <w:r>
              <w:rPr>
                <w:rFonts w:ascii="Times New Roman" w:hAnsi="Times New Roman" w:cs="Times New Roman"/>
                <w:sz w:val="18"/>
                <w:szCs w:val="18"/>
              </w:rPr>
              <w:t>60</w:t>
            </w:r>
            <w:r>
              <w:rPr>
                <w:rFonts w:hint="eastAsia" w:ascii="Times New Roman" w:hAnsi="Times New Roman" w:cs="Times New Roman"/>
                <w:sz w:val="18"/>
                <w:szCs w:val="18"/>
              </w:rPr>
              <w:t>个循环，绘制阻尼力</w:t>
            </w:r>
            <w:r>
              <w:rPr>
                <w:rFonts w:ascii="Times New Roman" w:hAnsi="Times New Roman" w:cs="Times New Roman"/>
                <w:sz w:val="18"/>
                <w:szCs w:val="18"/>
              </w:rPr>
              <w:t>-</w:t>
            </w:r>
            <w:r>
              <w:rPr>
                <w:rFonts w:hint="eastAsia" w:ascii="Times New Roman" w:hAnsi="Times New Roman" w:cs="Times New Roman"/>
                <w:sz w:val="18"/>
                <w:szCs w:val="18"/>
              </w:rPr>
              <w:t>位移滞回曲线</w:t>
            </w:r>
          </w:p>
        </w:tc>
      </w:tr>
      <w:tr>
        <w:tblPrEx>
          <w:tblLayout w:type="fixed"/>
          <w:tblCellMar>
            <w:top w:w="0" w:type="dxa"/>
            <w:left w:w="108" w:type="dxa"/>
            <w:bottom w:w="0" w:type="dxa"/>
            <w:right w:w="108" w:type="dxa"/>
          </w:tblCellMar>
        </w:tblPrEx>
        <w:trPr>
          <w:trHeight w:val="634" w:hRule="atLeast"/>
          <w:jc w:val="center"/>
        </w:trPr>
        <w:tc>
          <w:tcPr>
            <w:tcW w:w="171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耐腐蚀性能</w:t>
            </w:r>
          </w:p>
        </w:tc>
        <w:tc>
          <w:tcPr>
            <w:tcW w:w="6787"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产品整体按</w:t>
            </w:r>
            <w:r>
              <w:rPr>
                <w:rFonts w:ascii="Times New Roman" w:hAnsi="Times New Roman" w:cs="Times New Roman"/>
                <w:sz w:val="18"/>
                <w:szCs w:val="18"/>
              </w:rPr>
              <w:t>GB/T10125-2012</w:t>
            </w:r>
            <w:r>
              <w:rPr>
                <w:rFonts w:hint="eastAsia" w:ascii="Times New Roman" w:hAnsi="Times New Roman" w:cs="Times New Roman"/>
                <w:sz w:val="18"/>
                <w:szCs w:val="18"/>
              </w:rPr>
              <w:t>《人造气氛腐蚀试验</w:t>
            </w:r>
            <w:r>
              <w:rPr>
                <w:rFonts w:ascii="Times New Roman" w:hAnsi="Times New Roman" w:cs="Times New Roman"/>
                <w:sz w:val="18"/>
                <w:szCs w:val="18"/>
              </w:rPr>
              <w:t xml:space="preserve"> </w:t>
            </w:r>
            <w:r>
              <w:rPr>
                <w:rFonts w:hint="eastAsia" w:ascii="Times New Roman" w:hAnsi="Times New Roman" w:cs="Times New Roman"/>
                <w:sz w:val="18"/>
                <w:szCs w:val="18"/>
              </w:rPr>
              <w:t>盐雾试验》方法试验，试验应连续进行不少于</w:t>
            </w:r>
            <w:r>
              <w:rPr>
                <w:rFonts w:ascii="Times New Roman" w:hAnsi="Times New Roman" w:cs="Times New Roman"/>
                <w:sz w:val="18"/>
                <w:szCs w:val="18"/>
              </w:rPr>
              <w:t>1000</w:t>
            </w:r>
            <w:r>
              <w:rPr>
                <w:rFonts w:hint="eastAsia" w:ascii="Times New Roman" w:hAnsi="Times New Roman" w:cs="Times New Roman"/>
                <w:sz w:val="18"/>
                <w:szCs w:val="18"/>
              </w:rPr>
              <w:t>小时，试验后产品上所有电镀层按</w:t>
            </w:r>
            <w:r>
              <w:rPr>
                <w:rFonts w:ascii="Times New Roman" w:hAnsi="Times New Roman" w:cs="Times New Roman"/>
                <w:sz w:val="18"/>
                <w:szCs w:val="18"/>
              </w:rPr>
              <w:t>GB/T6461-2002</w:t>
            </w:r>
            <w:r>
              <w:rPr>
                <w:rFonts w:hint="eastAsia" w:ascii="Times New Roman" w:hAnsi="Times New Roman" w:cs="Times New Roman"/>
                <w:sz w:val="18"/>
                <w:szCs w:val="18"/>
              </w:rPr>
              <w:t>《金属基体上金属和其他无机覆盖层经腐蚀试验后的式样和试件的评级》给出评级，产品上所有有机涂层按</w:t>
            </w:r>
            <w:r>
              <w:rPr>
                <w:rFonts w:ascii="Times New Roman" w:hAnsi="Times New Roman" w:cs="Times New Roman"/>
                <w:sz w:val="18"/>
                <w:szCs w:val="18"/>
              </w:rPr>
              <w:t>GB/T1766-2008</w:t>
            </w:r>
            <w:r>
              <w:rPr>
                <w:rFonts w:hint="eastAsia" w:ascii="Times New Roman" w:hAnsi="Times New Roman" w:cs="Times New Roman"/>
                <w:sz w:val="18"/>
                <w:szCs w:val="18"/>
              </w:rPr>
              <w:t>《色漆和清漆</w:t>
            </w:r>
            <w:r>
              <w:rPr>
                <w:rFonts w:ascii="Times New Roman" w:hAnsi="Times New Roman" w:cs="Times New Roman"/>
                <w:sz w:val="18"/>
                <w:szCs w:val="18"/>
              </w:rPr>
              <w:t xml:space="preserve"> </w:t>
            </w:r>
            <w:r>
              <w:rPr>
                <w:rFonts w:hint="eastAsia" w:ascii="Times New Roman" w:hAnsi="Times New Roman" w:cs="Times New Roman"/>
                <w:sz w:val="18"/>
                <w:szCs w:val="18"/>
              </w:rPr>
              <w:t>涂层老化的评级方法》保护性漆膜综合老化性能等级给出评级</w:t>
            </w:r>
          </w:p>
        </w:tc>
      </w:tr>
      <w:tr>
        <w:tblPrEx>
          <w:tblLayout w:type="fixed"/>
          <w:tblCellMar>
            <w:top w:w="0" w:type="dxa"/>
            <w:left w:w="108" w:type="dxa"/>
            <w:bottom w:w="0" w:type="dxa"/>
            <w:right w:w="108" w:type="dxa"/>
          </w:tblCellMar>
        </w:tblPrEx>
        <w:trPr>
          <w:trHeight w:val="405" w:hRule="atLeast"/>
          <w:jc w:val="center"/>
        </w:trPr>
        <w:tc>
          <w:tcPr>
            <w:tcW w:w="8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注：</w:t>
            </w:r>
            <w:r>
              <w:rPr>
                <w:rFonts w:ascii="Times New Roman" w:hAnsi="Times New Roman" w:cs="Times New Roman"/>
                <w:i/>
                <w:sz w:val="18"/>
                <w:szCs w:val="18"/>
              </w:rPr>
              <w:t>u</w:t>
            </w:r>
            <w:r>
              <w:rPr>
                <w:rFonts w:ascii="Times New Roman" w:hAnsi="Times New Roman" w:cs="Times New Roman"/>
                <w:iCs/>
                <w:sz w:val="18"/>
                <w:szCs w:val="18"/>
                <w:vertAlign w:val="subscript"/>
              </w:rPr>
              <w:t>0</w:t>
            </w:r>
            <w:r>
              <w:rPr>
                <w:rFonts w:hint="eastAsia" w:ascii="Times New Roman" w:hAnsi="Times New Roman" w:cs="Times New Roman"/>
                <w:sz w:val="18"/>
                <w:szCs w:val="18"/>
              </w:rPr>
              <w:t>为消能器设计位移。</w:t>
            </w:r>
          </w:p>
        </w:tc>
      </w:tr>
    </w:tbl>
    <w:p>
      <w:pPr>
        <w:adjustRightInd/>
        <w:snapToGrid/>
        <w:ind w:firstLine="422" w:firstLineChars="200"/>
        <w:rPr>
          <w:rFonts w:ascii="Times New Roman" w:hAnsi="Times New Roman" w:cs="Times New Roman"/>
          <w:bCs/>
          <w:szCs w:val="21"/>
        </w:rPr>
      </w:pPr>
      <w:bookmarkStart w:id="761" w:name="page23"/>
      <w:bookmarkEnd w:id="761"/>
      <w:r>
        <w:rPr>
          <w:rFonts w:ascii="Times New Roman" w:hAnsi="Times New Roman" w:cs="Times New Roman"/>
          <w:b/>
          <w:szCs w:val="21"/>
        </w:rPr>
        <w:t>6</w:t>
      </w:r>
      <w:r>
        <w:rPr>
          <w:rFonts w:ascii="Times New Roman" w:hAnsi="Times New Roman" w:cs="Times New Roman"/>
          <w:bCs/>
          <w:szCs w:val="21"/>
        </w:rPr>
        <w:t xml:space="preserve"> 金属屈服型</w:t>
      </w:r>
      <w:r>
        <w:rPr>
          <w:rFonts w:hint="eastAsia" w:ascii="Times New Roman" w:hAnsi="Times New Roman" w:cs="Times New Roman"/>
          <w:bCs/>
          <w:szCs w:val="21"/>
        </w:rPr>
        <w:t>消能器</w:t>
      </w:r>
      <w:r>
        <w:rPr>
          <w:rFonts w:ascii="Times New Roman" w:hAnsi="Times New Roman" w:cs="Times New Roman"/>
          <w:bCs/>
          <w:szCs w:val="21"/>
        </w:rPr>
        <w:t>遭受火灾后必须对取样件进行检测。取样件合格后</w:t>
      </w:r>
      <w:r>
        <w:rPr>
          <w:rFonts w:hint="eastAsia" w:ascii="Times New Roman" w:hAnsi="Times New Roman" w:cs="Times New Roman"/>
          <w:bCs/>
          <w:szCs w:val="21"/>
        </w:rPr>
        <w:t>消能器</w:t>
      </w:r>
      <w:r>
        <w:rPr>
          <w:rFonts w:ascii="Times New Roman" w:hAnsi="Times New Roman" w:cs="Times New Roman"/>
          <w:bCs/>
          <w:szCs w:val="21"/>
        </w:rPr>
        <w:t>可继续使用，取样件检测不合格应对</w:t>
      </w:r>
      <w:r>
        <w:rPr>
          <w:rFonts w:hint="eastAsia" w:ascii="Times New Roman" w:hAnsi="Times New Roman" w:cs="Times New Roman"/>
          <w:bCs/>
          <w:szCs w:val="21"/>
        </w:rPr>
        <w:t>消能器</w:t>
      </w:r>
      <w:r>
        <w:rPr>
          <w:rFonts w:ascii="Times New Roman" w:hAnsi="Times New Roman" w:cs="Times New Roman"/>
          <w:bCs/>
          <w:szCs w:val="21"/>
        </w:rPr>
        <w:t>进行批量更换。</w:t>
      </w:r>
    </w:p>
    <w:p>
      <w:pPr>
        <w:adjustRightInd/>
        <w:snapToGrid/>
        <w:rPr>
          <w:rFonts w:ascii="Times New Roman" w:hAnsi="Times New Roman" w:cs="Times New Roman"/>
          <w:szCs w:val="21"/>
        </w:rPr>
      </w:pPr>
      <w:bookmarkStart w:id="762" w:name="_Toc8547"/>
      <w:bookmarkStart w:id="763" w:name="_Toc13543"/>
      <w:bookmarkStart w:id="764" w:name="_Toc1593"/>
      <w:bookmarkStart w:id="765" w:name="_Toc16239"/>
      <w:bookmarkStart w:id="766" w:name="_Toc10537"/>
      <w:bookmarkStart w:id="767" w:name="_Toc18629"/>
      <w:bookmarkStart w:id="768" w:name="_Toc15945"/>
      <w:bookmarkStart w:id="769" w:name="_Toc19905"/>
      <w:bookmarkStart w:id="770" w:name="_Toc1667"/>
      <w:bookmarkStart w:id="771" w:name="_Toc16931"/>
      <w:bookmarkStart w:id="772" w:name="_Toc3090"/>
      <w:bookmarkStart w:id="773" w:name="_Toc27243"/>
      <w:bookmarkStart w:id="774" w:name="_Toc19613"/>
      <w:bookmarkStart w:id="775" w:name="_Toc13343"/>
      <w:bookmarkStart w:id="776" w:name="_Toc26683"/>
      <w:bookmarkStart w:id="777" w:name="_Toc12024"/>
      <w:bookmarkStart w:id="778" w:name="_Toc15551"/>
      <w:bookmarkStart w:id="779" w:name="_Toc973"/>
      <w:r>
        <w:rPr>
          <w:rFonts w:ascii="Times New Roman" w:hAnsi="Times New Roman" w:cs="Times New Roman"/>
          <w:b/>
          <w:szCs w:val="21"/>
        </w:rPr>
        <w:t>7</w:t>
      </w:r>
      <w:r>
        <w:rPr>
          <w:rFonts w:hint="eastAsia" w:ascii="Times New Roman" w:hAnsi="Times New Roman" w:cs="Times New Roman"/>
          <w:b/>
          <w:szCs w:val="21"/>
        </w:rPr>
        <w:t>.</w:t>
      </w:r>
      <w:r>
        <w:rPr>
          <w:rFonts w:ascii="Times New Roman" w:hAnsi="Times New Roman" w:cs="Times New Roman"/>
          <w:b/>
          <w:szCs w:val="21"/>
        </w:rPr>
        <w:t>2</w:t>
      </w:r>
      <w:r>
        <w:rPr>
          <w:rFonts w:hint="eastAsia" w:ascii="Times New Roman" w:hAnsi="Times New Roman" w:cs="Times New Roman"/>
          <w:b/>
          <w:szCs w:val="21"/>
        </w:rPr>
        <w:t>.</w:t>
      </w:r>
      <w:r>
        <w:rPr>
          <w:rFonts w:ascii="Times New Roman" w:hAnsi="Times New Roman" w:cs="Times New Roman"/>
          <w:b/>
          <w:szCs w:val="21"/>
        </w:rPr>
        <w:t xml:space="preserve">3 </w:t>
      </w:r>
      <w:r>
        <w:rPr>
          <w:rFonts w:hint="eastAsia" w:ascii="Times New Roman" w:hAnsi="Times New Roman" w:cs="Times New Roman"/>
          <w:bCs/>
          <w:szCs w:val="21"/>
        </w:rPr>
        <w:t>黏滞</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Fonts w:hint="eastAsia" w:ascii="Times New Roman" w:hAnsi="Times New Roman" w:cs="Times New Roman"/>
          <w:bCs/>
          <w:szCs w:val="21"/>
        </w:rPr>
        <w:t>消能器：</w:t>
      </w:r>
    </w:p>
    <w:p>
      <w:pPr>
        <w:adjustRightInd/>
        <w:snapToGrid/>
        <w:ind w:firstLine="422" w:firstLineChars="200"/>
        <w:rPr>
          <w:rFonts w:ascii="Times New Roman" w:hAnsi="Times New Roman" w:cs="Times New Roman"/>
          <w:bCs/>
          <w:szCs w:val="21"/>
        </w:rPr>
      </w:pPr>
      <w:r>
        <w:rPr>
          <w:rFonts w:ascii="Times New Roman" w:hAnsi="Times New Roman" w:cs="Times New Roman"/>
          <w:b/>
          <w:szCs w:val="21"/>
        </w:rPr>
        <w:t>1</w:t>
      </w:r>
      <w:r>
        <w:rPr>
          <w:rFonts w:ascii="Times New Roman" w:hAnsi="Times New Roman" w:cs="Times New Roman"/>
          <w:bCs/>
          <w:szCs w:val="21"/>
        </w:rPr>
        <w:t xml:space="preserve"> 产品外观质量可用目视及常规量具测量评定，试验过程中应无外渗漏及机械划伤。</w:t>
      </w:r>
    </w:p>
    <w:p>
      <w:pPr>
        <w:adjustRightInd/>
        <w:snapToGrid/>
        <w:ind w:firstLine="422" w:firstLineChars="200"/>
        <w:rPr>
          <w:rFonts w:ascii="Times New Roman" w:hAnsi="Times New Roman" w:cs="Times New Roman"/>
          <w:bCs/>
          <w:szCs w:val="21"/>
        </w:rPr>
      </w:pPr>
      <w:bookmarkStart w:id="780" w:name="_Toc5927"/>
      <w:bookmarkStart w:id="781" w:name="_Toc14984"/>
      <w:bookmarkStart w:id="782" w:name="_Toc24623"/>
      <w:bookmarkStart w:id="783" w:name="_Toc7208"/>
      <w:bookmarkStart w:id="784" w:name="_Toc15305"/>
      <w:bookmarkStart w:id="785" w:name="_Toc6344"/>
      <w:r>
        <w:rPr>
          <w:rFonts w:ascii="Times New Roman" w:hAnsi="Times New Roman" w:cs="Times New Roman"/>
          <w:b/>
          <w:szCs w:val="21"/>
        </w:rPr>
        <w:t>2</w:t>
      </w:r>
      <w:r>
        <w:rPr>
          <w:rFonts w:ascii="Times New Roman" w:hAnsi="Times New Roman" w:cs="Times New Roman"/>
          <w:bCs/>
          <w:szCs w:val="21"/>
        </w:rPr>
        <w:t xml:space="preserve"> 黏滞</w:t>
      </w:r>
      <w:r>
        <w:rPr>
          <w:rFonts w:hint="eastAsia" w:ascii="Times New Roman" w:hAnsi="Times New Roman" w:cs="Times New Roman"/>
          <w:bCs/>
          <w:szCs w:val="21"/>
        </w:rPr>
        <w:t>消能器</w:t>
      </w:r>
      <w:r>
        <w:rPr>
          <w:rFonts w:ascii="Times New Roman" w:hAnsi="Times New Roman" w:cs="Times New Roman"/>
          <w:bCs/>
          <w:szCs w:val="21"/>
        </w:rPr>
        <w:t>材料性能测定</w:t>
      </w:r>
      <w:bookmarkEnd w:id="780"/>
      <w:bookmarkEnd w:id="781"/>
      <w:bookmarkEnd w:id="782"/>
      <w:bookmarkEnd w:id="783"/>
      <w:bookmarkEnd w:id="784"/>
      <w:bookmarkEnd w:id="785"/>
      <w:r>
        <w:rPr>
          <w:rFonts w:ascii="Times New Roman" w:hAnsi="Times New Roman" w:cs="Times New Roman"/>
          <w:bCs/>
          <w:szCs w:val="21"/>
        </w:rPr>
        <w:t>：外观以目视测定。取约50ml样品倒入清洁、干燥、无色透明的100ml烧杯中，待气泡全部消除后置于室内自然光下观察。每批材料的黏度、黏温系数、闪点必须由材料生产厂家的质量检验部门出具质量检验报告单，并保证材料达到规定的各项技术要求。钢材的性能试验应符合GB/T 228和GB/T 7314的规定。</w:t>
      </w:r>
    </w:p>
    <w:p>
      <w:pPr>
        <w:adjustRightInd/>
        <w:snapToGrid/>
        <w:ind w:firstLine="422" w:firstLineChars="200"/>
        <w:rPr>
          <w:rFonts w:ascii="Times New Roman" w:hAnsi="Times New Roman" w:cs="Times New Roman"/>
          <w:bCs/>
          <w:szCs w:val="21"/>
        </w:rPr>
      </w:pPr>
      <w:bookmarkStart w:id="786" w:name="_Toc10186"/>
      <w:bookmarkStart w:id="787" w:name="_Toc20931"/>
      <w:bookmarkStart w:id="788" w:name="_Toc30486"/>
      <w:bookmarkStart w:id="789" w:name="_Toc1167"/>
      <w:bookmarkStart w:id="790" w:name="_Toc28893"/>
      <w:bookmarkStart w:id="791" w:name="_Toc9465"/>
      <w:r>
        <w:rPr>
          <w:rFonts w:ascii="Times New Roman" w:hAnsi="Times New Roman" w:cs="Times New Roman"/>
          <w:b/>
          <w:szCs w:val="21"/>
        </w:rPr>
        <w:t>3</w:t>
      </w:r>
      <w:r>
        <w:rPr>
          <w:rFonts w:ascii="Times New Roman" w:hAnsi="Times New Roman" w:cs="Times New Roman"/>
          <w:bCs/>
          <w:szCs w:val="21"/>
        </w:rPr>
        <w:t xml:space="preserve"> 尺寸偏差</w:t>
      </w:r>
      <w:bookmarkEnd w:id="786"/>
      <w:bookmarkEnd w:id="787"/>
      <w:bookmarkEnd w:id="788"/>
      <w:bookmarkEnd w:id="789"/>
      <w:bookmarkEnd w:id="790"/>
      <w:bookmarkEnd w:id="791"/>
      <w:r>
        <w:rPr>
          <w:rFonts w:ascii="Times New Roman" w:hAnsi="Times New Roman" w:cs="Times New Roman"/>
          <w:bCs/>
          <w:szCs w:val="21"/>
        </w:rPr>
        <w:t>用常规量具测量评定。</w:t>
      </w:r>
    </w:p>
    <w:p>
      <w:pPr>
        <w:adjustRightInd/>
        <w:snapToGrid/>
        <w:ind w:firstLine="422" w:firstLineChars="200"/>
        <w:rPr>
          <w:rFonts w:ascii="Times New Roman" w:hAnsi="Times New Roman" w:cs="Times New Roman"/>
          <w:bCs/>
          <w:szCs w:val="21"/>
        </w:rPr>
      </w:pPr>
      <w:bookmarkStart w:id="792" w:name="_Toc8432"/>
      <w:bookmarkStart w:id="793" w:name="_Toc15712"/>
      <w:bookmarkStart w:id="794" w:name="_Toc7637"/>
      <w:bookmarkStart w:id="795" w:name="_Toc11938"/>
      <w:bookmarkStart w:id="796" w:name="_Toc28772"/>
      <w:bookmarkStart w:id="797" w:name="_Toc32020"/>
      <w:r>
        <w:rPr>
          <w:rFonts w:ascii="Times New Roman" w:hAnsi="Times New Roman" w:cs="Times New Roman"/>
          <w:b/>
          <w:szCs w:val="21"/>
        </w:rPr>
        <w:t>4</w:t>
      </w:r>
      <w:r>
        <w:rPr>
          <w:rFonts w:ascii="Times New Roman" w:hAnsi="Times New Roman" w:cs="Times New Roman"/>
          <w:bCs/>
          <w:szCs w:val="21"/>
        </w:rPr>
        <w:t xml:space="preserve"> 基本力学性能试验</w:t>
      </w:r>
      <w:bookmarkEnd w:id="792"/>
      <w:bookmarkEnd w:id="793"/>
      <w:bookmarkEnd w:id="794"/>
      <w:bookmarkEnd w:id="795"/>
      <w:bookmarkEnd w:id="796"/>
      <w:bookmarkEnd w:id="797"/>
      <w:r>
        <w:rPr>
          <w:rFonts w:ascii="Times New Roman" w:hAnsi="Times New Roman" w:cs="Times New Roman"/>
          <w:bCs/>
          <w:szCs w:val="21"/>
        </w:rPr>
        <w:t>，黏滞</w:t>
      </w:r>
      <w:r>
        <w:rPr>
          <w:rFonts w:hint="eastAsia" w:ascii="Times New Roman" w:hAnsi="Times New Roman" w:cs="Times New Roman"/>
          <w:bCs/>
          <w:szCs w:val="21"/>
        </w:rPr>
        <w:t>消能器</w:t>
      </w:r>
      <w:r>
        <w:rPr>
          <w:rFonts w:ascii="Times New Roman" w:hAnsi="Times New Roman" w:cs="Times New Roman"/>
          <w:bCs/>
          <w:szCs w:val="21"/>
        </w:rPr>
        <w:t>的力学性能试验在伺服加载试验机上进行。黏滞</w:t>
      </w:r>
      <w:r>
        <w:rPr>
          <w:rFonts w:hint="eastAsia" w:ascii="Times New Roman" w:hAnsi="Times New Roman" w:cs="Times New Roman"/>
          <w:bCs/>
          <w:szCs w:val="21"/>
        </w:rPr>
        <w:t>消能器</w:t>
      </w:r>
      <w:r>
        <w:rPr>
          <w:rFonts w:ascii="Times New Roman" w:hAnsi="Times New Roman" w:cs="Times New Roman"/>
          <w:bCs/>
          <w:szCs w:val="21"/>
        </w:rPr>
        <w:t>的力学性能试验方法如表</w:t>
      </w:r>
      <w:r>
        <w:rPr>
          <w:rFonts w:hint="eastAsia" w:ascii="Times New Roman" w:hAnsi="Times New Roman" w:cs="Times New Roman"/>
          <w:bCs/>
          <w:szCs w:val="21"/>
        </w:rPr>
        <w:t>7.2.4-1</w:t>
      </w:r>
      <w:r>
        <w:rPr>
          <w:rFonts w:ascii="Times New Roman" w:hAnsi="Times New Roman" w:cs="Times New Roman"/>
          <w:bCs/>
          <w:szCs w:val="21"/>
        </w:rPr>
        <w:t>所示。</w:t>
      </w:r>
    </w:p>
    <w:p>
      <w:pPr>
        <w:widowControl w:val="0"/>
        <w:adjustRightInd/>
        <w:snapToGrid/>
        <w:jc w:val="center"/>
        <w:rPr>
          <w:rFonts w:ascii="黑体" w:hAnsi="黑体" w:eastAsia="黑体" w:cs="黑体"/>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7.2.4-1 </w:t>
      </w:r>
      <w:r>
        <w:rPr>
          <w:rFonts w:hint="eastAsia" w:ascii="Times New Roman" w:hAnsi="Times New Roman" w:eastAsia="黑体" w:cs="Times New Roman"/>
          <w:b/>
          <w:bCs/>
          <w:sz w:val="18"/>
          <w:szCs w:val="18"/>
        </w:rPr>
        <w:t>黏滞消能器力学性能试验方法</w:t>
      </w:r>
    </w:p>
    <w:tbl>
      <w:tblPr>
        <w:tblStyle w:val="16"/>
        <w:tblW w:w="8504" w:type="dxa"/>
        <w:jc w:val="center"/>
        <w:tblInd w:w="0" w:type="dxa"/>
        <w:tblLayout w:type="fixed"/>
        <w:tblCellMar>
          <w:top w:w="0" w:type="dxa"/>
          <w:left w:w="108" w:type="dxa"/>
          <w:bottom w:w="0" w:type="dxa"/>
          <w:right w:w="108" w:type="dxa"/>
        </w:tblCellMar>
      </w:tblPr>
      <w:tblGrid>
        <w:gridCol w:w="1289"/>
        <w:gridCol w:w="7215"/>
      </w:tblGrid>
      <w:tr>
        <w:tblPrEx>
          <w:tblLayout w:type="fixed"/>
          <w:tblCellMar>
            <w:top w:w="0" w:type="dxa"/>
            <w:left w:w="108" w:type="dxa"/>
            <w:bottom w:w="0" w:type="dxa"/>
            <w:right w:w="108" w:type="dxa"/>
          </w:tblCellMar>
        </w:tblPrEx>
        <w:trPr>
          <w:trHeight w:val="461" w:hRule="atLeast"/>
          <w:jc w:val="center"/>
        </w:trPr>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7215"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试验方法</w:t>
            </w:r>
          </w:p>
        </w:tc>
      </w:tr>
      <w:tr>
        <w:tblPrEx>
          <w:tblLayout w:type="fixed"/>
          <w:tblCellMar>
            <w:top w:w="0" w:type="dxa"/>
            <w:left w:w="108" w:type="dxa"/>
            <w:bottom w:w="0" w:type="dxa"/>
            <w:right w:w="108" w:type="dxa"/>
          </w:tblCellMar>
        </w:tblPrEx>
        <w:trPr>
          <w:trHeight w:val="516" w:hRule="atLeast"/>
          <w:jc w:val="center"/>
        </w:trPr>
        <w:tc>
          <w:tcPr>
            <w:tcW w:w="1289"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极限位移</w:t>
            </w:r>
          </w:p>
        </w:tc>
        <w:tc>
          <w:tcPr>
            <w:tcW w:w="7215"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ascii="Times New Roman" w:hAnsi="Times New Roman" w:cs="Times New Roman"/>
                <w:sz w:val="18"/>
                <w:szCs w:val="18"/>
              </w:rPr>
              <w:t>采用静力加载试验，控制试验机的加载系统使</w:t>
            </w:r>
            <w:r>
              <w:rPr>
                <w:rFonts w:hint="eastAsia" w:ascii="Times New Roman" w:hAnsi="Times New Roman" w:cs="Times New Roman"/>
                <w:sz w:val="18"/>
                <w:szCs w:val="18"/>
              </w:rPr>
              <w:t>消能器</w:t>
            </w:r>
            <w:r>
              <w:rPr>
                <w:rFonts w:ascii="Times New Roman" w:hAnsi="Times New Roman" w:cs="Times New Roman"/>
                <w:sz w:val="18"/>
                <w:szCs w:val="18"/>
              </w:rPr>
              <w:t>匀速缓慢运动，记录其运动的极限位移值。</w:t>
            </w:r>
          </w:p>
        </w:tc>
      </w:tr>
      <w:tr>
        <w:tblPrEx>
          <w:tblLayout w:type="fixed"/>
          <w:tblCellMar>
            <w:top w:w="0" w:type="dxa"/>
            <w:left w:w="108" w:type="dxa"/>
            <w:bottom w:w="0" w:type="dxa"/>
            <w:right w:w="108" w:type="dxa"/>
          </w:tblCellMar>
        </w:tblPrEx>
        <w:trPr>
          <w:trHeight w:val="706" w:hRule="atLeast"/>
          <w:jc w:val="center"/>
        </w:trPr>
        <w:tc>
          <w:tcPr>
            <w:tcW w:w="1289"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最大阻尼力</w:t>
            </w:r>
          </w:p>
        </w:tc>
        <w:tc>
          <w:tcPr>
            <w:tcW w:w="7215"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ascii="Times New Roman" w:hAnsi="Times New Roman" w:cs="Times New Roman"/>
                <w:sz w:val="18"/>
                <w:szCs w:val="18"/>
              </w:rPr>
              <w:t>采用正弦激励法，输入位移</w:t>
            </w:r>
            <w:r>
              <w:rPr>
                <w:rFonts w:ascii="Times New Roman" w:hAnsi="Times New Roman" w:cs="Times New Roman"/>
                <w:position w:val="-12"/>
                <w:sz w:val="18"/>
                <w:szCs w:val="18"/>
              </w:rPr>
              <w:object>
                <v:shape id="_x0000_i1149" o:spt="75" type="#_x0000_t75" style="height:18.25pt;width:68.35pt;" o:ole="t" filled="f" o:preferrelative="t" stroked="f" coordsize="21600,21600">
                  <v:path/>
                  <v:fill on="f" focussize="0,0"/>
                  <v:stroke on="f" joinstyle="miter"/>
                  <v:imagedata r:id="rId237" o:title=""/>
                  <o:lock v:ext="edit" aspectratio="t"/>
                  <w10:wrap type="none"/>
                  <w10:anchorlock/>
                </v:shape>
                <o:OLEObject Type="Embed" ProgID="Equation.3" ShapeID="_x0000_i1149" DrawAspect="Content" ObjectID="_1468075849" r:id="rId236">
                  <o:LockedField>false</o:LockedField>
                </o:OLEObject>
              </w:object>
            </w:r>
            <w:r>
              <w:rPr>
                <w:rFonts w:hint="eastAsia" w:ascii="Times New Roman" w:hAnsi="Times New Roman" w:cs="Times New Roman"/>
                <w:sz w:val="18"/>
                <w:szCs w:val="18"/>
              </w:rPr>
              <w:t>，加载频率为</w:t>
            </w:r>
            <w:r>
              <w:rPr>
                <w:rFonts w:ascii="Times New Roman" w:hAnsi="Times New Roman" w:cs="Times New Roman"/>
                <w:i/>
                <w:sz w:val="18"/>
                <w:szCs w:val="18"/>
              </w:rPr>
              <w:t>f</w:t>
            </w:r>
            <w:r>
              <w:rPr>
                <w:rFonts w:ascii="Times New Roman" w:hAnsi="Times New Roman" w:cs="Times New Roman"/>
                <w:i/>
                <w:sz w:val="18"/>
                <w:szCs w:val="18"/>
                <w:vertAlign w:val="subscript"/>
              </w:rPr>
              <w:t>1</w:t>
            </w:r>
            <w:r>
              <w:rPr>
                <w:rFonts w:hint="eastAsia" w:ascii="Times New Roman" w:hAnsi="Times New Roman" w:cs="Times New Roman"/>
                <w:sz w:val="18"/>
                <w:szCs w:val="18"/>
              </w:rPr>
              <w:t>，</w:t>
            </w:r>
            <w:r>
              <w:rPr>
                <w:rFonts w:ascii="Times New Roman" w:hAnsi="Times New Roman" w:cs="Times New Roman"/>
                <w:sz w:val="18"/>
                <w:szCs w:val="18"/>
              </w:rPr>
              <w:t>连续进行</w:t>
            </w:r>
            <w:r>
              <w:rPr>
                <w:rFonts w:ascii="Times New Roman" w:hAnsi="Times New Roman" w:eastAsia="Times New Roman" w:cs="Times New Roman"/>
                <w:sz w:val="18"/>
                <w:szCs w:val="18"/>
              </w:rPr>
              <w:t>5</w:t>
            </w:r>
            <w:r>
              <w:rPr>
                <w:rFonts w:ascii="Times New Roman" w:hAnsi="Times New Roman" w:cs="Times New Roman"/>
                <w:sz w:val="18"/>
                <w:szCs w:val="18"/>
              </w:rPr>
              <w:t>个循环，</w:t>
            </w:r>
            <w:r>
              <w:rPr>
                <w:rFonts w:hint="eastAsia" w:ascii="Times New Roman" w:hAnsi="Times New Roman" w:cs="Times New Roman"/>
                <w:sz w:val="18"/>
                <w:szCs w:val="18"/>
              </w:rPr>
              <w:t>取第</w:t>
            </w:r>
            <w:r>
              <w:rPr>
                <w:rFonts w:ascii="Times New Roman" w:hAnsi="Times New Roman" w:cs="Times New Roman"/>
                <w:sz w:val="18"/>
                <w:szCs w:val="18"/>
              </w:rPr>
              <w:t>3</w:t>
            </w:r>
            <w:r>
              <w:rPr>
                <w:rFonts w:hint="eastAsia" w:ascii="Times New Roman" w:hAnsi="Times New Roman" w:cs="Times New Roman"/>
                <w:sz w:val="18"/>
                <w:szCs w:val="18"/>
              </w:rPr>
              <w:t>次循环时滞回曲线的最大阻尼力作为最大阻尼力的实测值；</w:t>
            </w:r>
          </w:p>
        </w:tc>
      </w:tr>
      <w:tr>
        <w:tblPrEx>
          <w:tblLayout w:type="fixed"/>
          <w:tblCellMar>
            <w:top w:w="0" w:type="dxa"/>
            <w:left w:w="108" w:type="dxa"/>
            <w:bottom w:w="0" w:type="dxa"/>
            <w:right w:w="108" w:type="dxa"/>
          </w:tblCellMar>
        </w:tblPrEx>
        <w:trPr>
          <w:trHeight w:val="697" w:hRule="atLeast"/>
          <w:jc w:val="center"/>
        </w:trPr>
        <w:tc>
          <w:tcPr>
            <w:tcW w:w="1289"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阻尼系数</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速度指数</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滞回曲线面积</w:t>
            </w:r>
          </w:p>
        </w:tc>
        <w:tc>
          <w:tcPr>
            <w:tcW w:w="7215" w:type="dxa"/>
            <w:tcBorders>
              <w:top w:val="nil"/>
              <w:left w:val="nil"/>
              <w:bottom w:val="single" w:color="auto" w:sz="4" w:space="0"/>
              <w:right w:val="single" w:color="auto" w:sz="4" w:space="0"/>
            </w:tcBorders>
            <w:shd w:val="clear" w:color="auto" w:fill="auto"/>
            <w:vAlign w:val="center"/>
          </w:tcPr>
          <w:p>
            <w:pPr>
              <w:pStyle w:val="23"/>
              <w:widowControl/>
              <w:numPr>
                <w:ilvl w:val="0"/>
                <w:numId w:val="8"/>
              </w:numPr>
              <w:spacing w:line="240" w:lineRule="auto"/>
              <w:ind w:firstLineChars="0"/>
              <w:rPr>
                <w:sz w:val="18"/>
                <w:szCs w:val="18"/>
              </w:rPr>
            </w:pPr>
            <w:r>
              <w:rPr>
                <w:sz w:val="18"/>
                <w:szCs w:val="18"/>
              </w:rPr>
              <w:t>采用正弦激励法，输入位移</w:t>
            </w:r>
            <w:r>
              <w:rPr>
                <w:position w:val="-10"/>
                <w:sz w:val="18"/>
                <w:szCs w:val="18"/>
              </w:rPr>
              <w:object>
                <v:shape id="_x0000_i1150" o:spt="75" type="#_x0000_t75" style="height:16.85pt;width:67pt;" o:ole="t" filled="f" o:preferrelative="t" stroked="f" coordsize="21600,21600">
                  <v:path/>
                  <v:fill on="f" focussize="0,0"/>
                  <v:stroke on="f" joinstyle="miter"/>
                  <v:imagedata r:id="rId239" o:title=""/>
                  <o:lock v:ext="edit" aspectratio="t"/>
                  <w10:wrap type="none"/>
                  <w10:anchorlock/>
                </v:shape>
                <o:OLEObject Type="Embed" ProgID="Equation.3" ShapeID="_x0000_i1150" DrawAspect="Content" ObjectID="_1468075850" r:id="rId238">
                  <o:LockedField>false</o:LockedField>
                </o:OLEObject>
              </w:object>
            </w:r>
            <w:r>
              <w:rPr>
                <w:rFonts w:hint="eastAsia"/>
                <w:sz w:val="18"/>
                <w:szCs w:val="18"/>
              </w:rPr>
              <w:t>，</w:t>
            </w:r>
            <w:r>
              <w:rPr>
                <w:sz w:val="18"/>
                <w:szCs w:val="18"/>
              </w:rPr>
              <w:t>加</w:t>
            </w:r>
            <w:r>
              <w:rPr>
                <w:rFonts w:hint="eastAsia"/>
                <w:sz w:val="18"/>
                <w:szCs w:val="18"/>
              </w:rPr>
              <w:t>载</w:t>
            </w:r>
            <w:r>
              <w:rPr>
                <w:sz w:val="18"/>
                <w:szCs w:val="18"/>
              </w:rPr>
              <w:t>频率为</w:t>
            </w:r>
            <w:r>
              <w:rPr>
                <w:i/>
                <w:sz w:val="18"/>
                <w:szCs w:val="18"/>
              </w:rPr>
              <w:t>f</w:t>
            </w:r>
            <w:r>
              <w:rPr>
                <w:i/>
                <w:sz w:val="18"/>
                <w:szCs w:val="18"/>
                <w:vertAlign w:val="subscript"/>
              </w:rPr>
              <w:t>1</w:t>
            </w:r>
            <w:r>
              <w:rPr>
                <w:rFonts w:hint="eastAsia"/>
                <w:sz w:val="18"/>
                <w:szCs w:val="18"/>
              </w:rPr>
              <w:t>，控制试验机加载系统；</w:t>
            </w:r>
          </w:p>
          <w:p>
            <w:pPr>
              <w:pStyle w:val="23"/>
              <w:widowControl/>
              <w:numPr>
                <w:ilvl w:val="0"/>
                <w:numId w:val="8"/>
              </w:numPr>
              <w:spacing w:line="240" w:lineRule="auto"/>
              <w:ind w:firstLineChars="0"/>
              <w:rPr>
                <w:sz w:val="18"/>
                <w:szCs w:val="18"/>
              </w:rPr>
            </w:pPr>
            <w:r>
              <w:rPr>
                <w:sz w:val="18"/>
                <w:szCs w:val="18"/>
              </w:rPr>
              <w:t>位移幅值</w:t>
            </w:r>
            <w:r>
              <w:rPr>
                <w:rFonts w:eastAsia="Times New Roman"/>
                <w:i/>
                <w:iCs/>
                <w:sz w:val="18"/>
                <w:szCs w:val="18"/>
              </w:rPr>
              <w:t>u</w:t>
            </w:r>
            <w:r>
              <w:rPr>
                <w:sz w:val="18"/>
                <w:szCs w:val="18"/>
                <w:vertAlign w:val="subscript"/>
              </w:rPr>
              <w:t>1</w:t>
            </w:r>
            <w:r>
              <w:rPr>
                <w:rFonts w:hint="eastAsia"/>
                <w:sz w:val="18"/>
                <w:szCs w:val="18"/>
              </w:rPr>
              <w:t>分别取</w:t>
            </w:r>
            <w:r>
              <w:rPr>
                <w:sz w:val="18"/>
                <w:szCs w:val="18"/>
              </w:rPr>
              <w:t>0.1</w:t>
            </w:r>
            <w:r>
              <w:rPr>
                <w:rFonts w:eastAsia="Times New Roman"/>
                <w:i/>
                <w:iCs/>
                <w:sz w:val="18"/>
                <w:szCs w:val="18"/>
              </w:rPr>
              <w:t>u</w:t>
            </w:r>
            <w:r>
              <w:rPr>
                <w:sz w:val="18"/>
                <w:szCs w:val="18"/>
                <w:vertAlign w:val="subscript"/>
              </w:rPr>
              <w:t>0</w:t>
            </w:r>
            <w:r>
              <w:rPr>
                <w:rFonts w:hint="eastAsia"/>
                <w:sz w:val="18"/>
                <w:szCs w:val="18"/>
              </w:rPr>
              <w:t>、</w:t>
            </w:r>
            <w:r>
              <w:rPr>
                <w:sz w:val="18"/>
                <w:szCs w:val="18"/>
              </w:rPr>
              <w:t>0.2</w:t>
            </w:r>
            <w:r>
              <w:rPr>
                <w:rFonts w:eastAsia="Times New Roman"/>
                <w:i/>
                <w:iCs/>
                <w:sz w:val="18"/>
                <w:szCs w:val="18"/>
              </w:rPr>
              <w:t>u</w:t>
            </w:r>
            <w:r>
              <w:rPr>
                <w:sz w:val="18"/>
                <w:szCs w:val="18"/>
                <w:vertAlign w:val="subscript"/>
              </w:rPr>
              <w:t>0</w:t>
            </w:r>
            <w:r>
              <w:rPr>
                <w:rFonts w:hint="eastAsia"/>
                <w:sz w:val="18"/>
                <w:szCs w:val="18"/>
              </w:rPr>
              <w:t>、</w:t>
            </w:r>
            <w:r>
              <w:rPr>
                <w:sz w:val="18"/>
                <w:szCs w:val="18"/>
              </w:rPr>
              <w:t>0.5</w:t>
            </w:r>
            <w:r>
              <w:rPr>
                <w:rFonts w:eastAsia="Times New Roman"/>
                <w:i/>
                <w:iCs/>
                <w:sz w:val="18"/>
                <w:szCs w:val="18"/>
              </w:rPr>
              <w:t>u</w:t>
            </w:r>
            <w:r>
              <w:rPr>
                <w:sz w:val="18"/>
                <w:szCs w:val="18"/>
                <w:vertAlign w:val="subscript"/>
              </w:rPr>
              <w:t>0</w:t>
            </w:r>
            <w:r>
              <w:rPr>
                <w:rFonts w:hint="eastAsia"/>
                <w:sz w:val="18"/>
                <w:szCs w:val="18"/>
              </w:rPr>
              <w:t>、</w:t>
            </w:r>
            <w:r>
              <w:rPr>
                <w:sz w:val="18"/>
                <w:szCs w:val="18"/>
              </w:rPr>
              <w:t>0.7</w:t>
            </w:r>
            <w:r>
              <w:rPr>
                <w:rFonts w:eastAsia="Times New Roman"/>
                <w:i/>
                <w:iCs/>
                <w:sz w:val="18"/>
                <w:szCs w:val="18"/>
              </w:rPr>
              <w:t>u</w:t>
            </w:r>
            <w:r>
              <w:rPr>
                <w:sz w:val="18"/>
                <w:szCs w:val="18"/>
                <w:vertAlign w:val="subscript"/>
              </w:rPr>
              <w:t>0</w:t>
            </w:r>
            <w:r>
              <w:rPr>
                <w:rFonts w:hint="eastAsia"/>
                <w:sz w:val="18"/>
                <w:szCs w:val="18"/>
              </w:rPr>
              <w:t>、</w:t>
            </w:r>
            <w:r>
              <w:rPr>
                <w:sz w:val="18"/>
                <w:szCs w:val="18"/>
              </w:rPr>
              <w:t>1.0</w:t>
            </w:r>
            <w:r>
              <w:rPr>
                <w:rFonts w:eastAsia="Times New Roman"/>
                <w:i/>
                <w:iCs/>
                <w:sz w:val="18"/>
                <w:szCs w:val="18"/>
              </w:rPr>
              <w:t>u</w:t>
            </w:r>
            <w:r>
              <w:rPr>
                <w:sz w:val="18"/>
                <w:szCs w:val="18"/>
                <w:vertAlign w:val="subscript"/>
              </w:rPr>
              <w:t>0</w:t>
            </w:r>
            <w:r>
              <w:rPr>
                <w:rFonts w:hint="eastAsia"/>
                <w:sz w:val="18"/>
                <w:szCs w:val="18"/>
              </w:rPr>
              <w:t>、</w:t>
            </w:r>
            <w:r>
              <w:rPr>
                <w:sz w:val="18"/>
                <w:szCs w:val="18"/>
              </w:rPr>
              <w:t>1.2</w:t>
            </w:r>
            <w:r>
              <w:rPr>
                <w:rFonts w:eastAsia="Times New Roman"/>
                <w:i/>
                <w:iCs/>
                <w:sz w:val="18"/>
                <w:szCs w:val="18"/>
              </w:rPr>
              <w:t>u</w:t>
            </w:r>
            <w:r>
              <w:rPr>
                <w:sz w:val="18"/>
                <w:szCs w:val="18"/>
                <w:vertAlign w:val="subscript"/>
              </w:rPr>
              <w:t>0</w:t>
            </w:r>
            <w:r>
              <w:rPr>
                <w:rFonts w:hint="eastAsia"/>
                <w:sz w:val="18"/>
                <w:szCs w:val="18"/>
              </w:rPr>
              <w:t>共</w:t>
            </w:r>
            <w:r>
              <w:rPr>
                <w:sz w:val="18"/>
                <w:szCs w:val="18"/>
              </w:rPr>
              <w:t>6</w:t>
            </w:r>
            <w:r>
              <w:rPr>
                <w:rFonts w:hint="eastAsia"/>
                <w:sz w:val="18"/>
                <w:szCs w:val="18"/>
              </w:rPr>
              <w:t>个工况，不间歇</w:t>
            </w:r>
            <w:r>
              <w:rPr>
                <w:sz w:val="18"/>
                <w:szCs w:val="18"/>
              </w:rPr>
              <w:t>连续</w:t>
            </w:r>
            <w:r>
              <w:rPr>
                <w:rFonts w:hint="eastAsia"/>
                <w:sz w:val="18"/>
                <w:szCs w:val="18"/>
              </w:rPr>
              <w:t>加载</w:t>
            </w:r>
            <w:r>
              <w:rPr>
                <w:sz w:val="18"/>
                <w:szCs w:val="18"/>
              </w:rPr>
              <w:t>5个循环，</w:t>
            </w:r>
            <w:r>
              <w:rPr>
                <w:rFonts w:hint="eastAsia"/>
                <w:sz w:val="18"/>
                <w:szCs w:val="18"/>
              </w:rPr>
              <w:t>取每个工况的第</w:t>
            </w:r>
            <w:r>
              <w:rPr>
                <w:sz w:val="18"/>
                <w:szCs w:val="18"/>
              </w:rPr>
              <w:t>3</w:t>
            </w:r>
            <w:r>
              <w:rPr>
                <w:rFonts w:hint="eastAsia"/>
                <w:sz w:val="18"/>
                <w:szCs w:val="18"/>
              </w:rPr>
              <w:t>次循环时滞回曲线的最大阻尼力、最大速度，通过曲线拟合得到的阻尼系数、阻尼指数作为实测值；</w:t>
            </w:r>
          </w:p>
          <w:p>
            <w:pPr>
              <w:pStyle w:val="23"/>
              <w:widowControl/>
              <w:numPr>
                <w:ilvl w:val="0"/>
                <w:numId w:val="8"/>
              </w:numPr>
              <w:spacing w:line="240" w:lineRule="auto"/>
              <w:ind w:firstLineChars="0"/>
              <w:rPr>
                <w:sz w:val="18"/>
                <w:szCs w:val="18"/>
              </w:rPr>
            </w:pPr>
            <w:r>
              <w:rPr>
                <w:rFonts w:hint="eastAsia"/>
                <w:sz w:val="18"/>
                <w:szCs w:val="18"/>
              </w:rPr>
              <w:t>取每个工况第</w:t>
            </w:r>
            <w:r>
              <w:rPr>
                <w:sz w:val="18"/>
                <w:szCs w:val="18"/>
              </w:rPr>
              <w:t>3</w:t>
            </w:r>
            <w:r>
              <w:rPr>
                <w:rFonts w:hint="eastAsia"/>
                <w:sz w:val="18"/>
                <w:szCs w:val="18"/>
              </w:rPr>
              <w:t>次循环时滞回曲线</w:t>
            </w:r>
            <w:r>
              <w:rPr>
                <w:sz w:val="18"/>
                <w:szCs w:val="18"/>
              </w:rPr>
              <w:t>包络</w:t>
            </w:r>
            <w:r>
              <w:rPr>
                <w:rFonts w:hint="eastAsia"/>
                <w:sz w:val="18"/>
                <w:szCs w:val="18"/>
              </w:rPr>
              <w:t>的</w:t>
            </w:r>
            <w:r>
              <w:rPr>
                <w:sz w:val="18"/>
                <w:szCs w:val="18"/>
              </w:rPr>
              <w:t>面积</w:t>
            </w:r>
            <w:r>
              <w:rPr>
                <w:rFonts w:hint="eastAsia"/>
                <w:sz w:val="18"/>
                <w:szCs w:val="18"/>
              </w:rPr>
              <w:t>作为对应工况滞回曲线面积的实测值</w:t>
            </w:r>
            <w:r>
              <w:rPr>
                <w:sz w:val="18"/>
                <w:szCs w:val="18"/>
              </w:rPr>
              <w:t>。</w:t>
            </w:r>
          </w:p>
        </w:tc>
      </w:tr>
      <w:tr>
        <w:tblPrEx>
          <w:tblLayout w:type="fixed"/>
          <w:tblCellMar>
            <w:top w:w="0" w:type="dxa"/>
            <w:left w:w="108" w:type="dxa"/>
            <w:bottom w:w="0" w:type="dxa"/>
            <w:right w:w="108" w:type="dxa"/>
          </w:tblCellMar>
        </w:tblPrEx>
        <w:trPr>
          <w:trHeight w:val="704" w:hRule="atLeast"/>
          <w:jc w:val="center"/>
        </w:trPr>
        <w:tc>
          <w:tcPr>
            <w:tcW w:w="8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注：</w:t>
            </w:r>
            <w:r>
              <w:rPr>
                <w:rFonts w:ascii="Times New Roman" w:hAnsi="Times New Roman" w:cs="Times New Roman"/>
                <w:i/>
                <w:iCs/>
                <w:sz w:val="18"/>
                <w:szCs w:val="18"/>
              </w:rPr>
              <w:t>ω</w:t>
            </w:r>
            <w:r>
              <w:rPr>
                <w:rFonts w:hint="eastAsia" w:ascii="Times New Roman" w:hAnsi="Times New Roman" w:cs="Times New Roman"/>
                <w:sz w:val="18"/>
                <w:szCs w:val="18"/>
              </w:rPr>
              <w:t>为圆频率</w:t>
            </w:r>
            <w:r>
              <w:rPr>
                <w:rFonts w:ascii="Times New Roman" w:hAnsi="Times New Roman" w:cs="Times New Roman"/>
                <w:i/>
                <w:iCs/>
                <w:sz w:val="18"/>
                <w:szCs w:val="18"/>
              </w:rPr>
              <w:t>ω</w:t>
            </w:r>
            <w:r>
              <w:rPr>
                <w:rFonts w:ascii="Times New Roman" w:hAnsi="Times New Roman" w:cs="Times New Roman"/>
                <w:sz w:val="18"/>
                <w:szCs w:val="18"/>
              </w:rPr>
              <w:t>=2</w:t>
            </w:r>
            <w:r>
              <w:rPr>
                <w:rFonts w:ascii="Times New Roman" w:hAnsi="Times New Roman" w:cs="Times New Roman"/>
                <w:i/>
                <w:iCs/>
                <w:sz w:val="18"/>
                <w:szCs w:val="18"/>
              </w:rPr>
              <w:t>πf</w:t>
            </w:r>
            <w:r>
              <w:rPr>
                <w:rFonts w:hint="eastAsia" w:ascii="Times New Roman" w:hAnsi="Times New Roman" w:cs="Times New Roman"/>
                <w:sz w:val="18"/>
                <w:szCs w:val="18"/>
              </w:rPr>
              <w:t>，</w:t>
            </w:r>
            <w:r>
              <w:rPr>
                <w:rFonts w:ascii="Times New Roman" w:hAnsi="Times New Roman" w:eastAsia="Times New Roman" w:cs="Times New Roman"/>
                <w:i/>
                <w:iCs/>
                <w:sz w:val="18"/>
                <w:szCs w:val="18"/>
              </w:rPr>
              <w:t>u</w:t>
            </w:r>
            <w:r>
              <w:rPr>
                <w:rFonts w:ascii="Times New Roman" w:hAnsi="Times New Roman" w:cs="Times New Roman"/>
                <w:sz w:val="18"/>
                <w:szCs w:val="18"/>
                <w:vertAlign w:val="subscript"/>
              </w:rPr>
              <w:t>0</w:t>
            </w:r>
            <w:r>
              <w:rPr>
                <w:rFonts w:hint="eastAsia" w:ascii="Times New Roman" w:hAnsi="Times New Roman" w:cs="Times New Roman"/>
                <w:sz w:val="18"/>
                <w:szCs w:val="18"/>
              </w:rPr>
              <w:t>为消能器设计位移。采用无间隙连接黏滞消能器，实验时应采用无间隙连接装置和黏滞消能器整体试验。</w:t>
            </w:r>
          </w:p>
        </w:tc>
      </w:tr>
    </w:tbl>
    <w:p>
      <w:pPr>
        <w:adjustRightInd/>
        <w:snapToGrid/>
        <w:ind w:firstLine="422" w:firstLineChars="200"/>
        <w:rPr>
          <w:rFonts w:ascii="Times New Roman" w:hAnsi="Times New Roman" w:cs="Times New Roman"/>
          <w:bCs/>
          <w:szCs w:val="21"/>
        </w:rPr>
      </w:pPr>
      <w:r>
        <w:rPr>
          <w:rFonts w:ascii="Times New Roman" w:hAnsi="Times New Roman" w:cs="Times New Roman"/>
          <w:b/>
          <w:szCs w:val="21"/>
        </w:rPr>
        <w:t>5</w:t>
      </w:r>
      <w:r>
        <w:rPr>
          <w:rFonts w:ascii="Times New Roman" w:hAnsi="Times New Roman" w:cs="Times New Roman"/>
          <w:bCs/>
          <w:szCs w:val="21"/>
        </w:rPr>
        <w:t xml:space="preserve"> 黏滞</w:t>
      </w:r>
      <w:r>
        <w:rPr>
          <w:rFonts w:hint="eastAsia" w:ascii="Times New Roman" w:hAnsi="Times New Roman" w:cs="Times New Roman"/>
          <w:bCs/>
          <w:szCs w:val="21"/>
        </w:rPr>
        <w:t>消能器</w:t>
      </w:r>
      <w:r>
        <w:rPr>
          <w:rFonts w:ascii="Times New Roman" w:hAnsi="Times New Roman" w:cs="Times New Roman"/>
          <w:bCs/>
          <w:szCs w:val="21"/>
        </w:rPr>
        <w:t>的耐久性能应按表</w:t>
      </w:r>
      <w:r>
        <w:rPr>
          <w:rFonts w:hint="eastAsia" w:ascii="Times New Roman" w:hAnsi="Times New Roman" w:cs="Times New Roman"/>
          <w:bCs/>
          <w:szCs w:val="21"/>
        </w:rPr>
        <w:t>7.2.4-2</w:t>
      </w:r>
      <w:r>
        <w:rPr>
          <w:rFonts w:ascii="Times New Roman" w:hAnsi="Times New Roman" w:cs="Times New Roman"/>
          <w:bCs/>
          <w:szCs w:val="21"/>
        </w:rPr>
        <w:t>的规定进行。</w:t>
      </w:r>
    </w:p>
    <w:p>
      <w:pPr>
        <w:widowControl w:val="0"/>
        <w:adjustRightInd/>
        <w:snapToGrid/>
        <w:jc w:val="center"/>
        <w:rPr>
          <w:rFonts w:ascii="黑体" w:hAnsi="黑体" w:eastAsia="黑体" w:cs="黑体"/>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7.2.4-2 </w:t>
      </w:r>
      <w:r>
        <w:rPr>
          <w:rFonts w:hint="eastAsia" w:ascii="Times New Roman" w:hAnsi="Times New Roman" w:eastAsia="黑体" w:cs="Times New Roman"/>
          <w:b/>
          <w:bCs/>
          <w:sz w:val="18"/>
          <w:szCs w:val="18"/>
        </w:rPr>
        <w:t>黏滞消能器耐久性能试验方法</w:t>
      </w:r>
    </w:p>
    <w:tbl>
      <w:tblPr>
        <w:tblStyle w:val="16"/>
        <w:tblW w:w="8320" w:type="dxa"/>
        <w:jc w:val="center"/>
        <w:tblInd w:w="0" w:type="dxa"/>
        <w:tblLayout w:type="fixed"/>
        <w:tblCellMar>
          <w:top w:w="0" w:type="dxa"/>
          <w:left w:w="108" w:type="dxa"/>
          <w:bottom w:w="0" w:type="dxa"/>
          <w:right w:w="108" w:type="dxa"/>
        </w:tblCellMar>
      </w:tblPr>
      <w:tblGrid>
        <w:gridCol w:w="1081"/>
        <w:gridCol w:w="7239"/>
      </w:tblGrid>
      <w:tr>
        <w:tblPrEx>
          <w:tblLayout w:type="fixed"/>
          <w:tblCellMar>
            <w:top w:w="0" w:type="dxa"/>
            <w:left w:w="108" w:type="dxa"/>
            <w:bottom w:w="0" w:type="dxa"/>
            <w:right w:w="108" w:type="dxa"/>
          </w:tblCellMar>
        </w:tblPrEx>
        <w:trPr>
          <w:trHeight w:val="380" w:hRule="atLeast"/>
          <w:jc w:val="center"/>
        </w:trPr>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723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试验方法</w:t>
            </w:r>
          </w:p>
        </w:tc>
      </w:tr>
      <w:tr>
        <w:tblPrEx>
          <w:tblLayout w:type="fixed"/>
          <w:tblCellMar>
            <w:top w:w="0" w:type="dxa"/>
            <w:left w:w="108" w:type="dxa"/>
            <w:bottom w:w="0" w:type="dxa"/>
            <w:right w:w="108" w:type="dxa"/>
          </w:tblCellMar>
        </w:tblPrEx>
        <w:trPr>
          <w:trHeight w:val="1136" w:hRule="atLeast"/>
          <w:jc w:val="center"/>
        </w:trPr>
        <w:tc>
          <w:tcPr>
            <w:tcW w:w="108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疲劳性能</w:t>
            </w:r>
          </w:p>
          <w:p>
            <w:pPr>
              <w:spacing w:line="240" w:lineRule="auto"/>
              <w:jc w:val="center"/>
              <w:rPr>
                <w:rFonts w:ascii="Times New Roman" w:hAnsi="Times New Roman" w:cs="Times New Roman"/>
                <w:sz w:val="18"/>
                <w:szCs w:val="18"/>
              </w:rPr>
            </w:pPr>
          </w:p>
        </w:tc>
        <w:tc>
          <w:tcPr>
            <w:tcW w:w="7239" w:type="dxa"/>
            <w:tcBorders>
              <w:top w:val="nil"/>
              <w:left w:val="nil"/>
              <w:bottom w:val="single" w:color="auto" w:sz="4" w:space="0"/>
              <w:right w:val="single" w:color="auto" w:sz="4" w:space="0"/>
            </w:tcBorders>
            <w:shd w:val="clear" w:color="auto" w:fill="auto"/>
            <w:vAlign w:val="center"/>
          </w:tcPr>
          <w:p>
            <w:pPr>
              <w:spacing w:line="240" w:lineRule="auto"/>
              <w:ind w:left="80"/>
              <w:rPr>
                <w:rFonts w:ascii="Times New Roman" w:hAnsi="Times New Roman" w:cs="Times New Roman"/>
                <w:sz w:val="18"/>
                <w:szCs w:val="18"/>
              </w:rPr>
            </w:pPr>
            <w:r>
              <w:rPr>
                <w:rFonts w:hint="eastAsia" w:ascii="Times New Roman" w:hAnsi="Times New Roman" w:cs="Times New Roman"/>
                <w:sz w:val="18"/>
                <w:szCs w:val="18"/>
              </w:rPr>
              <w:t>用正弦激励法，当主要用于地震控制时，输入位移</w:t>
            </w:r>
            <w:r>
              <w:rPr>
                <w:rFonts w:ascii="Times New Roman" w:hAnsi="Times New Roman" w:cs="Times New Roman"/>
                <w:sz w:val="18"/>
                <w:szCs w:val="18"/>
              </w:rPr>
              <w:t>u=u0sin(ωt)，工作频率为f1，当设计位移大于100mm时，</w:t>
            </w:r>
            <w:r>
              <w:rPr>
                <w:rFonts w:hint="eastAsia" w:ascii="Times New Roman" w:hAnsi="Times New Roman" w:cs="Times New Roman"/>
                <w:sz w:val="18"/>
                <w:szCs w:val="18"/>
              </w:rPr>
              <w:t>连续</w:t>
            </w:r>
            <w:r>
              <w:rPr>
                <w:rFonts w:ascii="Times New Roman" w:hAnsi="Times New Roman" w:cs="Times New Roman"/>
                <w:sz w:val="18"/>
                <w:szCs w:val="18"/>
              </w:rPr>
              <w:t>加载10个循环；当设计位移不大于100mm时，</w:t>
            </w:r>
            <w:r>
              <w:rPr>
                <w:rFonts w:hint="eastAsia" w:ascii="Times New Roman" w:hAnsi="Times New Roman" w:cs="Times New Roman"/>
                <w:sz w:val="18"/>
                <w:szCs w:val="18"/>
              </w:rPr>
              <w:t>连续</w:t>
            </w:r>
            <w:r>
              <w:rPr>
                <w:rFonts w:ascii="Times New Roman" w:hAnsi="Times New Roman" w:cs="Times New Roman"/>
                <w:sz w:val="18"/>
                <w:szCs w:val="18"/>
              </w:rPr>
              <w:t>加载60个循环；当需要进行风荷载测试时，输入位移u=uwsin(ωt)</w:t>
            </w:r>
            <w:r>
              <w:rPr>
                <w:rFonts w:hint="eastAsia" w:ascii="Times New Roman" w:hAnsi="Times New Roman" w:cs="Times New Roman"/>
                <w:sz w:val="18"/>
                <w:szCs w:val="18"/>
              </w:rPr>
              <w:t>，连续加载</w:t>
            </w:r>
            <w:r>
              <w:rPr>
                <w:rFonts w:ascii="Times New Roman" w:hAnsi="Times New Roman" w:cs="Times New Roman"/>
                <w:sz w:val="18"/>
                <w:szCs w:val="18"/>
              </w:rPr>
              <w:t>60000个循环。绘制阻尼力-位移滞回曲线。密封良好，无漏油</w:t>
            </w:r>
            <w:r>
              <w:rPr>
                <w:rFonts w:hint="eastAsia" w:ascii="Times New Roman" w:hAnsi="Times New Roman" w:cs="Times New Roman"/>
                <w:sz w:val="18"/>
                <w:szCs w:val="18"/>
              </w:rPr>
              <w:t>。</w:t>
            </w:r>
          </w:p>
        </w:tc>
      </w:tr>
      <w:tr>
        <w:tblPrEx>
          <w:tblLayout w:type="fixed"/>
          <w:tblCellMar>
            <w:top w:w="0" w:type="dxa"/>
            <w:left w:w="108" w:type="dxa"/>
            <w:bottom w:w="0" w:type="dxa"/>
            <w:right w:w="108" w:type="dxa"/>
          </w:tblCellMar>
        </w:tblPrEx>
        <w:trPr>
          <w:trHeight w:val="868" w:hRule="atLeast"/>
          <w:jc w:val="center"/>
        </w:trPr>
        <w:tc>
          <w:tcPr>
            <w:tcW w:w="108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密封性能</w:t>
            </w:r>
          </w:p>
        </w:tc>
        <w:tc>
          <w:tcPr>
            <w:tcW w:w="7239" w:type="dxa"/>
            <w:tcBorders>
              <w:top w:val="nil"/>
              <w:left w:val="nil"/>
              <w:bottom w:val="single" w:color="auto" w:sz="4" w:space="0"/>
              <w:right w:val="single" w:color="auto" w:sz="4" w:space="0"/>
            </w:tcBorders>
            <w:shd w:val="clear" w:color="auto" w:fill="auto"/>
            <w:vAlign w:val="center"/>
          </w:tcPr>
          <w:p>
            <w:pPr>
              <w:spacing w:line="240" w:lineRule="auto"/>
              <w:ind w:left="80"/>
              <w:rPr>
                <w:rFonts w:ascii="Times New Roman" w:hAnsi="Times New Roman" w:cs="Times New Roman"/>
                <w:sz w:val="18"/>
                <w:szCs w:val="18"/>
              </w:rPr>
            </w:pPr>
            <w:r>
              <w:rPr>
                <w:rFonts w:hint="eastAsia" w:ascii="Times New Roman" w:hAnsi="Times New Roman" w:cs="Times New Roman"/>
                <w:sz w:val="18"/>
                <w:szCs w:val="18"/>
              </w:rPr>
              <w:t>输入位移</w:t>
            </w:r>
            <w:r>
              <w:rPr>
                <w:rFonts w:ascii="Times New Roman" w:hAnsi="Times New Roman" w:cs="Times New Roman"/>
                <w:sz w:val="18"/>
                <w:szCs w:val="18"/>
              </w:rPr>
              <w:t>u=uTsin(ωt)，工作频率为f1，</w:t>
            </w:r>
            <w:r>
              <w:rPr>
                <w:rFonts w:hint="eastAsia" w:ascii="Times New Roman" w:hAnsi="Times New Roman" w:cs="Times New Roman"/>
                <w:sz w:val="18"/>
                <w:szCs w:val="18"/>
              </w:rPr>
              <w:t>进行</w:t>
            </w:r>
            <w:r>
              <w:rPr>
                <w:rFonts w:ascii="Times New Roman" w:hAnsi="Times New Roman" w:cs="Times New Roman"/>
                <w:sz w:val="18"/>
                <w:szCs w:val="18"/>
              </w:rPr>
              <w:t>10000</w:t>
            </w:r>
            <w:r>
              <w:rPr>
                <w:rFonts w:hint="eastAsia" w:ascii="Times New Roman" w:hAnsi="Times New Roman" w:cs="Times New Roman"/>
                <w:sz w:val="18"/>
                <w:szCs w:val="18"/>
              </w:rPr>
              <w:t>次循环试验，消能器内流体可部分移除或移除活塞阻尼结构。要求本试验完成后进行地震疲劳试验，性能仍满足疲劳性能要求。消能器密封良好，无漏油。</w:t>
            </w:r>
          </w:p>
        </w:tc>
      </w:tr>
      <w:tr>
        <w:tblPrEx>
          <w:tblLayout w:type="fixed"/>
          <w:tblCellMar>
            <w:top w:w="0" w:type="dxa"/>
            <w:left w:w="108" w:type="dxa"/>
            <w:bottom w:w="0" w:type="dxa"/>
            <w:right w:w="108" w:type="dxa"/>
          </w:tblCellMar>
        </w:tblPrEx>
        <w:trPr>
          <w:trHeight w:val="1282" w:hRule="atLeast"/>
          <w:jc w:val="center"/>
        </w:trPr>
        <w:tc>
          <w:tcPr>
            <w:tcW w:w="1081" w:type="dxa"/>
            <w:tcBorders>
              <w:top w:val="nil"/>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耐腐蚀性能</w:t>
            </w:r>
          </w:p>
        </w:tc>
        <w:tc>
          <w:tcPr>
            <w:tcW w:w="72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产品整体按</w:t>
            </w:r>
            <w:r>
              <w:rPr>
                <w:rFonts w:ascii="Times New Roman" w:hAnsi="Times New Roman" w:cs="Times New Roman"/>
                <w:sz w:val="18"/>
                <w:szCs w:val="18"/>
              </w:rPr>
              <w:t>GB/T10125-2012</w:t>
            </w:r>
            <w:r>
              <w:rPr>
                <w:rFonts w:hint="eastAsia" w:ascii="Times New Roman" w:hAnsi="Times New Roman" w:cs="Times New Roman"/>
                <w:sz w:val="18"/>
                <w:szCs w:val="18"/>
              </w:rPr>
              <w:t>《人造气氛腐蚀试验</w:t>
            </w:r>
            <w:r>
              <w:rPr>
                <w:rFonts w:ascii="Times New Roman" w:hAnsi="Times New Roman" w:cs="Times New Roman"/>
                <w:sz w:val="18"/>
                <w:szCs w:val="18"/>
              </w:rPr>
              <w:t xml:space="preserve"> </w:t>
            </w:r>
            <w:r>
              <w:rPr>
                <w:rFonts w:hint="eastAsia" w:ascii="Times New Roman" w:hAnsi="Times New Roman" w:cs="Times New Roman"/>
                <w:sz w:val="18"/>
                <w:szCs w:val="18"/>
              </w:rPr>
              <w:t>盐雾试验》方法试验，试验应连续进行不少于</w:t>
            </w:r>
            <w:r>
              <w:rPr>
                <w:rFonts w:ascii="Times New Roman" w:hAnsi="Times New Roman" w:cs="Times New Roman"/>
                <w:sz w:val="18"/>
                <w:szCs w:val="18"/>
              </w:rPr>
              <w:t>1000</w:t>
            </w:r>
            <w:r>
              <w:rPr>
                <w:rFonts w:hint="eastAsia" w:ascii="Times New Roman" w:hAnsi="Times New Roman" w:cs="Times New Roman"/>
                <w:sz w:val="18"/>
                <w:szCs w:val="18"/>
              </w:rPr>
              <w:t>小时，试验后产品上所有电镀层按</w:t>
            </w:r>
            <w:r>
              <w:rPr>
                <w:rFonts w:ascii="Times New Roman" w:hAnsi="Times New Roman" w:cs="Times New Roman"/>
                <w:sz w:val="18"/>
                <w:szCs w:val="18"/>
              </w:rPr>
              <w:t>GB/T6461-2002</w:t>
            </w:r>
            <w:r>
              <w:rPr>
                <w:rFonts w:hint="eastAsia" w:ascii="Times New Roman" w:hAnsi="Times New Roman" w:cs="Times New Roman"/>
                <w:sz w:val="18"/>
                <w:szCs w:val="18"/>
              </w:rPr>
              <w:t>《金属基体上金属和其他无机覆盖层经腐蚀试验后的式样和试件的评级》给出评级，产品上所有有机涂层按</w:t>
            </w:r>
            <w:r>
              <w:rPr>
                <w:rFonts w:ascii="Times New Roman" w:hAnsi="Times New Roman" w:cs="Times New Roman"/>
                <w:sz w:val="18"/>
                <w:szCs w:val="18"/>
              </w:rPr>
              <w:t>GB/T1766-2008</w:t>
            </w:r>
            <w:r>
              <w:rPr>
                <w:rFonts w:hint="eastAsia" w:ascii="Times New Roman" w:hAnsi="Times New Roman" w:cs="Times New Roman"/>
                <w:sz w:val="18"/>
                <w:szCs w:val="18"/>
              </w:rPr>
              <w:t>《色漆和清漆</w:t>
            </w:r>
            <w:r>
              <w:rPr>
                <w:rFonts w:ascii="Times New Roman" w:hAnsi="Times New Roman" w:cs="Times New Roman"/>
                <w:sz w:val="18"/>
                <w:szCs w:val="18"/>
              </w:rPr>
              <w:t xml:space="preserve"> </w:t>
            </w:r>
            <w:r>
              <w:rPr>
                <w:rFonts w:hint="eastAsia" w:ascii="Times New Roman" w:hAnsi="Times New Roman" w:cs="Times New Roman"/>
                <w:sz w:val="18"/>
                <w:szCs w:val="18"/>
              </w:rPr>
              <w:t>涂层老化的评级方法》保护性漆膜综合老化性能等级给出评级。</w:t>
            </w:r>
          </w:p>
        </w:tc>
      </w:tr>
      <w:tr>
        <w:tblPrEx>
          <w:tblLayout w:type="fixed"/>
          <w:tblCellMar>
            <w:top w:w="0" w:type="dxa"/>
            <w:left w:w="108" w:type="dxa"/>
            <w:bottom w:w="0" w:type="dxa"/>
            <w:right w:w="108" w:type="dxa"/>
          </w:tblCellMar>
        </w:tblPrEx>
        <w:trPr>
          <w:trHeight w:val="90" w:hRule="atLeast"/>
          <w:jc w:val="center"/>
        </w:trPr>
        <w:tc>
          <w:tcPr>
            <w:tcW w:w="108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低速试验</w:t>
            </w:r>
          </w:p>
        </w:tc>
        <w:tc>
          <w:tcPr>
            <w:tcW w:w="72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采用三角波加载，以频率</w:t>
            </w:r>
            <w:r>
              <w:rPr>
                <w:rFonts w:ascii="Times New Roman" w:hAnsi="Times New Roman" w:cs="Times New Roman"/>
                <w:sz w:val="18"/>
                <w:szCs w:val="18"/>
              </w:rPr>
              <w:t>0.002Hz</w:t>
            </w:r>
            <w:r>
              <w:rPr>
                <w:rFonts w:hint="eastAsia" w:ascii="Times New Roman" w:hAnsi="Times New Roman" w:cs="Times New Roman"/>
                <w:sz w:val="18"/>
                <w:szCs w:val="18"/>
              </w:rPr>
              <w:t>完成一个极限位移循环，阻尼力≤设计最大阻尼力的</w:t>
            </w:r>
            <w:r>
              <w:rPr>
                <w:rFonts w:ascii="Times New Roman" w:hAnsi="Times New Roman" w:cs="Times New Roman"/>
                <w:sz w:val="18"/>
                <w:szCs w:val="18"/>
              </w:rPr>
              <w:t>5%</w:t>
            </w:r>
          </w:p>
        </w:tc>
      </w:tr>
      <w:tr>
        <w:tblPrEx>
          <w:tblLayout w:type="fixed"/>
          <w:tblCellMar>
            <w:top w:w="0" w:type="dxa"/>
            <w:left w:w="108" w:type="dxa"/>
            <w:bottom w:w="0" w:type="dxa"/>
            <w:right w:w="108" w:type="dxa"/>
          </w:tblCellMar>
        </w:tblPrEx>
        <w:trPr>
          <w:trHeight w:val="520" w:hRule="atLeast"/>
          <w:jc w:val="center"/>
        </w:trPr>
        <w:tc>
          <w:tcPr>
            <w:tcW w:w="83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注：</w:t>
            </w:r>
            <w:r>
              <w:rPr>
                <w:rFonts w:ascii="Times New Roman" w:hAnsi="Times New Roman" w:cs="Times New Roman"/>
                <w:i/>
                <w:iCs/>
                <w:sz w:val="18"/>
                <w:szCs w:val="18"/>
              </w:rPr>
              <w:t>ω</w:t>
            </w:r>
            <w:r>
              <w:rPr>
                <w:rFonts w:hint="eastAsia" w:ascii="Times New Roman" w:hAnsi="Times New Roman" w:cs="Times New Roman"/>
                <w:sz w:val="18"/>
                <w:szCs w:val="18"/>
              </w:rPr>
              <w:t>为圆频率</w:t>
            </w:r>
            <w:r>
              <w:rPr>
                <w:rFonts w:ascii="Times New Roman" w:hAnsi="Times New Roman" w:cs="Times New Roman"/>
                <w:i/>
                <w:sz w:val="18"/>
                <w:szCs w:val="18"/>
              </w:rPr>
              <w:t>ω=2π</w:t>
            </w:r>
            <w:r>
              <w:rPr>
                <w:rFonts w:ascii="Times New Roman" w:hAnsi="Times New Roman" w:cs="Times New Roman"/>
                <w:i/>
                <w:iCs/>
                <w:sz w:val="18"/>
                <w:szCs w:val="18"/>
              </w:rPr>
              <w:t>f</w:t>
            </w:r>
            <w:r>
              <w:rPr>
                <w:rFonts w:ascii="Times New Roman" w:hAnsi="Times New Roman" w:cs="Times New Roman"/>
                <w:i/>
                <w:iCs/>
                <w:sz w:val="18"/>
                <w:szCs w:val="18"/>
                <w:vertAlign w:val="subscript"/>
              </w:rPr>
              <w:t>1</w:t>
            </w:r>
            <w:r>
              <w:rPr>
                <w:rFonts w:hint="eastAsia" w:ascii="Times New Roman" w:hAnsi="Times New Roman" w:cs="Times New Roman"/>
                <w:sz w:val="18"/>
                <w:szCs w:val="18"/>
              </w:rPr>
              <w:t>，</w:t>
            </w:r>
            <w:r>
              <w:rPr>
                <w:rFonts w:ascii="Times New Roman" w:hAnsi="Times New Roman" w:eastAsia="Times New Roman" w:cs="Times New Roman"/>
                <w:i/>
                <w:iCs/>
                <w:sz w:val="18"/>
                <w:szCs w:val="18"/>
              </w:rPr>
              <w:t>u</w:t>
            </w:r>
            <w:r>
              <w:rPr>
                <w:rFonts w:ascii="Times New Roman" w:hAnsi="Times New Roman" w:cs="Times New Roman"/>
                <w:sz w:val="18"/>
                <w:szCs w:val="18"/>
                <w:vertAlign w:val="subscript"/>
              </w:rPr>
              <w:t>0</w:t>
            </w:r>
            <w:r>
              <w:rPr>
                <w:rFonts w:hint="eastAsia" w:ascii="Times New Roman" w:hAnsi="Times New Roman" w:cs="Times New Roman"/>
                <w:sz w:val="18"/>
                <w:szCs w:val="18"/>
              </w:rPr>
              <w:t>为消能器设计位移，</w:t>
            </w:r>
            <w:r>
              <w:rPr>
                <w:rFonts w:ascii="Times New Roman" w:hAnsi="Times New Roman" w:cs="Times New Roman"/>
                <w:i/>
                <w:iCs/>
                <w:sz w:val="18"/>
                <w:szCs w:val="18"/>
              </w:rPr>
              <w:t>f</w:t>
            </w:r>
            <w:r>
              <w:rPr>
                <w:rFonts w:ascii="Times New Roman" w:hAnsi="Times New Roman" w:cs="Times New Roman"/>
                <w:i/>
                <w:iCs/>
                <w:sz w:val="18"/>
                <w:szCs w:val="18"/>
                <w:vertAlign w:val="subscript"/>
              </w:rPr>
              <w:t>1</w:t>
            </w:r>
            <w:r>
              <w:rPr>
                <w:rFonts w:hint="eastAsia" w:ascii="Times New Roman" w:hAnsi="Times New Roman" w:cs="Times New Roman"/>
                <w:sz w:val="18"/>
                <w:szCs w:val="18"/>
              </w:rPr>
              <w:t>为结构基频，</w:t>
            </w:r>
            <w:r>
              <w:rPr>
                <w:rFonts w:ascii="Times New Roman" w:hAnsi="Times New Roman" w:cs="Times New Roman"/>
                <w:sz w:val="18"/>
                <w:szCs w:val="18"/>
              </w:rPr>
              <w:t>uw为风</w:t>
            </w:r>
            <w:r>
              <w:rPr>
                <w:rFonts w:hint="eastAsia" w:ascii="Times New Roman" w:hAnsi="Times New Roman" w:cs="Times New Roman"/>
                <w:sz w:val="18"/>
                <w:szCs w:val="18"/>
              </w:rPr>
              <w:t>荷载</w:t>
            </w:r>
            <w:r>
              <w:rPr>
                <w:rFonts w:ascii="Times New Roman" w:hAnsi="Times New Roman" w:cs="Times New Roman"/>
                <w:sz w:val="18"/>
                <w:szCs w:val="18"/>
              </w:rPr>
              <w:t>下黏滞消能器可能达到的最大位移的1.2倍</w:t>
            </w:r>
            <w:r>
              <w:rPr>
                <w:rFonts w:hint="eastAsia" w:ascii="Times New Roman" w:hAnsi="Times New Roman" w:cs="Times New Roman"/>
                <w:sz w:val="18"/>
                <w:szCs w:val="18"/>
              </w:rPr>
              <w:t>，</w:t>
            </w:r>
            <w:r>
              <w:rPr>
                <w:rFonts w:ascii="Times New Roman" w:hAnsi="Times New Roman" w:cs="Times New Roman"/>
                <w:sz w:val="18"/>
                <w:szCs w:val="18"/>
              </w:rPr>
              <w:t>uT为</w:t>
            </w:r>
            <w:r>
              <w:rPr>
                <w:rFonts w:hint="eastAsia" w:ascii="Times New Roman" w:hAnsi="Times New Roman" w:cs="Times New Roman"/>
                <w:sz w:val="18"/>
                <w:szCs w:val="18"/>
              </w:rPr>
              <w:t>温度作用下</w:t>
            </w:r>
            <w:r>
              <w:rPr>
                <w:rFonts w:ascii="Times New Roman" w:hAnsi="Times New Roman" w:cs="Times New Roman"/>
                <w:sz w:val="18"/>
                <w:szCs w:val="18"/>
              </w:rPr>
              <w:t>黏滞消能器可能达到的最大位移的1.2倍</w:t>
            </w:r>
            <w:r>
              <w:rPr>
                <w:rFonts w:hint="eastAsia" w:ascii="Times New Roman" w:hAnsi="Times New Roman" w:cs="Times New Roman"/>
                <w:sz w:val="18"/>
                <w:szCs w:val="18"/>
              </w:rPr>
              <w:t>。</w:t>
            </w:r>
          </w:p>
        </w:tc>
      </w:tr>
    </w:tbl>
    <w:p>
      <w:pPr>
        <w:adjustRightInd/>
        <w:snapToGrid/>
        <w:ind w:firstLine="422" w:firstLineChars="200"/>
        <w:rPr>
          <w:rFonts w:ascii="Times New Roman" w:hAnsi="Times New Roman" w:cs="Times New Roman"/>
          <w:bCs/>
          <w:szCs w:val="21"/>
        </w:rPr>
      </w:pPr>
      <w:r>
        <w:rPr>
          <w:rFonts w:ascii="Times New Roman" w:hAnsi="Times New Roman" w:cs="Times New Roman"/>
          <w:b/>
          <w:szCs w:val="21"/>
        </w:rPr>
        <w:t>6</w:t>
      </w:r>
      <w:r>
        <w:rPr>
          <w:rFonts w:ascii="Times New Roman" w:hAnsi="Times New Roman" w:cs="Times New Roman"/>
          <w:bCs/>
          <w:szCs w:val="21"/>
        </w:rPr>
        <w:t xml:space="preserve"> 黏滞</w:t>
      </w:r>
      <w:r>
        <w:rPr>
          <w:rFonts w:hint="eastAsia" w:ascii="Times New Roman" w:hAnsi="Times New Roman" w:cs="Times New Roman"/>
          <w:bCs/>
          <w:szCs w:val="21"/>
        </w:rPr>
        <w:t>消能器</w:t>
      </w:r>
      <w:r>
        <w:rPr>
          <w:rFonts w:ascii="Times New Roman" w:hAnsi="Times New Roman" w:cs="Times New Roman"/>
          <w:bCs/>
          <w:szCs w:val="21"/>
        </w:rPr>
        <w:t>其它相关性能试验应按表</w:t>
      </w:r>
      <w:r>
        <w:rPr>
          <w:rFonts w:hint="eastAsia" w:ascii="Times New Roman" w:hAnsi="Times New Roman" w:cs="Times New Roman"/>
          <w:bCs/>
          <w:szCs w:val="21"/>
        </w:rPr>
        <w:t>7.2.4-3</w:t>
      </w:r>
      <w:r>
        <w:rPr>
          <w:rFonts w:ascii="Times New Roman" w:hAnsi="Times New Roman" w:cs="Times New Roman"/>
          <w:bCs/>
          <w:szCs w:val="21"/>
        </w:rPr>
        <w:t>的规定进行。</w:t>
      </w:r>
    </w:p>
    <w:p>
      <w:pPr>
        <w:widowControl w:val="0"/>
        <w:adjustRightInd/>
        <w:snapToGrid/>
        <w:jc w:val="center"/>
        <w:rPr>
          <w:rFonts w:ascii="黑体" w:hAnsi="黑体" w:eastAsia="黑体" w:cs="黑体"/>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7.2.4-3 </w:t>
      </w:r>
      <w:r>
        <w:rPr>
          <w:rFonts w:hint="eastAsia" w:ascii="Times New Roman" w:hAnsi="Times New Roman" w:eastAsia="黑体" w:cs="Times New Roman"/>
          <w:b/>
          <w:bCs/>
          <w:sz w:val="18"/>
          <w:szCs w:val="18"/>
        </w:rPr>
        <w:t>黏滞消能器其它相关性能的试验方法</w:t>
      </w:r>
    </w:p>
    <w:tbl>
      <w:tblPr>
        <w:tblStyle w:val="16"/>
        <w:tblW w:w="8377" w:type="dxa"/>
        <w:jc w:val="center"/>
        <w:tblInd w:w="0" w:type="dxa"/>
        <w:tblLayout w:type="fixed"/>
        <w:tblCellMar>
          <w:top w:w="0" w:type="dxa"/>
          <w:left w:w="108" w:type="dxa"/>
          <w:bottom w:w="0" w:type="dxa"/>
          <w:right w:w="108" w:type="dxa"/>
        </w:tblCellMar>
      </w:tblPr>
      <w:tblGrid>
        <w:gridCol w:w="1587"/>
        <w:gridCol w:w="6790"/>
      </w:tblGrid>
      <w:tr>
        <w:tblPrEx>
          <w:tblLayout w:type="fixed"/>
          <w:tblCellMar>
            <w:top w:w="0" w:type="dxa"/>
            <w:left w:w="108" w:type="dxa"/>
            <w:bottom w:w="0" w:type="dxa"/>
            <w:right w:w="108" w:type="dxa"/>
          </w:tblCellMar>
        </w:tblPrEx>
        <w:trPr>
          <w:trHeight w:val="428" w:hRule="atLeast"/>
          <w:jc w:val="center"/>
        </w:trPr>
        <w:tc>
          <w:tcPr>
            <w:tcW w:w="15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679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试验方法</w:t>
            </w:r>
          </w:p>
        </w:tc>
      </w:tr>
      <w:tr>
        <w:tblPrEx>
          <w:tblLayout w:type="fixed"/>
          <w:tblCellMar>
            <w:top w:w="0" w:type="dxa"/>
            <w:left w:w="108" w:type="dxa"/>
            <w:bottom w:w="0" w:type="dxa"/>
            <w:right w:w="108" w:type="dxa"/>
          </w:tblCellMar>
        </w:tblPrEx>
        <w:trPr>
          <w:trHeight w:val="819" w:hRule="atLeast"/>
          <w:jc w:val="center"/>
        </w:trPr>
        <w:tc>
          <w:tcPr>
            <w:tcW w:w="158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最大阻尼力</w:t>
            </w:r>
          </w:p>
          <w:p>
            <w:pPr>
              <w:spacing w:line="240" w:lineRule="auto"/>
              <w:jc w:val="center"/>
              <w:rPr>
                <w:rFonts w:ascii="Times New Roman" w:hAnsi="Times New Roman" w:cs="Times New Roman"/>
                <w:sz w:val="18"/>
                <w:szCs w:val="18"/>
              </w:rPr>
            </w:pPr>
            <w:r>
              <w:rPr>
                <w:rFonts w:ascii="Times New Roman" w:hAnsi="Times New Roman" w:cs="Times New Roman"/>
                <w:sz w:val="18"/>
                <w:szCs w:val="18"/>
              </w:rPr>
              <w:t>加载频率</w:t>
            </w:r>
            <w:r>
              <w:rPr>
                <w:rFonts w:hint="eastAsia" w:ascii="Times New Roman" w:hAnsi="Times New Roman" w:cs="Times New Roman"/>
                <w:sz w:val="18"/>
                <w:szCs w:val="18"/>
              </w:rPr>
              <w:t>相关性</w:t>
            </w:r>
          </w:p>
        </w:tc>
        <w:tc>
          <w:tcPr>
            <w:tcW w:w="6790"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用正弦激励法，测定产品在常温，加载频率</w:t>
            </w:r>
            <w:r>
              <w:rPr>
                <w:rFonts w:ascii="Times New Roman" w:hAnsi="Times New Roman" w:cs="Times New Roman"/>
                <w:sz w:val="18"/>
                <w:szCs w:val="18"/>
              </w:rPr>
              <w:t>f</w:t>
            </w:r>
            <w:r>
              <w:rPr>
                <w:rFonts w:hint="eastAsia" w:ascii="Times New Roman" w:hAnsi="Times New Roman" w:cs="Times New Roman"/>
                <w:sz w:val="18"/>
                <w:szCs w:val="18"/>
              </w:rPr>
              <w:t>分别为</w:t>
            </w:r>
            <w:r>
              <w:rPr>
                <w:rFonts w:ascii="Times New Roman" w:hAnsi="Times New Roman" w:cs="Times New Roman"/>
                <w:sz w:val="18"/>
                <w:szCs w:val="18"/>
              </w:rPr>
              <w:t>0.417 f1</w:t>
            </w:r>
            <w:r>
              <w:rPr>
                <w:rFonts w:hint="eastAsia" w:ascii="Times New Roman" w:hAnsi="Times New Roman" w:cs="Times New Roman"/>
                <w:sz w:val="18"/>
                <w:szCs w:val="18"/>
              </w:rPr>
              <w:t>、</w:t>
            </w:r>
            <w:r>
              <w:rPr>
                <w:rFonts w:ascii="Times New Roman" w:hAnsi="Times New Roman" w:cs="Times New Roman"/>
                <w:sz w:val="18"/>
                <w:szCs w:val="18"/>
              </w:rPr>
              <w:t>0.7 f1</w:t>
            </w:r>
            <w:r>
              <w:rPr>
                <w:rFonts w:hint="eastAsia" w:ascii="Times New Roman" w:hAnsi="Times New Roman" w:cs="Times New Roman"/>
                <w:sz w:val="18"/>
                <w:szCs w:val="18"/>
              </w:rPr>
              <w:t>、</w:t>
            </w:r>
            <w:r>
              <w:rPr>
                <w:rFonts w:ascii="Times New Roman" w:hAnsi="Times New Roman" w:cs="Times New Roman"/>
                <w:sz w:val="18"/>
                <w:szCs w:val="18"/>
              </w:rPr>
              <w:t>1.0f1</w:t>
            </w:r>
            <w:r>
              <w:rPr>
                <w:rFonts w:hint="eastAsia" w:ascii="Times New Roman" w:hAnsi="Times New Roman" w:cs="Times New Roman"/>
                <w:sz w:val="18"/>
                <w:szCs w:val="18"/>
              </w:rPr>
              <w:t>、</w:t>
            </w:r>
            <w:r>
              <w:rPr>
                <w:rFonts w:ascii="Times New Roman" w:hAnsi="Times New Roman" w:cs="Times New Roman"/>
                <w:sz w:val="18"/>
                <w:szCs w:val="18"/>
              </w:rPr>
              <w:t>1.3f1</w:t>
            </w:r>
            <w:r>
              <w:rPr>
                <w:rFonts w:hint="eastAsia" w:ascii="Times New Roman" w:hAnsi="Times New Roman" w:cs="Times New Roman"/>
                <w:sz w:val="18"/>
                <w:szCs w:val="18"/>
              </w:rPr>
              <w:t>、</w:t>
            </w:r>
            <w:r>
              <w:rPr>
                <w:rFonts w:ascii="Times New Roman" w:hAnsi="Times New Roman" w:cs="Times New Roman"/>
                <w:sz w:val="18"/>
                <w:szCs w:val="18"/>
              </w:rPr>
              <w:t>1.6f1</w:t>
            </w:r>
            <w:r>
              <w:rPr>
                <w:rFonts w:hint="eastAsia" w:ascii="Times New Roman" w:hAnsi="Times New Roman" w:cs="Times New Roman"/>
                <w:sz w:val="18"/>
                <w:szCs w:val="18"/>
              </w:rPr>
              <w:t>，对应分别输入位移幅值</w:t>
            </w:r>
            <w:r>
              <w:rPr>
                <w:rFonts w:ascii="Times New Roman" w:hAnsi="Times New Roman" w:cs="Times New Roman"/>
                <w:sz w:val="18"/>
                <w:szCs w:val="18"/>
              </w:rPr>
              <w:t>1.2</w:t>
            </w:r>
            <w:r>
              <w:rPr>
                <w:rFonts w:ascii="Times New Roman" w:hAnsi="Times New Roman" w:cs="Times New Roman"/>
                <w:sz w:val="18"/>
                <w:szCs w:val="18"/>
              </w:rPr>
              <w:object>
                <v:shape id="_x0000_i1151" o:spt="75" type="#_x0000_t75" style="height:18.25pt;width:13.2pt;" o:ole="t" filled="f" o:preferrelative="t" stroked="f" coordsize="21600,21600">
                  <v:path/>
                  <v:fill on="f" focussize="0,0"/>
                  <v:stroke on="f" joinstyle="miter"/>
                  <v:imagedata r:id="rId241" o:title=""/>
                  <o:lock v:ext="edit" aspectratio="t"/>
                  <w10:wrap type="none"/>
                  <w10:anchorlock/>
                </v:shape>
                <o:OLEObject Type="Embed" ProgID="Equation.3" ShapeID="_x0000_i1151" DrawAspect="Content" ObjectID="_1468075851" r:id="rId240">
                  <o:LockedField>false</o:LockedField>
                </o:OLEObject>
              </w:object>
            </w:r>
            <w:r>
              <w:rPr>
                <w:rFonts w:ascii="Times New Roman" w:hAnsi="Times New Roman" w:cs="Times New Roman"/>
                <w:sz w:val="18"/>
                <w:szCs w:val="18"/>
              </w:rPr>
              <w:t>,</w:t>
            </w:r>
            <w:r>
              <w:rPr>
                <w:rFonts w:ascii="Times New Roman" w:hAnsi="Times New Roman" w:cs="Times New Roman"/>
                <w:sz w:val="18"/>
                <w:szCs w:val="18"/>
              </w:rPr>
              <w:object>
                <v:shape id="_x0000_i1152" o:spt="75" type="#_x0000_t75" style="height:18.25pt;width:13.2pt;" o:ole="t" filled="f" o:preferrelative="t" stroked="f" coordsize="21600,21600">
                  <v:path/>
                  <v:fill on="f" focussize="0,0"/>
                  <v:stroke on="f" joinstyle="miter"/>
                  <v:imagedata r:id="rId241" o:title=""/>
                  <o:lock v:ext="edit" aspectratio="t"/>
                  <w10:wrap type="none"/>
                  <w10:anchorlock/>
                </v:shape>
                <o:OLEObject Type="Embed" ProgID="Equation.3" ShapeID="_x0000_i1152" DrawAspect="Content" ObjectID="_1468075852" r:id="rId242">
                  <o:LockedField>false</o:LockedField>
                </o:OLEObject>
              </w:object>
            </w:r>
            <w:r>
              <w:rPr>
                <w:rFonts w:ascii="Times New Roman" w:hAnsi="Times New Roman" w:cs="Times New Roman"/>
                <w:sz w:val="18"/>
                <w:szCs w:val="18"/>
              </w:rPr>
              <w:t>,</w:t>
            </w:r>
            <w:r>
              <w:rPr>
                <w:rFonts w:ascii="Times New Roman" w:hAnsi="Times New Roman" w:cs="Times New Roman"/>
                <w:sz w:val="18"/>
                <w:szCs w:val="18"/>
              </w:rPr>
              <w:object>
                <v:shape id="_x0000_i1153" o:spt="75" type="#_x0000_t75" style="height:18.25pt;width:13.2pt;" o:ole="t" filled="f" o:preferrelative="t" stroked="f" coordsize="21600,21600">
                  <v:path/>
                  <v:fill on="f" focussize="0,0"/>
                  <v:stroke on="f" joinstyle="miter"/>
                  <v:imagedata r:id="rId241" o:title=""/>
                  <o:lock v:ext="edit" aspectratio="t"/>
                  <w10:wrap type="none"/>
                  <w10:anchorlock/>
                </v:shape>
                <o:OLEObject Type="Embed" ProgID="Equation.3" ShapeID="_x0000_i1153" DrawAspect="Content" ObjectID="_1468075853" r:id="rId243">
                  <o:LockedField>false</o:LockedField>
                </o:OLEObject>
              </w:object>
            </w:r>
            <w:r>
              <w:rPr>
                <w:rFonts w:ascii="Times New Roman" w:hAnsi="Times New Roman" w:cs="Times New Roman"/>
                <w:sz w:val="18"/>
                <w:szCs w:val="18"/>
              </w:rPr>
              <w:t>,0.77</w:t>
            </w:r>
            <w:r>
              <w:rPr>
                <w:rFonts w:ascii="Times New Roman" w:hAnsi="Times New Roman" w:cs="Times New Roman"/>
                <w:sz w:val="18"/>
                <w:szCs w:val="18"/>
              </w:rPr>
              <w:object>
                <v:shape id="_x0000_i1154" o:spt="75" type="#_x0000_t75" style="height:18.25pt;width:13.2pt;" o:ole="t" filled="f" o:preferrelative="t" stroked="f" coordsize="21600,21600">
                  <v:path/>
                  <v:fill on="f" focussize="0,0"/>
                  <v:stroke on="f" joinstyle="miter"/>
                  <v:imagedata r:id="rId241" o:title=""/>
                  <o:lock v:ext="edit" aspectratio="t"/>
                  <w10:wrap type="none"/>
                  <w10:anchorlock/>
                </v:shape>
                <o:OLEObject Type="Embed" ProgID="Equation.3" ShapeID="_x0000_i1154" DrawAspect="Content" ObjectID="_1468075854" r:id="rId244">
                  <o:LockedField>false</o:LockedField>
                </o:OLEObject>
              </w:object>
            </w:r>
            <w:r>
              <w:rPr>
                <w:rFonts w:hint="eastAsia" w:ascii="Times New Roman" w:hAnsi="Times New Roman" w:cs="Times New Roman"/>
                <w:sz w:val="18"/>
                <w:szCs w:val="18"/>
              </w:rPr>
              <w:t>和</w:t>
            </w:r>
            <w:r>
              <w:rPr>
                <w:rFonts w:ascii="Times New Roman" w:hAnsi="Times New Roman" w:cs="Times New Roman"/>
                <w:sz w:val="18"/>
                <w:szCs w:val="18"/>
              </w:rPr>
              <w:t>0.63</w:t>
            </w:r>
            <w:r>
              <w:rPr>
                <w:rFonts w:ascii="Times New Roman" w:hAnsi="Times New Roman" w:cs="Times New Roman"/>
                <w:sz w:val="18"/>
                <w:szCs w:val="18"/>
              </w:rPr>
              <w:object>
                <v:shape id="_x0000_i1155" o:spt="75" type="#_x0000_t75" style="height:18.25pt;width:13.2pt;" o:ole="t" filled="f" o:preferrelative="t" stroked="f" coordsize="21600,21600">
                  <v:path/>
                  <v:fill on="f" focussize="0,0"/>
                  <v:stroke on="f" joinstyle="miter"/>
                  <v:imagedata r:id="rId241" o:title=""/>
                  <o:lock v:ext="edit" aspectratio="t"/>
                  <w10:wrap type="none"/>
                  <w10:anchorlock/>
                </v:shape>
                <o:OLEObject Type="Embed" ProgID="Equation.3" ShapeID="_x0000_i1155" DrawAspect="Content" ObjectID="_1468075855" r:id="rId245">
                  <o:LockedField>false</o:LockedField>
                </o:OLEObject>
              </w:object>
            </w:r>
            <w:r>
              <w:rPr>
                <w:rFonts w:hint="eastAsia" w:ascii="Times New Roman" w:hAnsi="Times New Roman" w:cs="Times New Roman"/>
                <w:sz w:val="18"/>
                <w:szCs w:val="18"/>
              </w:rPr>
              <w:t>下的最大阻尼力，并分别与</w:t>
            </w:r>
            <w:r>
              <w:rPr>
                <w:rFonts w:ascii="Times New Roman" w:hAnsi="Times New Roman" w:cs="Times New Roman"/>
                <w:sz w:val="18"/>
                <w:szCs w:val="18"/>
              </w:rPr>
              <w:t>f1</w:t>
            </w:r>
            <w:r>
              <w:rPr>
                <w:rFonts w:hint="eastAsia" w:ascii="Times New Roman" w:hAnsi="Times New Roman" w:cs="Times New Roman"/>
                <w:sz w:val="18"/>
                <w:szCs w:val="18"/>
              </w:rPr>
              <w:t>下位移幅值的</w:t>
            </w:r>
            <w:r>
              <w:rPr>
                <w:rFonts w:ascii="Times New Roman" w:hAnsi="Times New Roman" w:cs="Times New Roman"/>
                <w:sz w:val="18"/>
                <w:szCs w:val="18"/>
              </w:rPr>
              <w:t>0.5</w:t>
            </w:r>
            <w:r>
              <w:rPr>
                <w:rFonts w:ascii="Times New Roman" w:hAnsi="Times New Roman" w:cs="Times New Roman"/>
                <w:sz w:val="18"/>
                <w:szCs w:val="18"/>
              </w:rPr>
              <w:object>
                <v:shape id="_x0000_i1156" o:spt="75" type="#_x0000_t75" style="height:18.25pt;width:13.2pt;" o:ole="t" filled="f" o:preferrelative="t" stroked="f" coordsize="21600,21600">
                  <v:path/>
                  <v:fill on="f" focussize="0,0"/>
                  <v:stroke on="f" joinstyle="miter"/>
                  <v:imagedata r:id="rId241" o:title=""/>
                  <o:lock v:ext="edit" aspectratio="t"/>
                  <w10:wrap type="none"/>
                  <w10:anchorlock/>
                </v:shape>
                <o:OLEObject Type="Embed" ProgID="Equation.3" ShapeID="_x0000_i1156" DrawAspect="Content" ObjectID="_1468075856" r:id="rId246">
                  <o:LockedField>false</o:LockedField>
                </o:OLEObject>
              </w:object>
            </w:r>
            <w:r>
              <w:rPr>
                <w:rFonts w:ascii="Times New Roman" w:hAnsi="Times New Roman" w:cs="Times New Roman"/>
                <w:sz w:val="18"/>
                <w:szCs w:val="18"/>
              </w:rPr>
              <w:t>,0.7</w:t>
            </w:r>
            <w:r>
              <w:rPr>
                <w:rFonts w:ascii="Times New Roman" w:hAnsi="Times New Roman" w:cs="Times New Roman"/>
                <w:sz w:val="18"/>
                <w:szCs w:val="18"/>
              </w:rPr>
              <w:object>
                <v:shape id="_x0000_i1157" o:spt="75" type="#_x0000_t75" style="height:18.25pt;width:13.2pt;" o:ole="t" filled="f" o:preferrelative="t" stroked="f" coordsize="21600,21600">
                  <v:path/>
                  <v:fill on="f" focussize="0,0"/>
                  <v:stroke on="f" joinstyle="miter"/>
                  <v:imagedata r:id="rId241" o:title=""/>
                  <o:lock v:ext="edit" aspectratio="t"/>
                  <w10:wrap type="none"/>
                  <w10:anchorlock/>
                </v:shape>
                <o:OLEObject Type="Embed" ProgID="Equation.3" ShapeID="_x0000_i1157" DrawAspect="Content" ObjectID="_1468075857" r:id="rId247">
                  <o:LockedField>false</o:LockedField>
                </o:OLEObject>
              </w:object>
            </w:r>
            <w:r>
              <w:rPr>
                <w:rFonts w:ascii="Times New Roman" w:hAnsi="Times New Roman" w:cs="Times New Roman"/>
                <w:sz w:val="18"/>
                <w:szCs w:val="18"/>
              </w:rPr>
              <w:t>,</w:t>
            </w:r>
            <w:r>
              <w:rPr>
                <w:rFonts w:ascii="Times New Roman" w:hAnsi="Times New Roman" w:cs="Times New Roman"/>
                <w:sz w:val="18"/>
                <w:szCs w:val="18"/>
              </w:rPr>
              <w:object>
                <v:shape id="_x0000_i1158" o:spt="75" type="#_x0000_t75" style="height:18.25pt;width:13.2pt;" o:ole="t" filled="f" o:preferrelative="t" stroked="f" coordsize="21600,21600">
                  <v:path/>
                  <v:fill on="f" focussize="0,0"/>
                  <v:stroke on="f" joinstyle="miter"/>
                  <v:imagedata r:id="rId241" o:title=""/>
                  <o:lock v:ext="edit" aspectratio="t"/>
                  <w10:wrap type="none"/>
                  <w10:anchorlock/>
                </v:shape>
                <o:OLEObject Type="Embed" ProgID="Equation.3" ShapeID="_x0000_i1158" DrawAspect="Content" ObjectID="_1468075858" r:id="rId248">
                  <o:LockedField>false</o:LockedField>
                </o:OLEObject>
              </w:object>
            </w:r>
            <w:r>
              <w:rPr>
                <w:rFonts w:ascii="Times New Roman" w:hAnsi="Times New Roman" w:cs="Times New Roman"/>
                <w:sz w:val="18"/>
                <w:szCs w:val="18"/>
              </w:rPr>
              <w:t>,</w:t>
            </w:r>
            <w:r>
              <w:rPr>
                <w:rFonts w:ascii="Times New Roman" w:hAnsi="Times New Roman" w:cs="Times New Roman"/>
                <w:sz w:val="18"/>
                <w:szCs w:val="18"/>
              </w:rPr>
              <w:object>
                <v:shape id="_x0000_i1159" o:spt="75" type="#_x0000_t75" style="height:18.25pt;width:13.2pt;" o:ole="t" filled="f" o:preferrelative="t" stroked="f" coordsize="21600,21600">
                  <v:path/>
                  <v:fill on="f" focussize="0,0"/>
                  <v:stroke on="f" joinstyle="miter"/>
                  <v:imagedata r:id="rId241" o:title=""/>
                  <o:lock v:ext="edit" aspectratio="t"/>
                  <w10:wrap type="none"/>
                  <w10:anchorlock/>
                </v:shape>
                <o:OLEObject Type="Embed" ProgID="Equation.3" ShapeID="_x0000_i1159" DrawAspect="Content" ObjectID="_1468075859" r:id="rId249">
                  <o:LockedField>false</o:LockedField>
                </o:OLEObject>
              </w:object>
            </w:r>
            <w:r>
              <w:rPr>
                <w:rFonts w:hint="eastAsia" w:ascii="Times New Roman" w:hAnsi="Times New Roman" w:cs="Times New Roman"/>
                <w:sz w:val="18"/>
                <w:szCs w:val="18"/>
              </w:rPr>
              <w:t>和</w:t>
            </w:r>
            <w:r>
              <w:rPr>
                <w:rFonts w:ascii="Times New Roman" w:hAnsi="Times New Roman" w:cs="Times New Roman"/>
                <w:sz w:val="18"/>
                <w:szCs w:val="18"/>
              </w:rPr>
              <w:object>
                <v:shape id="_x0000_i1160" o:spt="75" type="#_x0000_t75" style="height:18.25pt;width:13.2pt;" o:ole="t" filled="f" o:preferrelative="t" stroked="f" coordsize="21600,21600">
                  <v:path/>
                  <v:fill on="f" focussize="0,0"/>
                  <v:stroke on="f" joinstyle="miter"/>
                  <v:imagedata r:id="rId241" o:title=""/>
                  <o:lock v:ext="edit" aspectratio="t"/>
                  <w10:wrap type="none"/>
                  <w10:anchorlock/>
                </v:shape>
                <o:OLEObject Type="Embed" ProgID="Equation.3" ShapeID="_x0000_i1160" DrawAspect="Content" ObjectID="_1468075860" r:id="rId250">
                  <o:LockedField>false</o:LockedField>
                </o:OLEObject>
              </w:object>
            </w:r>
            <w:r>
              <w:rPr>
                <w:rFonts w:ascii="Times New Roman" w:hAnsi="Times New Roman" w:cs="Times New Roman"/>
                <w:sz w:val="18"/>
                <w:szCs w:val="18"/>
              </w:rPr>
              <w:t xml:space="preserve"> </w:t>
            </w:r>
            <w:r>
              <w:rPr>
                <w:rFonts w:hint="eastAsia" w:ascii="Times New Roman" w:hAnsi="Times New Roman" w:cs="Times New Roman"/>
                <w:sz w:val="18"/>
                <w:szCs w:val="18"/>
              </w:rPr>
              <w:t>的阻尼力比值进行比较</w:t>
            </w:r>
          </w:p>
        </w:tc>
      </w:tr>
      <w:tr>
        <w:tblPrEx>
          <w:tblLayout w:type="fixed"/>
          <w:tblCellMar>
            <w:top w:w="0" w:type="dxa"/>
            <w:left w:w="108" w:type="dxa"/>
            <w:bottom w:w="0" w:type="dxa"/>
            <w:right w:w="108" w:type="dxa"/>
          </w:tblCellMar>
        </w:tblPrEx>
        <w:trPr>
          <w:trHeight w:val="500" w:hRule="atLeast"/>
          <w:jc w:val="center"/>
        </w:trPr>
        <w:tc>
          <w:tcPr>
            <w:tcW w:w="1587"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最大阻尼力</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温度相关性</w:t>
            </w:r>
          </w:p>
        </w:tc>
        <w:tc>
          <w:tcPr>
            <w:tcW w:w="6790"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测定产品在输入位移</w:t>
            </w:r>
            <w:r>
              <w:rPr>
                <w:rFonts w:ascii="Times New Roman" w:hAnsi="Times New Roman" w:eastAsia="Times New Roman" w:cs="Times New Roman"/>
                <w:i/>
                <w:iCs/>
                <w:sz w:val="18"/>
                <w:szCs w:val="18"/>
              </w:rPr>
              <w:t>u</w:t>
            </w:r>
            <w:r>
              <w:rPr>
                <w:rFonts w:ascii="Times New Roman" w:hAnsi="Times New Roman" w:cs="Times New Roman"/>
                <w:i/>
                <w:sz w:val="18"/>
                <w:szCs w:val="18"/>
              </w:rPr>
              <w:t>=</w:t>
            </w:r>
            <w:r>
              <w:rPr>
                <w:rFonts w:ascii="Times New Roman" w:hAnsi="Times New Roman" w:eastAsia="Times New Roman" w:cs="Times New Roman"/>
                <w:i/>
                <w:iCs/>
                <w:sz w:val="18"/>
                <w:szCs w:val="18"/>
              </w:rPr>
              <w:t>u</w:t>
            </w:r>
            <w:r>
              <w:rPr>
                <w:rFonts w:ascii="Times New Roman" w:hAnsi="Times New Roman" w:cs="Times New Roman"/>
                <w:i/>
                <w:sz w:val="18"/>
                <w:szCs w:val="18"/>
                <w:vertAlign w:val="subscript"/>
              </w:rPr>
              <w:t>0</w:t>
            </w:r>
            <w:r>
              <w:rPr>
                <w:rFonts w:ascii="Times New Roman" w:hAnsi="Times New Roman" w:eastAsia="Times New Roman" w:cs="Times New Roman"/>
                <w:i/>
                <w:sz w:val="18"/>
                <w:szCs w:val="18"/>
              </w:rPr>
              <w:t>sin(</w:t>
            </w:r>
            <w:r>
              <w:rPr>
                <w:rFonts w:ascii="Times New Roman" w:hAnsi="Times New Roman" w:eastAsia="Arial Unicode MS" w:cs="Times New Roman"/>
                <w:i/>
                <w:iCs/>
                <w:sz w:val="18"/>
                <w:szCs w:val="18"/>
              </w:rPr>
              <w:t>ω</w:t>
            </w:r>
            <w:r>
              <w:rPr>
                <w:rFonts w:ascii="Times New Roman" w:hAnsi="Times New Roman" w:eastAsia="Times New Roman" w:cs="Times New Roman"/>
                <w:i/>
                <w:iCs/>
                <w:sz w:val="18"/>
                <w:szCs w:val="18"/>
              </w:rPr>
              <w:t>t</w:t>
            </w:r>
            <w:r>
              <w:rPr>
                <w:rFonts w:ascii="Times New Roman" w:hAnsi="Times New Roman" w:eastAsia="Times New Roman" w:cs="Times New Roman"/>
                <w:i/>
                <w:sz w:val="18"/>
                <w:szCs w:val="18"/>
              </w:rPr>
              <w:t>)</w:t>
            </w:r>
            <w:r>
              <w:rPr>
                <w:rFonts w:hint="eastAsia" w:ascii="Times New Roman" w:hAnsi="Times New Roman" w:cs="Times New Roman"/>
                <w:sz w:val="18"/>
                <w:szCs w:val="18"/>
              </w:rPr>
              <w:t>，工作频率</w:t>
            </w:r>
            <w:r>
              <w:rPr>
                <w:rFonts w:ascii="Times New Roman" w:hAnsi="Times New Roman" w:cs="Times New Roman"/>
                <w:i/>
                <w:iCs/>
                <w:sz w:val="18"/>
                <w:szCs w:val="18"/>
              </w:rPr>
              <w:t>f</w:t>
            </w:r>
            <w:r>
              <w:rPr>
                <w:rFonts w:ascii="Times New Roman" w:hAnsi="Times New Roman" w:cs="Times New Roman"/>
                <w:i/>
                <w:iCs/>
                <w:sz w:val="18"/>
                <w:szCs w:val="18"/>
                <w:vertAlign w:val="subscript"/>
              </w:rPr>
              <w:t>1</w:t>
            </w:r>
            <w:r>
              <w:rPr>
                <w:rFonts w:hint="eastAsia" w:ascii="Times New Roman" w:hAnsi="Times New Roman" w:cs="Times New Roman"/>
                <w:sz w:val="18"/>
                <w:szCs w:val="18"/>
              </w:rPr>
              <w:t>，试验温度为</w:t>
            </w:r>
            <w:r>
              <w:rPr>
                <w:rFonts w:ascii="Times New Roman" w:hAnsi="Times New Roman" w:cs="Times New Roman"/>
                <w:sz w:val="18"/>
                <w:szCs w:val="18"/>
              </w:rPr>
              <w:t>-20℃~+40℃，每隔10℃记录其最大阻尼力作为的实测值。</w:t>
            </w:r>
          </w:p>
        </w:tc>
      </w:tr>
      <w:tr>
        <w:tblPrEx>
          <w:tblLayout w:type="fixed"/>
          <w:tblCellMar>
            <w:top w:w="0" w:type="dxa"/>
            <w:left w:w="108" w:type="dxa"/>
            <w:bottom w:w="0" w:type="dxa"/>
            <w:right w:w="108" w:type="dxa"/>
          </w:tblCellMar>
        </w:tblPrEx>
        <w:trPr>
          <w:trHeight w:val="458" w:hRule="atLeast"/>
          <w:jc w:val="center"/>
        </w:trPr>
        <w:tc>
          <w:tcPr>
            <w:tcW w:w="83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注：</w:t>
            </w:r>
            <w:r>
              <w:rPr>
                <w:rFonts w:ascii="Times New Roman" w:hAnsi="Times New Roman" w:eastAsia="Times New Roman" w:cs="Times New Roman"/>
                <w:i/>
                <w:iCs/>
                <w:sz w:val="18"/>
                <w:szCs w:val="18"/>
              </w:rPr>
              <w:t>u</w:t>
            </w:r>
            <w:r>
              <w:rPr>
                <w:rFonts w:ascii="Times New Roman" w:hAnsi="Times New Roman" w:cs="Times New Roman"/>
                <w:sz w:val="18"/>
                <w:szCs w:val="18"/>
                <w:vertAlign w:val="subscript"/>
              </w:rPr>
              <w:t>0</w:t>
            </w:r>
            <w:r>
              <w:rPr>
                <w:rFonts w:hint="eastAsia" w:ascii="Times New Roman" w:hAnsi="Times New Roman" w:cs="Times New Roman"/>
                <w:sz w:val="18"/>
                <w:szCs w:val="18"/>
              </w:rPr>
              <w:t>为消能器设计位移，</w:t>
            </w:r>
            <w:r>
              <w:rPr>
                <w:rFonts w:ascii="Times New Roman" w:hAnsi="Times New Roman" w:cs="Times New Roman"/>
                <w:i/>
                <w:iCs/>
                <w:sz w:val="18"/>
                <w:szCs w:val="18"/>
              </w:rPr>
              <w:t>f</w:t>
            </w:r>
            <w:r>
              <w:rPr>
                <w:rFonts w:ascii="Times New Roman" w:hAnsi="Times New Roman" w:cs="Times New Roman"/>
                <w:i/>
                <w:iCs/>
                <w:sz w:val="18"/>
                <w:szCs w:val="18"/>
                <w:vertAlign w:val="subscript"/>
              </w:rPr>
              <w:t>1</w:t>
            </w:r>
            <w:r>
              <w:rPr>
                <w:rFonts w:hint="eastAsia" w:ascii="Times New Roman" w:hAnsi="Times New Roman" w:cs="Times New Roman"/>
                <w:sz w:val="18"/>
                <w:szCs w:val="18"/>
              </w:rPr>
              <w:t>为测试频率。</w:t>
            </w:r>
          </w:p>
        </w:tc>
      </w:tr>
    </w:tbl>
    <w:p>
      <w:pPr>
        <w:adjustRightInd/>
        <w:snapToGrid/>
        <w:ind w:firstLine="422" w:firstLineChars="200"/>
        <w:rPr>
          <w:b/>
          <w:bCs/>
          <w:sz w:val="32"/>
          <w:szCs w:val="32"/>
        </w:rPr>
      </w:pPr>
      <w:bookmarkStart w:id="798" w:name="page21"/>
      <w:bookmarkEnd w:id="798"/>
      <w:r>
        <w:rPr>
          <w:rFonts w:ascii="Times New Roman" w:hAnsi="Times New Roman" w:cs="Times New Roman"/>
          <w:b/>
          <w:szCs w:val="21"/>
        </w:rPr>
        <w:t>7</w:t>
      </w:r>
      <w:r>
        <w:rPr>
          <w:rFonts w:ascii="Times New Roman" w:hAnsi="Times New Roman" w:cs="Times New Roman"/>
          <w:bCs/>
          <w:szCs w:val="21"/>
        </w:rPr>
        <w:t xml:space="preserve"> 黏滞</w:t>
      </w:r>
      <w:r>
        <w:rPr>
          <w:rFonts w:hint="eastAsia" w:ascii="Times New Roman" w:hAnsi="Times New Roman" w:cs="Times New Roman"/>
          <w:bCs/>
          <w:szCs w:val="21"/>
        </w:rPr>
        <w:t>消能器</w:t>
      </w:r>
      <w:r>
        <w:rPr>
          <w:rFonts w:ascii="Times New Roman" w:hAnsi="Times New Roman" w:cs="Times New Roman"/>
          <w:bCs/>
          <w:szCs w:val="21"/>
        </w:rPr>
        <w:t>遭受火灾后必须进行检测</w:t>
      </w:r>
      <w:r>
        <w:rPr>
          <w:rFonts w:hint="eastAsia" w:ascii="宋体" w:hAnsi="宋体"/>
          <w:szCs w:val="20"/>
        </w:rPr>
        <w:t>。</w:t>
      </w:r>
    </w:p>
    <w:p>
      <w:pPr>
        <w:rPr>
          <w:rFonts w:ascii="Times New Roman" w:hAnsi="Times New Roman" w:cs="Times New Roman"/>
          <w:bCs/>
          <w:szCs w:val="21"/>
        </w:rPr>
      </w:pPr>
      <w:bookmarkStart w:id="799" w:name="_Toc14428"/>
      <w:bookmarkStart w:id="800" w:name="_Toc12352"/>
      <w:bookmarkStart w:id="801" w:name="_Toc14328"/>
      <w:bookmarkStart w:id="802" w:name="_Toc1840"/>
      <w:bookmarkStart w:id="803" w:name="_Toc25172"/>
      <w:bookmarkStart w:id="804" w:name="_Toc18793"/>
      <w:bookmarkStart w:id="805" w:name="_Toc9581"/>
      <w:bookmarkStart w:id="806" w:name="_Toc6257"/>
      <w:bookmarkStart w:id="807" w:name="_Toc27037"/>
      <w:bookmarkStart w:id="808" w:name="_Toc3197"/>
      <w:bookmarkStart w:id="809" w:name="_Toc30067"/>
      <w:bookmarkStart w:id="810" w:name="_Toc2612"/>
      <w:bookmarkStart w:id="811" w:name="_Toc28927"/>
      <w:bookmarkStart w:id="812" w:name="_Toc10801"/>
      <w:bookmarkStart w:id="813" w:name="_Toc7558"/>
      <w:bookmarkStart w:id="814" w:name="_Toc31075"/>
      <w:bookmarkStart w:id="815" w:name="_Toc389"/>
      <w:bookmarkStart w:id="816" w:name="_Toc32122"/>
      <w:r>
        <w:rPr>
          <w:rFonts w:ascii="Times New Roman" w:hAnsi="Times New Roman" w:cs="Times New Roman"/>
          <w:b/>
          <w:szCs w:val="21"/>
        </w:rPr>
        <w:t>7</w:t>
      </w:r>
      <w:r>
        <w:rPr>
          <w:rFonts w:hint="eastAsia" w:ascii="Times New Roman" w:hAnsi="Times New Roman" w:cs="Times New Roman"/>
          <w:b/>
          <w:szCs w:val="21"/>
        </w:rPr>
        <w:t>.</w:t>
      </w:r>
      <w:r>
        <w:rPr>
          <w:rFonts w:ascii="Times New Roman" w:hAnsi="Times New Roman" w:cs="Times New Roman"/>
          <w:b/>
          <w:szCs w:val="21"/>
        </w:rPr>
        <w:t>2</w:t>
      </w:r>
      <w:r>
        <w:rPr>
          <w:rFonts w:hint="eastAsia" w:ascii="Times New Roman" w:hAnsi="Times New Roman" w:cs="Times New Roman"/>
          <w:b/>
          <w:szCs w:val="21"/>
        </w:rPr>
        <w:t>.</w:t>
      </w:r>
      <w:r>
        <w:rPr>
          <w:rFonts w:ascii="Times New Roman" w:hAnsi="Times New Roman" w:cs="Times New Roman"/>
          <w:b/>
          <w:szCs w:val="21"/>
        </w:rPr>
        <w:t xml:space="preserve">3 </w:t>
      </w:r>
      <w:r>
        <w:rPr>
          <w:rFonts w:hint="eastAsia" w:ascii="Times New Roman" w:hAnsi="Times New Roman" w:cs="Times New Roman"/>
          <w:bCs/>
          <w:szCs w:val="21"/>
        </w:rPr>
        <w:t>黏弹</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Fonts w:hint="eastAsia" w:ascii="Times New Roman" w:hAnsi="Times New Roman" w:cs="Times New Roman"/>
          <w:bCs/>
          <w:szCs w:val="21"/>
        </w:rPr>
        <w:t>消能器：</w:t>
      </w:r>
    </w:p>
    <w:p>
      <w:pPr>
        <w:ind w:firstLine="422" w:firstLineChars="200"/>
        <w:rPr>
          <w:rFonts w:ascii="Times New Roman" w:hAnsi="Times New Roman" w:cs="Times New Roman"/>
          <w:bCs/>
          <w:szCs w:val="21"/>
        </w:rPr>
      </w:pPr>
      <w:bookmarkStart w:id="817" w:name="_Toc28542"/>
      <w:bookmarkStart w:id="818" w:name="_Toc25417"/>
      <w:bookmarkStart w:id="819" w:name="_Toc8498"/>
      <w:bookmarkStart w:id="820" w:name="_Toc2035"/>
      <w:bookmarkStart w:id="821" w:name="_Toc23279"/>
      <w:bookmarkStart w:id="822" w:name="_Toc12916"/>
      <w:r>
        <w:rPr>
          <w:rFonts w:ascii="Times New Roman" w:hAnsi="Times New Roman" w:cs="Times New Roman"/>
          <w:b/>
          <w:szCs w:val="21"/>
        </w:rPr>
        <w:t>1</w:t>
      </w:r>
      <w:r>
        <w:rPr>
          <w:rFonts w:ascii="Times New Roman" w:hAnsi="Times New Roman" w:cs="Times New Roman"/>
          <w:bCs/>
          <w:szCs w:val="21"/>
        </w:rPr>
        <w:t xml:space="preserve"> 外观</w:t>
      </w:r>
      <w:bookmarkEnd w:id="817"/>
      <w:bookmarkEnd w:id="818"/>
      <w:bookmarkEnd w:id="819"/>
      <w:bookmarkEnd w:id="820"/>
      <w:bookmarkEnd w:id="821"/>
      <w:bookmarkEnd w:id="822"/>
      <w:r>
        <w:rPr>
          <w:rFonts w:ascii="Times New Roman" w:hAnsi="Times New Roman" w:cs="Times New Roman"/>
          <w:bCs/>
          <w:szCs w:val="21"/>
        </w:rPr>
        <w:t>用目视、游标卡尺及卷尺进行测量。</w:t>
      </w:r>
    </w:p>
    <w:p>
      <w:pPr>
        <w:adjustRightInd/>
        <w:snapToGrid/>
        <w:ind w:firstLine="422" w:firstLineChars="200"/>
        <w:rPr>
          <w:rFonts w:ascii="Times New Roman" w:hAnsi="Times New Roman" w:cs="Times New Roman"/>
          <w:bCs/>
          <w:szCs w:val="21"/>
        </w:rPr>
      </w:pPr>
      <w:bookmarkStart w:id="823" w:name="_Toc3587"/>
      <w:bookmarkStart w:id="824" w:name="_Toc8524"/>
      <w:bookmarkStart w:id="825" w:name="_Toc20197"/>
      <w:bookmarkStart w:id="826" w:name="_Toc6761"/>
      <w:bookmarkStart w:id="827" w:name="_Toc29629"/>
      <w:bookmarkStart w:id="828" w:name="_Toc15723"/>
      <w:r>
        <w:rPr>
          <w:rFonts w:ascii="Times New Roman" w:hAnsi="Times New Roman" w:cs="Times New Roman"/>
          <w:b/>
          <w:szCs w:val="21"/>
        </w:rPr>
        <w:t>2</w:t>
      </w:r>
      <w:r>
        <w:rPr>
          <w:rFonts w:ascii="Times New Roman" w:hAnsi="Times New Roman" w:cs="Times New Roman"/>
          <w:bCs/>
          <w:szCs w:val="21"/>
        </w:rPr>
        <w:t xml:space="preserve"> 黏弹性材料的</w:t>
      </w:r>
      <w:bookmarkEnd w:id="823"/>
      <w:bookmarkEnd w:id="824"/>
      <w:bookmarkEnd w:id="825"/>
      <w:bookmarkEnd w:id="826"/>
      <w:bookmarkEnd w:id="827"/>
      <w:bookmarkEnd w:id="828"/>
      <w:r>
        <w:rPr>
          <w:rFonts w:ascii="Times New Roman" w:hAnsi="Times New Roman" w:cs="Times New Roman"/>
          <w:bCs/>
          <w:szCs w:val="21"/>
        </w:rPr>
        <w:t>拉伸强度、扯断伸长率、扯断永久变形的测定按GB/T 528的规定执行；热空气老化的测定，按GB/T 3512的规定执行；黏合强度的测定，按GB/T 11211的规定执行。粘弹性材料损耗因子的测定，用动态</w:t>
      </w:r>
      <w:r>
        <w:rPr>
          <w:rFonts w:hint="eastAsia" w:ascii="Times New Roman" w:hAnsi="Times New Roman" w:cs="Times New Roman"/>
          <w:bCs/>
          <w:szCs w:val="21"/>
        </w:rPr>
        <w:t>热机械分析仪</w:t>
      </w:r>
      <w:r>
        <w:rPr>
          <w:rFonts w:ascii="Times New Roman" w:hAnsi="Times New Roman" w:cs="Times New Roman"/>
          <w:bCs/>
          <w:szCs w:val="21"/>
        </w:rPr>
        <w:t>检测，测量温度范围0℃~40℃，测量频率</w:t>
      </w:r>
      <w:r>
        <w:rPr>
          <w:rFonts w:hint="eastAsia" w:ascii="Times New Roman" w:hAnsi="Times New Roman" w:cs="Times New Roman"/>
          <w:bCs/>
          <w:szCs w:val="21"/>
        </w:rPr>
        <w:t>消能器</w:t>
      </w:r>
      <w:r>
        <w:rPr>
          <w:rFonts w:ascii="Times New Roman" w:hAnsi="Times New Roman" w:cs="Times New Roman"/>
          <w:bCs/>
          <w:szCs w:val="21"/>
        </w:rPr>
        <w:t>的工作频率，升温速度2℃/min。钢材按GB/T 700的规定执行。</w:t>
      </w:r>
    </w:p>
    <w:p>
      <w:pPr>
        <w:ind w:firstLine="422" w:firstLineChars="200"/>
        <w:rPr>
          <w:rFonts w:ascii="Times New Roman" w:hAnsi="Times New Roman" w:cs="Times New Roman"/>
          <w:bCs/>
          <w:szCs w:val="21"/>
        </w:rPr>
      </w:pPr>
      <w:bookmarkStart w:id="829" w:name="_Toc27482"/>
      <w:bookmarkStart w:id="830" w:name="_Toc16331"/>
      <w:bookmarkStart w:id="831" w:name="_Toc31938"/>
      <w:bookmarkStart w:id="832" w:name="_Toc13627"/>
      <w:bookmarkStart w:id="833" w:name="_Toc14540"/>
      <w:bookmarkStart w:id="834" w:name="_Toc20266"/>
      <w:r>
        <w:rPr>
          <w:rFonts w:ascii="Times New Roman" w:hAnsi="Times New Roman" w:cs="Times New Roman"/>
          <w:b/>
          <w:szCs w:val="21"/>
        </w:rPr>
        <w:t>3</w:t>
      </w:r>
      <w:r>
        <w:rPr>
          <w:rFonts w:ascii="Times New Roman" w:hAnsi="Times New Roman" w:cs="Times New Roman"/>
          <w:bCs/>
          <w:szCs w:val="21"/>
        </w:rPr>
        <w:t xml:space="preserve"> 尺寸偏差</w:t>
      </w:r>
      <w:bookmarkEnd w:id="829"/>
      <w:bookmarkEnd w:id="830"/>
      <w:bookmarkEnd w:id="831"/>
      <w:bookmarkEnd w:id="832"/>
      <w:bookmarkEnd w:id="833"/>
      <w:bookmarkEnd w:id="834"/>
      <w:r>
        <w:rPr>
          <w:rFonts w:ascii="Times New Roman" w:hAnsi="Times New Roman" w:cs="Times New Roman"/>
          <w:bCs/>
          <w:szCs w:val="21"/>
        </w:rPr>
        <w:t>用常规量具测量评定。</w:t>
      </w:r>
    </w:p>
    <w:p>
      <w:pPr>
        <w:ind w:firstLine="422" w:firstLineChars="200"/>
        <w:rPr>
          <w:rFonts w:ascii="Times New Roman" w:hAnsi="Times New Roman" w:cs="Times New Roman"/>
          <w:bCs/>
          <w:szCs w:val="21"/>
        </w:rPr>
      </w:pPr>
      <w:bookmarkStart w:id="835" w:name="_Toc13697"/>
      <w:bookmarkStart w:id="836" w:name="_Toc7950"/>
      <w:bookmarkStart w:id="837" w:name="_Toc24897"/>
      <w:bookmarkStart w:id="838" w:name="_Toc13900"/>
      <w:bookmarkStart w:id="839" w:name="_Toc27380"/>
      <w:bookmarkStart w:id="840" w:name="_Toc11365"/>
      <w:r>
        <w:rPr>
          <w:rFonts w:ascii="Times New Roman" w:hAnsi="Times New Roman" w:cs="Times New Roman"/>
          <w:b/>
          <w:szCs w:val="21"/>
        </w:rPr>
        <w:t>4</w:t>
      </w:r>
      <w:bookmarkEnd w:id="835"/>
      <w:bookmarkEnd w:id="836"/>
      <w:bookmarkEnd w:id="837"/>
      <w:bookmarkEnd w:id="838"/>
      <w:bookmarkEnd w:id="839"/>
      <w:bookmarkEnd w:id="840"/>
      <w:r>
        <w:rPr>
          <w:rFonts w:ascii="Times New Roman" w:hAnsi="Times New Roman" w:cs="Times New Roman"/>
          <w:bCs/>
          <w:szCs w:val="21"/>
        </w:rPr>
        <w:t xml:space="preserve"> 黏弹性</w:t>
      </w:r>
      <w:r>
        <w:rPr>
          <w:rFonts w:hint="eastAsia" w:ascii="Times New Roman" w:hAnsi="Times New Roman" w:cs="Times New Roman"/>
          <w:bCs/>
          <w:szCs w:val="21"/>
        </w:rPr>
        <w:t>消能器</w:t>
      </w:r>
      <w:r>
        <w:rPr>
          <w:rFonts w:ascii="Times New Roman" w:hAnsi="Times New Roman" w:cs="Times New Roman"/>
          <w:bCs/>
          <w:szCs w:val="21"/>
        </w:rPr>
        <w:t>的力学性能试验在伺服加载试验机上进行，试验模拟使用环境并考虑其变化范围。</w:t>
      </w:r>
      <w:bookmarkStart w:id="841" w:name="page19"/>
      <w:bookmarkEnd w:id="841"/>
      <w:r>
        <w:rPr>
          <w:rFonts w:ascii="Times New Roman" w:hAnsi="Times New Roman" w:cs="Times New Roman"/>
          <w:bCs/>
          <w:szCs w:val="21"/>
        </w:rPr>
        <w:t>黏弹性</w:t>
      </w:r>
      <w:r>
        <w:rPr>
          <w:rFonts w:hint="eastAsia" w:ascii="Times New Roman" w:hAnsi="Times New Roman" w:cs="Times New Roman"/>
          <w:bCs/>
          <w:szCs w:val="21"/>
        </w:rPr>
        <w:t>消能器</w:t>
      </w:r>
      <w:r>
        <w:rPr>
          <w:rFonts w:ascii="Times New Roman" w:hAnsi="Times New Roman" w:cs="Times New Roman"/>
          <w:bCs/>
          <w:szCs w:val="21"/>
        </w:rPr>
        <w:t>在环境温度条件下的力学性能试验方法见表</w:t>
      </w:r>
      <w:r>
        <w:rPr>
          <w:rFonts w:hint="eastAsia" w:ascii="Times New Roman" w:hAnsi="Times New Roman" w:cs="Times New Roman"/>
          <w:bCs/>
          <w:szCs w:val="21"/>
        </w:rPr>
        <w:t>7.2.5-1</w:t>
      </w:r>
      <w:r>
        <w:rPr>
          <w:rFonts w:ascii="Times New Roman" w:hAnsi="Times New Roman" w:cs="Times New Roman"/>
          <w:bCs/>
          <w:szCs w:val="21"/>
        </w:rPr>
        <w:t>。其中输入位移u0是指与表观剪应变设计值γ0相对应的黏弹性材料剪切位移设计值，u0=γ0t，t为黏弹性材料层厚度。</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7.2.5-1 </w:t>
      </w:r>
      <w:r>
        <w:rPr>
          <w:rFonts w:hint="eastAsia" w:ascii="Times New Roman" w:hAnsi="Times New Roman" w:eastAsia="黑体" w:cs="Times New Roman"/>
          <w:b/>
          <w:bCs/>
          <w:sz w:val="18"/>
          <w:szCs w:val="18"/>
        </w:rPr>
        <w:t>黏弹性消能器力学性能试验方法</w:t>
      </w:r>
    </w:p>
    <w:tbl>
      <w:tblPr>
        <w:tblStyle w:val="16"/>
        <w:tblW w:w="8504" w:type="dxa"/>
        <w:jc w:val="center"/>
        <w:tblInd w:w="0" w:type="dxa"/>
        <w:tblLayout w:type="fixed"/>
        <w:tblCellMar>
          <w:top w:w="0" w:type="dxa"/>
          <w:left w:w="108" w:type="dxa"/>
          <w:bottom w:w="0" w:type="dxa"/>
          <w:right w:w="108" w:type="dxa"/>
        </w:tblCellMar>
      </w:tblPr>
      <w:tblGrid>
        <w:gridCol w:w="1626"/>
        <w:gridCol w:w="6878"/>
      </w:tblGrid>
      <w:tr>
        <w:tblPrEx>
          <w:tblLayout w:type="fixed"/>
          <w:tblCellMar>
            <w:top w:w="0" w:type="dxa"/>
            <w:left w:w="108" w:type="dxa"/>
            <w:bottom w:w="0" w:type="dxa"/>
            <w:right w:w="108" w:type="dxa"/>
          </w:tblCellMar>
        </w:tblPrEx>
        <w:trPr>
          <w:trHeight w:val="386" w:hRule="atLeast"/>
          <w:jc w:val="center"/>
        </w:trPr>
        <w:tc>
          <w:tcPr>
            <w:tcW w:w="16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6878"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试验方法</w:t>
            </w:r>
          </w:p>
        </w:tc>
      </w:tr>
      <w:tr>
        <w:tblPrEx>
          <w:tblLayout w:type="fixed"/>
          <w:tblCellMar>
            <w:top w:w="0" w:type="dxa"/>
            <w:left w:w="108" w:type="dxa"/>
            <w:bottom w:w="0" w:type="dxa"/>
            <w:right w:w="108" w:type="dxa"/>
          </w:tblCellMar>
        </w:tblPrEx>
        <w:trPr>
          <w:trHeight w:val="283" w:hRule="atLeast"/>
          <w:jc w:val="center"/>
        </w:trPr>
        <w:tc>
          <w:tcPr>
            <w:tcW w:w="162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最大阻尼力</w:t>
            </w:r>
            <w:r>
              <w:rPr>
                <w:rFonts w:ascii="Times New Roman" w:hAnsi="Times New Roman" w:cs="Times New Roman"/>
                <w:sz w:val="18"/>
                <w:szCs w:val="18"/>
              </w:rPr>
              <w:br w:type="textWrapping"/>
            </w:r>
            <w:r>
              <w:rPr>
                <w:rFonts w:hint="eastAsia" w:ascii="Times New Roman" w:hAnsi="Times New Roman" w:cs="Times New Roman"/>
                <w:sz w:val="18"/>
                <w:szCs w:val="18"/>
              </w:rPr>
              <w:t>速度指数</w:t>
            </w:r>
            <w:r>
              <w:rPr>
                <w:rFonts w:ascii="Times New Roman" w:hAnsi="Times New Roman" w:cs="Times New Roman"/>
                <w:sz w:val="18"/>
                <w:szCs w:val="18"/>
              </w:rPr>
              <w:br w:type="textWrapping"/>
            </w:r>
            <w:r>
              <w:rPr>
                <w:rFonts w:hint="eastAsia" w:ascii="Times New Roman" w:hAnsi="Times New Roman" w:cs="Times New Roman"/>
                <w:sz w:val="18"/>
                <w:szCs w:val="18"/>
              </w:rPr>
              <w:t>阻尼系数</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滞回曲线</w:t>
            </w:r>
          </w:p>
        </w:tc>
        <w:tc>
          <w:tcPr>
            <w:tcW w:w="6878" w:type="dxa"/>
            <w:tcBorders>
              <w:top w:val="nil"/>
              <w:left w:val="nil"/>
              <w:bottom w:val="single" w:color="auto" w:sz="4" w:space="0"/>
              <w:right w:val="single" w:color="auto" w:sz="4" w:space="0"/>
            </w:tcBorders>
            <w:shd w:val="clear" w:color="auto" w:fill="auto"/>
          </w:tcPr>
          <w:p>
            <w:pPr>
              <w:pStyle w:val="23"/>
              <w:widowControl/>
              <w:numPr>
                <w:ilvl w:val="0"/>
                <w:numId w:val="9"/>
              </w:numPr>
              <w:spacing w:line="240" w:lineRule="auto"/>
              <w:ind w:firstLineChars="0"/>
              <w:rPr>
                <w:sz w:val="18"/>
                <w:szCs w:val="18"/>
              </w:rPr>
            </w:pPr>
            <w:r>
              <w:rPr>
                <w:rFonts w:hint="eastAsia"/>
                <w:sz w:val="18"/>
                <w:szCs w:val="18"/>
              </w:rPr>
              <w:t>控制位移</w:t>
            </w:r>
            <w:r>
              <w:rPr>
                <w:rFonts w:eastAsia="Times New Roman"/>
                <w:i/>
                <w:sz w:val="18"/>
                <w:szCs w:val="18"/>
              </w:rPr>
              <w:t>u</w:t>
            </w:r>
            <w:r>
              <w:rPr>
                <w:i/>
                <w:sz w:val="18"/>
                <w:szCs w:val="18"/>
              </w:rPr>
              <w:t>=</w:t>
            </w:r>
            <w:r>
              <w:rPr>
                <w:rFonts w:eastAsia="Times New Roman"/>
                <w:i/>
                <w:sz w:val="18"/>
                <w:szCs w:val="18"/>
              </w:rPr>
              <w:t>u</w:t>
            </w:r>
            <w:r>
              <w:rPr>
                <w:i/>
                <w:sz w:val="18"/>
                <w:szCs w:val="18"/>
                <w:vertAlign w:val="subscript"/>
              </w:rPr>
              <w:t>1</w:t>
            </w:r>
            <w:r>
              <w:rPr>
                <w:rFonts w:eastAsia="Times New Roman"/>
                <w:i/>
                <w:sz w:val="18"/>
                <w:szCs w:val="18"/>
              </w:rPr>
              <w:t>sin(</w:t>
            </w:r>
            <w:r>
              <w:rPr>
                <w:rFonts w:eastAsia="Arial Unicode MS"/>
                <w:i/>
                <w:iCs/>
                <w:sz w:val="18"/>
                <w:szCs w:val="18"/>
              </w:rPr>
              <w:t>ω</w:t>
            </w:r>
            <w:r>
              <w:rPr>
                <w:rFonts w:eastAsia="Times New Roman"/>
                <w:i/>
                <w:sz w:val="18"/>
                <w:szCs w:val="18"/>
              </w:rPr>
              <w:t>t)</w:t>
            </w:r>
            <w:r>
              <w:rPr>
                <w:rFonts w:hint="eastAsia"/>
                <w:sz w:val="18"/>
                <w:szCs w:val="18"/>
              </w:rPr>
              <w:t>；连续加载</w:t>
            </w:r>
            <w:r>
              <w:rPr>
                <w:sz w:val="18"/>
                <w:szCs w:val="18"/>
              </w:rPr>
              <w:t>3</w:t>
            </w:r>
            <w:r>
              <w:rPr>
                <w:rFonts w:hint="eastAsia"/>
                <w:sz w:val="18"/>
                <w:szCs w:val="18"/>
              </w:rPr>
              <w:t>个循环，每次均绘制阻尼力</w:t>
            </w:r>
            <w:r>
              <w:rPr>
                <w:sz w:val="18"/>
                <w:szCs w:val="18"/>
              </w:rPr>
              <w:t>-</w:t>
            </w:r>
            <w:r>
              <w:rPr>
                <w:rFonts w:hint="eastAsia"/>
                <w:sz w:val="18"/>
                <w:szCs w:val="18"/>
              </w:rPr>
              <w:t>位移滞回曲线；</w:t>
            </w:r>
          </w:p>
          <w:p>
            <w:pPr>
              <w:pStyle w:val="23"/>
              <w:widowControl/>
              <w:numPr>
                <w:ilvl w:val="0"/>
                <w:numId w:val="9"/>
              </w:numPr>
              <w:spacing w:line="240" w:lineRule="auto"/>
              <w:ind w:firstLineChars="0"/>
              <w:rPr>
                <w:sz w:val="18"/>
                <w:szCs w:val="18"/>
              </w:rPr>
            </w:pPr>
            <w:r>
              <w:rPr>
                <w:sz w:val="18"/>
                <w:szCs w:val="18"/>
              </w:rPr>
              <w:t>位移幅值</w:t>
            </w:r>
            <w:r>
              <w:rPr>
                <w:rFonts w:eastAsia="Times New Roman"/>
                <w:sz w:val="18"/>
                <w:szCs w:val="18"/>
              </w:rPr>
              <w:t>u</w:t>
            </w:r>
            <w:r>
              <w:rPr>
                <w:sz w:val="18"/>
                <w:szCs w:val="18"/>
              </w:rPr>
              <w:t>0</w:t>
            </w:r>
            <w:r>
              <w:rPr>
                <w:rFonts w:hint="eastAsia"/>
                <w:sz w:val="18"/>
                <w:szCs w:val="18"/>
              </w:rPr>
              <w:t>，频率分别取</w:t>
            </w:r>
            <w:r>
              <w:rPr>
                <w:sz w:val="18"/>
                <w:szCs w:val="18"/>
              </w:rPr>
              <w:t>0.2Hz</w:t>
            </w:r>
            <w:r>
              <w:rPr>
                <w:rFonts w:hint="eastAsia"/>
                <w:sz w:val="18"/>
                <w:szCs w:val="18"/>
              </w:rPr>
              <w:t>、</w:t>
            </w:r>
            <w:r>
              <w:rPr>
                <w:sz w:val="18"/>
                <w:szCs w:val="18"/>
              </w:rPr>
              <w:t>0.5Hz</w:t>
            </w:r>
            <w:r>
              <w:rPr>
                <w:rFonts w:hint="eastAsia"/>
                <w:sz w:val="18"/>
                <w:szCs w:val="18"/>
              </w:rPr>
              <w:t>、</w:t>
            </w:r>
            <w:r>
              <w:rPr>
                <w:sz w:val="18"/>
                <w:szCs w:val="18"/>
              </w:rPr>
              <w:t>1.0Hz</w:t>
            </w:r>
            <w:r>
              <w:rPr>
                <w:rFonts w:hint="eastAsia"/>
                <w:sz w:val="18"/>
                <w:szCs w:val="18"/>
              </w:rPr>
              <w:t>、</w:t>
            </w:r>
            <w:r>
              <w:rPr>
                <w:sz w:val="18"/>
                <w:szCs w:val="18"/>
              </w:rPr>
              <w:t>2.0Hz</w:t>
            </w:r>
            <w:r>
              <w:rPr>
                <w:rFonts w:hint="eastAsia"/>
                <w:sz w:val="18"/>
                <w:szCs w:val="18"/>
              </w:rPr>
              <w:t>、</w:t>
            </w:r>
            <w:r>
              <w:rPr>
                <w:sz w:val="18"/>
                <w:szCs w:val="18"/>
              </w:rPr>
              <w:t>3.0Hz</w:t>
            </w:r>
            <w:r>
              <w:rPr>
                <w:rFonts w:hint="eastAsia"/>
                <w:sz w:val="18"/>
                <w:szCs w:val="18"/>
              </w:rPr>
              <w:t>共</w:t>
            </w:r>
            <w:r>
              <w:rPr>
                <w:sz w:val="18"/>
                <w:szCs w:val="18"/>
              </w:rPr>
              <w:t>5</w:t>
            </w:r>
            <w:r>
              <w:rPr>
                <w:rFonts w:hint="eastAsia"/>
                <w:sz w:val="18"/>
                <w:szCs w:val="18"/>
              </w:rPr>
              <w:t>个工况，不间歇</w:t>
            </w:r>
            <w:r>
              <w:rPr>
                <w:sz w:val="18"/>
                <w:szCs w:val="18"/>
              </w:rPr>
              <w:t>连续</w:t>
            </w:r>
            <w:r>
              <w:rPr>
                <w:rFonts w:hint="eastAsia"/>
                <w:sz w:val="18"/>
                <w:szCs w:val="18"/>
              </w:rPr>
              <w:t>加载</w:t>
            </w:r>
            <w:r>
              <w:rPr>
                <w:sz w:val="18"/>
                <w:szCs w:val="18"/>
              </w:rPr>
              <w:t>3个循环，</w:t>
            </w:r>
            <w:r>
              <w:rPr>
                <w:rFonts w:hint="eastAsia"/>
                <w:sz w:val="18"/>
                <w:szCs w:val="18"/>
              </w:rPr>
              <w:t>取每个工况的第</w:t>
            </w:r>
            <w:r>
              <w:rPr>
                <w:sz w:val="18"/>
                <w:szCs w:val="18"/>
              </w:rPr>
              <w:t>3</w:t>
            </w:r>
            <w:r>
              <w:rPr>
                <w:rFonts w:hint="eastAsia"/>
                <w:sz w:val="18"/>
                <w:szCs w:val="18"/>
              </w:rPr>
              <w:t>次循环时滞回曲线的最大阻尼力，通过曲线拟合得到的阻尼系数、阻尼指数作为实测值；</w:t>
            </w:r>
          </w:p>
          <w:p>
            <w:pPr>
              <w:pStyle w:val="23"/>
              <w:numPr>
                <w:ilvl w:val="0"/>
                <w:numId w:val="9"/>
              </w:numPr>
              <w:spacing w:line="240" w:lineRule="auto"/>
              <w:ind w:firstLineChars="0"/>
              <w:rPr>
                <w:sz w:val="18"/>
                <w:szCs w:val="18"/>
              </w:rPr>
            </w:pPr>
            <w:r>
              <w:rPr>
                <w:rFonts w:hint="eastAsia"/>
                <w:sz w:val="18"/>
                <w:szCs w:val="18"/>
              </w:rPr>
              <w:t>取每个工况第</w:t>
            </w:r>
            <w:r>
              <w:rPr>
                <w:sz w:val="18"/>
                <w:szCs w:val="18"/>
              </w:rPr>
              <w:t>3</w:t>
            </w:r>
            <w:r>
              <w:rPr>
                <w:rFonts w:hint="eastAsia"/>
                <w:sz w:val="18"/>
                <w:szCs w:val="18"/>
              </w:rPr>
              <w:t>次循环时滞回曲线</w:t>
            </w:r>
            <w:r>
              <w:rPr>
                <w:sz w:val="18"/>
                <w:szCs w:val="18"/>
              </w:rPr>
              <w:t>包络</w:t>
            </w:r>
            <w:r>
              <w:rPr>
                <w:rFonts w:hint="eastAsia"/>
                <w:sz w:val="18"/>
                <w:szCs w:val="18"/>
              </w:rPr>
              <w:t>的</w:t>
            </w:r>
            <w:r>
              <w:rPr>
                <w:sz w:val="18"/>
                <w:szCs w:val="18"/>
              </w:rPr>
              <w:t>面积</w:t>
            </w:r>
            <w:r>
              <w:rPr>
                <w:rFonts w:hint="eastAsia"/>
                <w:sz w:val="18"/>
                <w:szCs w:val="18"/>
              </w:rPr>
              <w:t>作为对应工况滞回曲线面积的实测值</w:t>
            </w:r>
            <w:r>
              <w:rPr>
                <w:sz w:val="18"/>
                <w:szCs w:val="18"/>
              </w:rPr>
              <w:t>。</w:t>
            </w:r>
          </w:p>
        </w:tc>
      </w:tr>
      <w:tr>
        <w:tblPrEx>
          <w:tblLayout w:type="fixed"/>
          <w:tblCellMar>
            <w:top w:w="0" w:type="dxa"/>
            <w:left w:w="108" w:type="dxa"/>
            <w:bottom w:w="0" w:type="dxa"/>
            <w:right w:w="108" w:type="dxa"/>
          </w:tblCellMar>
        </w:tblPrEx>
        <w:trPr>
          <w:trHeight w:val="409" w:hRule="atLeast"/>
          <w:jc w:val="center"/>
        </w:trPr>
        <w:tc>
          <w:tcPr>
            <w:tcW w:w="162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极限剪应变</w:t>
            </w:r>
          </w:p>
        </w:tc>
        <w:tc>
          <w:tcPr>
            <w:tcW w:w="6878" w:type="dxa"/>
            <w:tcBorders>
              <w:top w:val="nil"/>
              <w:left w:val="nil"/>
              <w:bottom w:val="single" w:color="000000" w:themeColor="text1" w:sz="4" w:space="0"/>
              <w:right w:val="single" w:color="auto" w:sz="4" w:space="0"/>
            </w:tcBorders>
            <w:shd w:val="clear" w:color="auto" w:fill="auto"/>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控制位移</w:t>
            </w:r>
            <w:r>
              <w:rPr>
                <w:rFonts w:ascii="Times New Roman" w:hAnsi="Times New Roman" w:eastAsia="Times New Roman" w:cs="Times New Roman"/>
                <w:i/>
                <w:sz w:val="18"/>
                <w:szCs w:val="18"/>
              </w:rPr>
              <w:t>u</w:t>
            </w:r>
            <w:r>
              <w:rPr>
                <w:rFonts w:ascii="Times New Roman" w:hAnsi="Times New Roman" w:cs="Times New Roman"/>
                <w:i/>
                <w:sz w:val="18"/>
                <w:szCs w:val="18"/>
              </w:rPr>
              <w:t>=</w:t>
            </w:r>
            <w:r>
              <w:rPr>
                <w:rFonts w:ascii="Times New Roman" w:hAnsi="Times New Roman" w:eastAsia="Times New Roman" w:cs="Times New Roman"/>
                <w:i/>
                <w:sz w:val="18"/>
                <w:szCs w:val="18"/>
              </w:rPr>
              <w:t>u</w:t>
            </w:r>
            <w:r>
              <w:rPr>
                <w:rFonts w:ascii="Times New Roman" w:hAnsi="Times New Roman" w:cs="Times New Roman"/>
                <w:i/>
                <w:sz w:val="18"/>
                <w:szCs w:val="18"/>
                <w:vertAlign w:val="subscript"/>
              </w:rPr>
              <w:t>1</w:t>
            </w:r>
            <w:r>
              <w:rPr>
                <w:rFonts w:ascii="Times New Roman" w:hAnsi="Times New Roman" w:eastAsia="Times New Roman" w:cs="Times New Roman"/>
                <w:i/>
                <w:sz w:val="18"/>
                <w:szCs w:val="18"/>
              </w:rPr>
              <w:t>sin(</w:t>
            </w:r>
            <w:r>
              <w:rPr>
                <w:rFonts w:ascii="Times New Roman" w:hAnsi="Times New Roman" w:eastAsia="Arial Unicode MS" w:cs="Times New Roman"/>
                <w:i/>
                <w:iCs/>
                <w:sz w:val="18"/>
                <w:szCs w:val="18"/>
              </w:rPr>
              <w:t>ω</w:t>
            </w:r>
            <w:r>
              <w:rPr>
                <w:rFonts w:ascii="Times New Roman" w:hAnsi="Times New Roman" w:eastAsia="Times New Roman" w:cs="Times New Roman"/>
                <w:i/>
                <w:sz w:val="18"/>
                <w:szCs w:val="18"/>
              </w:rPr>
              <w:t>t)</w:t>
            </w:r>
            <w:r>
              <w:rPr>
                <w:rFonts w:hint="eastAsia" w:ascii="Times New Roman" w:hAnsi="Times New Roman" w:cs="Times New Roman"/>
                <w:sz w:val="18"/>
                <w:szCs w:val="18"/>
              </w:rPr>
              <w:t>；</w:t>
            </w:r>
            <w:r>
              <w:rPr>
                <w:rFonts w:ascii="Times New Roman" w:hAnsi="Times New Roman" w:eastAsia="Times New Roman" w:cs="Times New Roman"/>
                <w:i/>
                <w:sz w:val="18"/>
                <w:szCs w:val="18"/>
              </w:rPr>
              <w:t>u</w:t>
            </w:r>
            <w:r>
              <w:rPr>
                <w:rFonts w:ascii="Times New Roman" w:hAnsi="Times New Roman" w:cs="Times New Roman"/>
                <w:i/>
                <w:sz w:val="18"/>
                <w:szCs w:val="18"/>
                <w:vertAlign w:val="subscript"/>
              </w:rPr>
              <w:t>1</w:t>
            </w:r>
            <w:r>
              <w:rPr>
                <w:rFonts w:hint="eastAsia" w:ascii="Times New Roman" w:hAnsi="Times New Roman" w:cs="Times New Roman"/>
                <w:sz w:val="18"/>
                <w:szCs w:val="18"/>
              </w:rPr>
              <w:t>不小于设计极限位移，工作频率</w:t>
            </w:r>
            <w:r>
              <w:rPr>
                <w:rFonts w:ascii="Times New Roman" w:hAnsi="Times New Roman" w:cs="Times New Roman"/>
                <w:i/>
                <w:sz w:val="18"/>
                <w:szCs w:val="18"/>
              </w:rPr>
              <w:t>f</w:t>
            </w:r>
            <w:r>
              <w:rPr>
                <w:rFonts w:ascii="Times New Roman" w:hAnsi="Times New Roman" w:cs="Times New Roman"/>
                <w:iCs/>
                <w:sz w:val="18"/>
                <w:szCs w:val="18"/>
                <w:vertAlign w:val="subscript"/>
              </w:rPr>
              <w:t>1</w:t>
            </w:r>
            <w:r>
              <w:rPr>
                <w:rFonts w:hint="eastAsia" w:ascii="Times New Roman" w:hAnsi="Times New Roman" w:cs="Times New Roman"/>
                <w:sz w:val="18"/>
                <w:szCs w:val="18"/>
              </w:rPr>
              <w:t>，连续加载</w:t>
            </w:r>
            <w:r>
              <w:rPr>
                <w:rFonts w:ascii="Times New Roman" w:hAnsi="Times New Roman" w:cs="Times New Roman"/>
                <w:sz w:val="18"/>
                <w:szCs w:val="18"/>
              </w:rPr>
              <w:t>3</w:t>
            </w:r>
            <w:r>
              <w:rPr>
                <w:rFonts w:hint="eastAsia" w:ascii="Times New Roman" w:hAnsi="Times New Roman" w:cs="Times New Roman"/>
                <w:sz w:val="18"/>
                <w:szCs w:val="18"/>
              </w:rPr>
              <w:t>个循环；取第</w:t>
            </w:r>
            <w:r>
              <w:rPr>
                <w:rFonts w:ascii="Times New Roman" w:hAnsi="Times New Roman" w:cs="Times New Roman"/>
                <w:sz w:val="18"/>
                <w:szCs w:val="18"/>
              </w:rPr>
              <w:t>3</w:t>
            </w:r>
            <w:r>
              <w:rPr>
                <w:rFonts w:hint="eastAsia" w:ascii="Times New Roman" w:hAnsi="Times New Roman" w:cs="Times New Roman"/>
                <w:sz w:val="18"/>
                <w:szCs w:val="18"/>
              </w:rPr>
              <w:t>次循环时滞回曲线的最大位移作为极限剪应变的实测值；</w:t>
            </w:r>
          </w:p>
        </w:tc>
      </w:tr>
      <w:tr>
        <w:tblPrEx>
          <w:tblLayout w:type="fixed"/>
          <w:tblCellMar>
            <w:top w:w="0" w:type="dxa"/>
            <w:left w:w="108" w:type="dxa"/>
            <w:bottom w:w="0" w:type="dxa"/>
            <w:right w:w="108" w:type="dxa"/>
          </w:tblCellMar>
        </w:tblPrEx>
        <w:trPr>
          <w:trHeight w:val="418" w:hRule="atLeast"/>
          <w:jc w:val="center"/>
        </w:trPr>
        <w:tc>
          <w:tcPr>
            <w:tcW w:w="8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hint="eastAsia" w:ascii="Times New Roman" w:hAnsi="Times New Roman" w:cs="Times New Roman"/>
                <w:sz w:val="18"/>
                <w:szCs w:val="18"/>
              </w:rPr>
              <w:t>注：</w:t>
            </w:r>
            <w:r>
              <w:rPr>
                <w:rFonts w:ascii="Times New Roman" w:hAnsi="Times New Roman" w:eastAsia="Times New Roman" w:cs="Times New Roman"/>
                <w:i/>
                <w:iCs/>
                <w:sz w:val="18"/>
                <w:szCs w:val="18"/>
              </w:rPr>
              <w:t>u</w:t>
            </w:r>
            <w:r>
              <w:rPr>
                <w:rFonts w:ascii="Times New Roman" w:hAnsi="Times New Roman" w:cs="Times New Roman"/>
                <w:iCs/>
                <w:sz w:val="18"/>
                <w:szCs w:val="18"/>
                <w:vertAlign w:val="subscript"/>
              </w:rPr>
              <w:t>0</w:t>
            </w:r>
            <w:r>
              <w:rPr>
                <w:rFonts w:hint="eastAsia" w:ascii="Times New Roman" w:hAnsi="Times New Roman" w:cs="Times New Roman"/>
                <w:sz w:val="18"/>
                <w:szCs w:val="18"/>
              </w:rPr>
              <w:t>为消能器设计位移，</w:t>
            </w:r>
            <w:r>
              <w:rPr>
                <w:rFonts w:ascii="Times New Roman" w:hAnsi="Times New Roman" w:cs="Times New Roman"/>
                <w:i/>
                <w:sz w:val="18"/>
                <w:szCs w:val="18"/>
              </w:rPr>
              <w:t>f</w:t>
            </w:r>
            <w:r>
              <w:rPr>
                <w:rFonts w:ascii="Times New Roman" w:hAnsi="Times New Roman" w:cs="Times New Roman"/>
                <w:iCs/>
                <w:sz w:val="18"/>
                <w:szCs w:val="18"/>
                <w:vertAlign w:val="subscript"/>
              </w:rPr>
              <w:t>1</w:t>
            </w:r>
            <w:r>
              <w:rPr>
                <w:rFonts w:hint="eastAsia" w:ascii="Times New Roman" w:hAnsi="Times New Roman" w:cs="Times New Roman"/>
                <w:sz w:val="18"/>
                <w:szCs w:val="18"/>
              </w:rPr>
              <w:t>为结构基频。</w:t>
            </w:r>
          </w:p>
        </w:tc>
      </w:tr>
    </w:tbl>
    <w:p>
      <w:pPr>
        <w:ind w:firstLine="422" w:firstLineChars="200"/>
        <w:rPr>
          <w:rFonts w:ascii="Times New Roman" w:hAnsi="Times New Roman" w:cs="Times New Roman"/>
          <w:bCs/>
          <w:szCs w:val="21"/>
        </w:rPr>
      </w:pPr>
      <w:r>
        <w:rPr>
          <w:rFonts w:ascii="Times New Roman" w:hAnsi="Times New Roman" w:cs="Times New Roman"/>
          <w:b/>
          <w:szCs w:val="21"/>
        </w:rPr>
        <w:t>5</w:t>
      </w:r>
      <w:r>
        <w:rPr>
          <w:rFonts w:ascii="Times New Roman" w:hAnsi="Times New Roman" w:cs="Times New Roman"/>
          <w:bCs/>
          <w:szCs w:val="21"/>
        </w:rPr>
        <w:t xml:space="preserve"> 黏弹性</w:t>
      </w:r>
      <w:r>
        <w:rPr>
          <w:rFonts w:hint="eastAsia" w:ascii="Times New Roman" w:hAnsi="Times New Roman" w:cs="Times New Roman"/>
          <w:bCs/>
          <w:szCs w:val="21"/>
        </w:rPr>
        <w:t>消能器</w:t>
      </w:r>
      <w:r>
        <w:rPr>
          <w:rFonts w:ascii="Times New Roman" w:hAnsi="Times New Roman" w:cs="Times New Roman"/>
          <w:bCs/>
          <w:szCs w:val="21"/>
        </w:rPr>
        <w:t>的耐久性试验应按表</w:t>
      </w:r>
      <w:r>
        <w:rPr>
          <w:rFonts w:hint="eastAsia" w:ascii="Times New Roman" w:hAnsi="Times New Roman" w:cs="Times New Roman"/>
          <w:bCs/>
          <w:szCs w:val="21"/>
        </w:rPr>
        <w:t>7.2.5-2</w:t>
      </w:r>
      <w:r>
        <w:rPr>
          <w:rFonts w:ascii="Times New Roman" w:hAnsi="Times New Roman" w:cs="Times New Roman"/>
          <w:bCs/>
          <w:szCs w:val="21"/>
        </w:rPr>
        <w:t>的规定进行。</w:t>
      </w:r>
    </w:p>
    <w:p>
      <w:pPr>
        <w:widowControl w:val="0"/>
        <w:adjustRightInd/>
        <w:snapToGrid/>
        <w:jc w:val="center"/>
        <w:rPr>
          <w:rFonts w:ascii="黑体" w:hAnsi="黑体" w:eastAsia="黑体" w:cs="黑体"/>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7.2.5-2 </w:t>
      </w:r>
      <w:r>
        <w:rPr>
          <w:rFonts w:hint="eastAsia" w:ascii="Times New Roman" w:hAnsi="Times New Roman" w:eastAsia="黑体" w:cs="Times New Roman"/>
          <w:b/>
          <w:bCs/>
          <w:sz w:val="18"/>
          <w:szCs w:val="18"/>
        </w:rPr>
        <w:t>黏弹性消能器耐久性试验方法</w:t>
      </w:r>
    </w:p>
    <w:tbl>
      <w:tblPr>
        <w:tblStyle w:val="16"/>
        <w:tblW w:w="8504" w:type="dxa"/>
        <w:jc w:val="center"/>
        <w:tblInd w:w="0" w:type="dxa"/>
        <w:tblLayout w:type="fixed"/>
        <w:tblCellMar>
          <w:top w:w="0" w:type="dxa"/>
          <w:left w:w="108" w:type="dxa"/>
          <w:bottom w:w="0" w:type="dxa"/>
          <w:right w:w="108" w:type="dxa"/>
        </w:tblCellMar>
      </w:tblPr>
      <w:tblGrid>
        <w:gridCol w:w="1761"/>
        <w:gridCol w:w="6743"/>
      </w:tblGrid>
      <w:tr>
        <w:tblPrEx>
          <w:tblLayout w:type="fixed"/>
          <w:tblCellMar>
            <w:top w:w="0" w:type="dxa"/>
            <w:left w:w="108" w:type="dxa"/>
            <w:bottom w:w="0" w:type="dxa"/>
            <w:right w:w="108" w:type="dxa"/>
          </w:tblCellMar>
        </w:tblPrEx>
        <w:trPr>
          <w:trHeight w:val="255" w:hRule="atLeast"/>
          <w:jc w:val="center"/>
        </w:trPr>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项目</w:t>
            </w:r>
          </w:p>
        </w:tc>
        <w:tc>
          <w:tcPr>
            <w:tcW w:w="6743"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试验方法</w:t>
            </w:r>
          </w:p>
        </w:tc>
      </w:tr>
      <w:tr>
        <w:tblPrEx>
          <w:tblLayout w:type="fixed"/>
          <w:tblCellMar>
            <w:top w:w="0" w:type="dxa"/>
            <w:left w:w="108" w:type="dxa"/>
            <w:bottom w:w="0" w:type="dxa"/>
            <w:right w:w="108" w:type="dxa"/>
          </w:tblCellMar>
        </w:tblPrEx>
        <w:trPr>
          <w:trHeight w:val="90" w:hRule="atLeast"/>
          <w:jc w:val="center"/>
        </w:trPr>
        <w:tc>
          <w:tcPr>
            <w:tcW w:w="176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老化性能</w:t>
            </w:r>
          </w:p>
        </w:tc>
        <w:tc>
          <w:tcPr>
            <w:tcW w:w="6743" w:type="dxa"/>
            <w:tcBorders>
              <w:top w:val="nil"/>
              <w:left w:val="nil"/>
              <w:bottom w:val="single" w:color="auto" w:sz="4" w:space="0"/>
              <w:right w:val="single" w:color="auto" w:sz="4" w:space="0"/>
            </w:tcBorders>
            <w:shd w:val="clear" w:color="auto" w:fill="auto"/>
            <w:vAlign w:val="center"/>
          </w:tcPr>
          <w:p>
            <w:pPr>
              <w:spacing w:line="240" w:lineRule="auto"/>
              <w:rPr>
                <w:rFonts w:ascii="宋体" w:hAnsi="宋体" w:cs="宋体"/>
                <w:sz w:val="18"/>
                <w:szCs w:val="18"/>
              </w:rPr>
            </w:pPr>
            <w:r>
              <w:rPr>
                <w:rFonts w:hint="eastAsia" w:ascii="宋体" w:hAnsi="宋体" w:cs="宋体"/>
                <w:sz w:val="18"/>
                <w:szCs w:val="18"/>
              </w:rPr>
              <w:t>试件放入恒温干燥箱中，保持温度80℃，保持192h后取出。</w:t>
            </w:r>
          </w:p>
        </w:tc>
      </w:tr>
      <w:tr>
        <w:tblPrEx>
          <w:tblLayout w:type="fixed"/>
          <w:tblCellMar>
            <w:top w:w="0" w:type="dxa"/>
            <w:left w:w="108" w:type="dxa"/>
            <w:bottom w:w="0" w:type="dxa"/>
            <w:right w:w="108" w:type="dxa"/>
          </w:tblCellMar>
        </w:tblPrEx>
        <w:trPr>
          <w:trHeight w:val="942" w:hRule="atLeast"/>
          <w:jc w:val="center"/>
        </w:trPr>
        <w:tc>
          <w:tcPr>
            <w:tcW w:w="176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疲劳性能</w:t>
            </w:r>
          </w:p>
        </w:tc>
        <w:tc>
          <w:tcPr>
            <w:tcW w:w="6743" w:type="dxa"/>
            <w:tcBorders>
              <w:top w:val="nil"/>
              <w:left w:val="nil"/>
              <w:bottom w:val="single" w:color="auto" w:sz="4" w:space="0"/>
              <w:right w:val="single" w:color="auto" w:sz="4" w:space="0"/>
            </w:tcBorders>
            <w:shd w:val="clear" w:color="auto" w:fill="auto"/>
            <w:vAlign w:val="center"/>
          </w:tcPr>
          <w:p>
            <w:pPr>
              <w:spacing w:line="240" w:lineRule="auto"/>
              <w:rPr>
                <w:rFonts w:ascii="宋体" w:hAnsi="宋体" w:cs="宋体"/>
                <w:sz w:val="18"/>
                <w:szCs w:val="18"/>
              </w:rPr>
            </w:pPr>
            <w:r>
              <w:rPr>
                <w:rFonts w:hint="eastAsia" w:ascii="宋体" w:hAnsi="宋体" w:cs="宋体"/>
                <w:sz w:val="18"/>
                <w:szCs w:val="18"/>
              </w:rPr>
              <w:t>采用正弦激励法，当主要用于地震控制时，输入位移</w:t>
            </w:r>
            <w:r>
              <w:rPr>
                <w:rFonts w:ascii="Times New Roman" w:hAnsi="Times New Roman" w:eastAsia="Times New Roman" w:cs="Times New Roman"/>
                <w:i/>
                <w:iCs/>
                <w:sz w:val="18"/>
                <w:szCs w:val="18"/>
              </w:rPr>
              <w:t>u</w:t>
            </w:r>
            <w:r>
              <w:rPr>
                <w:rFonts w:hint="eastAsia" w:ascii="Times New Roman" w:hAnsi="Times New Roman" w:cs="Times New Roman"/>
                <w:sz w:val="18"/>
                <w:szCs w:val="18"/>
              </w:rPr>
              <w:t>=</w:t>
            </w:r>
            <w:r>
              <w:rPr>
                <w:rFonts w:ascii="Times New Roman" w:hAnsi="Times New Roman" w:eastAsia="Times New Roman" w:cs="Times New Roman"/>
                <w:i/>
                <w:iCs/>
                <w:sz w:val="18"/>
                <w:szCs w:val="18"/>
              </w:rPr>
              <w:t>u</w:t>
            </w:r>
            <w:r>
              <w:rPr>
                <w:rFonts w:ascii="Times New Roman" w:hAnsi="Times New Roman" w:cs="Times New Roman"/>
                <w:sz w:val="18"/>
                <w:szCs w:val="18"/>
                <w:vertAlign w:val="subscript"/>
              </w:rPr>
              <w:t>0</w:t>
            </w:r>
            <w:r>
              <w:rPr>
                <w:rFonts w:ascii="Times New Roman" w:hAnsi="Times New Roman" w:eastAsia="Times New Roman" w:cs="Times New Roman"/>
                <w:sz w:val="18"/>
                <w:szCs w:val="18"/>
              </w:rPr>
              <w:t>sin(</w:t>
            </w:r>
            <w:r>
              <w:rPr>
                <w:rFonts w:ascii="Times New Roman" w:hAnsi="Times New Roman" w:eastAsia="Arial Unicode MS" w:cs="Times New Roman"/>
                <w:i/>
                <w:iCs/>
                <w:sz w:val="18"/>
                <w:szCs w:val="18"/>
              </w:rPr>
              <w:t>ω</w:t>
            </w:r>
            <w:r>
              <w:rPr>
                <w:rFonts w:ascii="Times New Roman" w:hAnsi="Times New Roman" w:eastAsia="Times New Roman" w:cs="Times New Roman"/>
                <w:i/>
                <w:iCs/>
                <w:sz w:val="18"/>
                <w:szCs w:val="18"/>
              </w:rPr>
              <w:t>t</w:t>
            </w:r>
            <w:r>
              <w:rPr>
                <w:rFonts w:ascii="Times New Roman" w:hAnsi="Times New Roman" w:eastAsia="Times New Roman" w:cs="Times New Roman"/>
                <w:sz w:val="18"/>
                <w:szCs w:val="18"/>
              </w:rPr>
              <w:t>)</w:t>
            </w:r>
            <w:r>
              <w:rPr>
                <w:rFonts w:ascii="Times New Roman" w:hAnsi="Times New Roman" w:cs="Times New Roman"/>
                <w:sz w:val="18"/>
                <w:szCs w:val="18"/>
              </w:rPr>
              <w:t>，工作频率为</w:t>
            </w:r>
            <w:r>
              <w:rPr>
                <w:rFonts w:ascii="Times New Roman" w:hAnsi="Times New Roman" w:cs="Times New Roman"/>
                <w:i/>
                <w:iCs/>
                <w:sz w:val="18"/>
                <w:szCs w:val="18"/>
              </w:rPr>
              <w:t>f</w:t>
            </w:r>
            <w:r>
              <w:rPr>
                <w:rFonts w:ascii="Times New Roman" w:hAnsi="Times New Roman" w:cs="Times New Roman"/>
                <w:i/>
                <w:iCs/>
                <w:sz w:val="18"/>
                <w:szCs w:val="18"/>
                <w:vertAlign w:val="subscript"/>
              </w:rPr>
              <w:t>1</w:t>
            </w:r>
            <w:r>
              <w:rPr>
                <w:rFonts w:hint="eastAsia" w:ascii="宋体" w:hAnsi="宋体" w:cs="宋体"/>
                <w:sz w:val="18"/>
                <w:szCs w:val="18"/>
              </w:rPr>
              <w:t>，连续加载60个循环；当主要用于风振时，输入位移</w:t>
            </w:r>
            <w:r>
              <w:rPr>
                <w:rFonts w:ascii="Times New Roman" w:hAnsi="Times New Roman" w:eastAsia="Times New Roman" w:cs="Times New Roman"/>
                <w:i/>
                <w:iCs/>
                <w:sz w:val="18"/>
                <w:szCs w:val="18"/>
              </w:rPr>
              <w:t>u</w:t>
            </w:r>
            <w:r>
              <w:rPr>
                <w:rFonts w:hint="eastAsia" w:ascii="Times New Roman" w:hAnsi="Times New Roman" w:cs="Times New Roman"/>
                <w:sz w:val="18"/>
                <w:szCs w:val="18"/>
              </w:rPr>
              <w:t>=</w:t>
            </w:r>
            <w:r>
              <w:rPr>
                <w:rFonts w:ascii="Times New Roman" w:hAnsi="Times New Roman" w:cs="Times New Roman"/>
                <w:sz w:val="18"/>
                <w:szCs w:val="18"/>
              </w:rPr>
              <w:t>0.1</w:t>
            </w:r>
            <w:r>
              <w:rPr>
                <w:rFonts w:ascii="Times New Roman" w:hAnsi="Times New Roman" w:eastAsia="Times New Roman" w:cs="Times New Roman"/>
                <w:i/>
                <w:iCs/>
                <w:sz w:val="18"/>
                <w:szCs w:val="18"/>
              </w:rPr>
              <w:t>u</w:t>
            </w:r>
            <w:r>
              <w:rPr>
                <w:rFonts w:ascii="Times New Roman" w:hAnsi="Times New Roman" w:cs="Times New Roman"/>
                <w:sz w:val="18"/>
                <w:szCs w:val="18"/>
                <w:vertAlign w:val="subscript"/>
              </w:rPr>
              <w:t>0</w:t>
            </w:r>
            <w:r>
              <w:rPr>
                <w:rFonts w:ascii="Times New Roman" w:hAnsi="Times New Roman" w:eastAsia="Times New Roman" w:cs="Times New Roman"/>
                <w:sz w:val="18"/>
                <w:szCs w:val="18"/>
              </w:rPr>
              <w:t>sin(</w:t>
            </w:r>
            <w:r>
              <w:rPr>
                <w:rFonts w:ascii="Times New Roman" w:hAnsi="Times New Roman" w:eastAsia="Arial Unicode MS" w:cs="Times New Roman"/>
                <w:i/>
                <w:iCs/>
                <w:sz w:val="18"/>
                <w:szCs w:val="18"/>
              </w:rPr>
              <w:t>ω</w:t>
            </w:r>
            <w:r>
              <w:rPr>
                <w:rFonts w:ascii="Times New Roman" w:hAnsi="Times New Roman" w:eastAsia="Times New Roman" w:cs="Times New Roman"/>
                <w:i/>
                <w:iCs/>
                <w:sz w:val="18"/>
                <w:szCs w:val="18"/>
              </w:rPr>
              <w:t>t</w:t>
            </w:r>
            <w:r>
              <w:rPr>
                <w:rFonts w:ascii="Times New Roman" w:hAnsi="Times New Roman" w:eastAsia="Times New Roman" w:cs="Times New Roman"/>
                <w:sz w:val="18"/>
                <w:szCs w:val="18"/>
              </w:rPr>
              <w:t>)</w:t>
            </w:r>
            <w:r>
              <w:rPr>
                <w:rFonts w:hint="eastAsia" w:ascii="宋体" w:hAnsi="宋体" w:cs="宋体"/>
                <w:sz w:val="18"/>
                <w:szCs w:val="18"/>
              </w:rPr>
              <w:t>，每次连续加载不小于2000次，累计加载10000个循环。</w:t>
            </w:r>
          </w:p>
        </w:tc>
      </w:tr>
      <w:tr>
        <w:tblPrEx>
          <w:tblLayout w:type="fixed"/>
          <w:tblCellMar>
            <w:top w:w="0" w:type="dxa"/>
            <w:left w:w="108" w:type="dxa"/>
            <w:bottom w:w="0" w:type="dxa"/>
            <w:right w:w="108" w:type="dxa"/>
          </w:tblCellMar>
        </w:tblPrEx>
        <w:trPr>
          <w:trHeight w:val="90" w:hRule="atLeast"/>
          <w:jc w:val="center"/>
        </w:trPr>
        <w:tc>
          <w:tcPr>
            <w:tcW w:w="8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sz w:val="18"/>
                <w:szCs w:val="18"/>
              </w:rPr>
            </w:pPr>
            <w:r>
              <w:rPr>
                <w:rFonts w:hint="eastAsia" w:ascii="宋体" w:hAnsi="宋体"/>
                <w:sz w:val="18"/>
                <w:szCs w:val="18"/>
              </w:rPr>
              <w:t>注</w:t>
            </w:r>
            <w:r>
              <w:rPr>
                <w:rFonts w:hint="eastAsia"/>
                <w:sz w:val="18"/>
                <w:szCs w:val="18"/>
              </w:rPr>
              <w:t>：</w:t>
            </w:r>
            <w:r>
              <w:rPr>
                <w:rFonts w:ascii="Times New Roman" w:hAnsi="Times New Roman" w:eastAsia="Times New Roman" w:cs="Times New Roman"/>
                <w:i/>
                <w:iCs/>
                <w:sz w:val="18"/>
                <w:szCs w:val="18"/>
              </w:rPr>
              <w:t>u</w:t>
            </w:r>
            <w:r>
              <w:rPr>
                <w:rFonts w:ascii="Times New Roman" w:hAnsi="Times New Roman" w:cs="Times New Roman"/>
                <w:sz w:val="18"/>
                <w:szCs w:val="18"/>
                <w:vertAlign w:val="subscript"/>
              </w:rPr>
              <w:t>0</w:t>
            </w:r>
            <w:r>
              <w:rPr>
                <w:rFonts w:ascii="Times New Roman" w:hAnsi="Times New Roman" w:cs="Times New Roman"/>
                <w:sz w:val="18"/>
                <w:szCs w:val="18"/>
              </w:rPr>
              <w:t>为</w:t>
            </w:r>
            <w:r>
              <w:rPr>
                <w:rFonts w:hint="eastAsia" w:ascii="Times New Roman" w:hAnsi="Times New Roman" w:cs="Times New Roman"/>
                <w:sz w:val="18"/>
                <w:szCs w:val="18"/>
              </w:rPr>
              <w:t>消能器</w:t>
            </w:r>
            <w:r>
              <w:rPr>
                <w:rFonts w:ascii="Times New Roman" w:hAnsi="Times New Roman" w:cs="Times New Roman"/>
                <w:sz w:val="18"/>
                <w:szCs w:val="18"/>
              </w:rPr>
              <w:t>设计位移</w:t>
            </w:r>
            <w:r>
              <w:rPr>
                <w:rFonts w:hint="eastAsia" w:ascii="宋体" w:hAnsi="宋体"/>
                <w:sz w:val="18"/>
                <w:szCs w:val="18"/>
              </w:rPr>
              <w:t>。</w:t>
            </w:r>
          </w:p>
        </w:tc>
      </w:tr>
    </w:tbl>
    <w:p>
      <w:pPr>
        <w:spacing w:line="240" w:lineRule="auto"/>
        <w:ind w:firstLine="422" w:firstLineChars="200"/>
        <w:rPr>
          <w:rFonts w:ascii="Times New Roman" w:hAnsi="Times New Roman" w:cs="Times New Roman"/>
          <w:bCs/>
          <w:szCs w:val="21"/>
        </w:rPr>
      </w:pPr>
      <w:bookmarkStart w:id="842" w:name="_Toc3520"/>
      <w:bookmarkStart w:id="843" w:name="_Toc14514"/>
      <w:bookmarkStart w:id="844" w:name="_Toc10599"/>
      <w:bookmarkStart w:id="845" w:name="_Toc21581"/>
      <w:bookmarkStart w:id="846" w:name="_Toc16820"/>
      <w:bookmarkStart w:id="847" w:name="_Toc22986"/>
      <w:r>
        <w:rPr>
          <w:rFonts w:ascii="Times New Roman" w:hAnsi="Times New Roman" w:cs="Times New Roman"/>
          <w:b/>
          <w:szCs w:val="21"/>
        </w:rPr>
        <w:t>6</w:t>
      </w:r>
      <w:bookmarkEnd w:id="842"/>
      <w:bookmarkEnd w:id="843"/>
      <w:bookmarkEnd w:id="844"/>
      <w:bookmarkEnd w:id="845"/>
      <w:bookmarkEnd w:id="846"/>
      <w:bookmarkEnd w:id="847"/>
      <w:r>
        <w:rPr>
          <w:rFonts w:ascii="Times New Roman" w:hAnsi="Times New Roman" w:cs="Times New Roman"/>
          <w:bCs/>
          <w:szCs w:val="21"/>
        </w:rPr>
        <w:t xml:space="preserve"> 黏弹性</w:t>
      </w:r>
      <w:r>
        <w:rPr>
          <w:rFonts w:hint="eastAsia" w:ascii="Times New Roman" w:hAnsi="Times New Roman" w:cs="Times New Roman"/>
          <w:bCs/>
          <w:szCs w:val="21"/>
        </w:rPr>
        <w:t>消能器</w:t>
      </w:r>
      <w:r>
        <w:rPr>
          <w:rFonts w:ascii="Times New Roman" w:hAnsi="Times New Roman" w:cs="Times New Roman"/>
          <w:bCs/>
          <w:szCs w:val="21"/>
        </w:rPr>
        <w:t>的其它相关性能试验应按表</w:t>
      </w:r>
      <w:r>
        <w:rPr>
          <w:rFonts w:hint="eastAsia" w:ascii="Times New Roman" w:hAnsi="Times New Roman" w:cs="Times New Roman"/>
          <w:bCs/>
          <w:szCs w:val="21"/>
        </w:rPr>
        <w:t>7.2.5-3</w:t>
      </w:r>
      <w:r>
        <w:rPr>
          <w:rFonts w:ascii="Times New Roman" w:hAnsi="Times New Roman" w:cs="Times New Roman"/>
          <w:bCs/>
          <w:szCs w:val="21"/>
        </w:rPr>
        <w:t>的规定进行。</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7.2.5-3 </w:t>
      </w:r>
      <w:r>
        <w:rPr>
          <w:rFonts w:hint="eastAsia" w:ascii="Times New Roman" w:hAnsi="Times New Roman" w:eastAsia="黑体" w:cs="Times New Roman"/>
          <w:b/>
          <w:bCs/>
          <w:sz w:val="18"/>
          <w:szCs w:val="18"/>
        </w:rPr>
        <w:t>黏弹性消能器相关性能的试验方法</w:t>
      </w:r>
    </w:p>
    <w:tbl>
      <w:tblPr>
        <w:tblStyle w:val="16"/>
        <w:tblW w:w="8504" w:type="dxa"/>
        <w:jc w:val="center"/>
        <w:tblInd w:w="0" w:type="dxa"/>
        <w:tblLayout w:type="fixed"/>
        <w:tblCellMar>
          <w:top w:w="0" w:type="dxa"/>
          <w:left w:w="108" w:type="dxa"/>
          <w:bottom w:w="0" w:type="dxa"/>
          <w:right w:w="108" w:type="dxa"/>
        </w:tblCellMar>
      </w:tblPr>
      <w:tblGrid>
        <w:gridCol w:w="1752"/>
        <w:gridCol w:w="6752"/>
      </w:tblGrid>
      <w:tr>
        <w:tblPrEx>
          <w:tblLayout w:type="fixed"/>
          <w:tblCellMar>
            <w:top w:w="0" w:type="dxa"/>
            <w:left w:w="108" w:type="dxa"/>
            <w:bottom w:w="0" w:type="dxa"/>
            <w:right w:w="108" w:type="dxa"/>
          </w:tblCellMar>
        </w:tblPrEx>
        <w:trPr>
          <w:trHeight w:val="90" w:hRule="atLeast"/>
          <w:jc w:val="center"/>
        </w:trPr>
        <w:tc>
          <w:tcPr>
            <w:tcW w:w="17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项目</w:t>
            </w:r>
          </w:p>
        </w:tc>
        <w:tc>
          <w:tcPr>
            <w:tcW w:w="6752"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试验方法</w:t>
            </w:r>
          </w:p>
        </w:tc>
      </w:tr>
      <w:tr>
        <w:tblPrEx>
          <w:tblLayout w:type="fixed"/>
          <w:tblCellMar>
            <w:top w:w="0" w:type="dxa"/>
            <w:left w:w="108" w:type="dxa"/>
            <w:bottom w:w="0" w:type="dxa"/>
            <w:right w:w="108" w:type="dxa"/>
          </w:tblCellMar>
        </w:tblPrEx>
        <w:trPr>
          <w:trHeight w:val="439" w:hRule="atLeast"/>
          <w:jc w:val="center"/>
        </w:trPr>
        <w:tc>
          <w:tcPr>
            <w:tcW w:w="175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highlight w:val="yellow"/>
              </w:rPr>
            </w:pPr>
            <w:r>
              <w:rPr>
                <w:rFonts w:hint="eastAsia" w:ascii="宋体" w:hAnsi="宋体" w:cs="宋体"/>
                <w:sz w:val="18"/>
                <w:szCs w:val="18"/>
              </w:rPr>
              <w:t>变形相关性能</w:t>
            </w:r>
          </w:p>
        </w:tc>
        <w:tc>
          <w:tcPr>
            <w:tcW w:w="6752" w:type="dxa"/>
            <w:tcBorders>
              <w:top w:val="nil"/>
              <w:left w:val="nil"/>
              <w:bottom w:val="single" w:color="auto" w:sz="4" w:space="0"/>
              <w:right w:val="single" w:color="auto" w:sz="4" w:space="0"/>
            </w:tcBorders>
            <w:shd w:val="clear" w:color="auto" w:fill="auto"/>
            <w:vAlign w:val="center"/>
          </w:tcPr>
          <w:p>
            <w:pPr>
              <w:spacing w:line="240" w:lineRule="auto"/>
              <w:rPr>
                <w:rFonts w:ascii="宋体" w:hAnsi="宋体" w:cs="宋体"/>
                <w:sz w:val="18"/>
                <w:szCs w:val="18"/>
                <w:highlight w:val="yellow"/>
              </w:rPr>
            </w:pPr>
            <w:r>
              <w:rPr>
                <w:rFonts w:hint="eastAsia" w:ascii="Times New Roman" w:hAnsi="Times New Roman" w:cs="Times New Roman"/>
                <w:sz w:val="18"/>
                <w:szCs w:val="18"/>
              </w:rPr>
              <w:t>基准频率下，</w:t>
            </w:r>
            <w:r>
              <w:rPr>
                <w:rFonts w:ascii="Times New Roman" w:hAnsi="Times New Roman" w:cs="Times New Roman"/>
                <w:sz w:val="18"/>
                <w:szCs w:val="18"/>
              </w:rPr>
              <w:t>测定输入位移</w:t>
            </w:r>
            <w:r>
              <w:rPr>
                <w:rFonts w:ascii="Times New Roman" w:hAnsi="Times New Roman" w:cs="Times New Roman"/>
                <w:i/>
                <w:iCs/>
                <w:sz w:val="18"/>
                <w:szCs w:val="18"/>
              </w:rPr>
              <w:t>u</w:t>
            </w:r>
            <w:r>
              <w:rPr>
                <w:rFonts w:ascii="Times New Roman" w:hAnsi="Times New Roman" w:cs="Times New Roman"/>
                <w:sz w:val="18"/>
                <w:szCs w:val="18"/>
              </w:rPr>
              <w:t>=</w:t>
            </w:r>
            <w:r>
              <w:rPr>
                <w:rFonts w:ascii="Times New Roman" w:hAnsi="Times New Roman" w:cs="Times New Roman"/>
                <w:i/>
                <w:iCs/>
                <w:sz w:val="18"/>
                <w:szCs w:val="18"/>
              </w:rPr>
              <w:t>u</w:t>
            </w:r>
            <w:r>
              <w:rPr>
                <w:rFonts w:ascii="Times New Roman" w:hAnsi="Times New Roman" w:cs="Times New Roman"/>
                <w:sz w:val="18"/>
                <w:szCs w:val="18"/>
                <w:vertAlign w:val="subscript"/>
              </w:rPr>
              <w:t>1</w:t>
            </w:r>
            <w:r>
              <w:rPr>
                <w:rFonts w:ascii="Times New Roman" w:hAnsi="Times New Roman" w:cs="Times New Roman"/>
                <w:sz w:val="18"/>
                <w:szCs w:val="18"/>
              </w:rPr>
              <w:t>sin(</w:t>
            </w:r>
            <w:r>
              <w:rPr>
                <w:rFonts w:ascii="Times New Roman" w:hAnsi="Times New Roman" w:cs="Times New Roman"/>
                <w:i/>
                <w:iCs/>
                <w:sz w:val="18"/>
                <w:szCs w:val="18"/>
              </w:rPr>
              <w:t>ωt</w:t>
            </w:r>
            <w:r>
              <w:rPr>
                <w:rFonts w:ascii="Times New Roman" w:hAnsi="Times New Roman" w:cs="Times New Roman"/>
                <w:sz w:val="18"/>
                <w:szCs w:val="18"/>
              </w:rPr>
              <w:t>)，</w:t>
            </w:r>
            <w:r>
              <w:rPr>
                <w:rFonts w:hint="eastAsia" w:ascii="Times New Roman" w:hAnsi="Times New Roman" w:cs="Times New Roman"/>
                <w:sz w:val="18"/>
                <w:szCs w:val="18"/>
              </w:rPr>
              <w:t>剪应变100%</w:t>
            </w:r>
            <w:r>
              <w:rPr>
                <w:rFonts w:ascii="Times New Roman" w:hAnsi="Times New Roman" w:cs="Times New Roman"/>
                <w:sz w:val="18"/>
                <w:szCs w:val="18"/>
              </w:rPr>
              <w:t>最大阻尼力</w:t>
            </w:r>
            <w:r>
              <w:rPr>
                <w:rFonts w:hint="eastAsia" w:ascii="Times New Roman" w:hAnsi="Times New Roman" w:cs="Times New Roman"/>
                <w:sz w:val="18"/>
                <w:szCs w:val="18"/>
              </w:rPr>
              <w:t>，大变形200%往复3次后，再测试100%时最大阻尼力，二者相比。</w:t>
            </w:r>
          </w:p>
        </w:tc>
      </w:tr>
      <w:tr>
        <w:tblPrEx>
          <w:tblLayout w:type="fixed"/>
          <w:tblCellMar>
            <w:top w:w="0" w:type="dxa"/>
            <w:left w:w="108" w:type="dxa"/>
            <w:bottom w:w="0" w:type="dxa"/>
            <w:right w:w="108" w:type="dxa"/>
          </w:tblCellMar>
        </w:tblPrEx>
        <w:trPr>
          <w:trHeight w:val="539" w:hRule="atLeast"/>
          <w:jc w:val="center"/>
        </w:trPr>
        <w:tc>
          <w:tcPr>
            <w:tcW w:w="175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加载频率相关性能</w:t>
            </w:r>
          </w:p>
        </w:tc>
        <w:tc>
          <w:tcPr>
            <w:tcW w:w="6752" w:type="dxa"/>
            <w:tcBorders>
              <w:top w:val="nil"/>
              <w:left w:val="nil"/>
              <w:bottom w:val="single" w:color="auto" w:sz="4" w:space="0"/>
              <w:right w:val="single" w:color="auto" w:sz="4" w:space="0"/>
            </w:tcBorders>
            <w:shd w:val="clear" w:color="auto" w:fill="auto"/>
            <w:vAlign w:val="center"/>
          </w:tcPr>
          <w:p>
            <w:pPr>
              <w:spacing w:line="240" w:lineRule="auto"/>
              <w:rPr>
                <w:rFonts w:ascii="宋体" w:hAnsi="宋体" w:cs="宋体"/>
                <w:sz w:val="18"/>
                <w:szCs w:val="18"/>
              </w:rPr>
            </w:pPr>
            <w:r>
              <w:rPr>
                <w:rFonts w:ascii="宋体" w:hAnsi="宋体" w:cs="宋体"/>
                <w:sz w:val="18"/>
                <w:szCs w:val="18"/>
              </w:rPr>
              <w:t>测定产品在输入位移</w:t>
            </w:r>
            <w:r>
              <w:rPr>
                <w:rFonts w:ascii="Times New Roman" w:hAnsi="Times New Roman" w:cs="Times New Roman"/>
                <w:i/>
                <w:iCs/>
                <w:sz w:val="18"/>
                <w:szCs w:val="18"/>
              </w:rPr>
              <w:t>u</w:t>
            </w:r>
            <w:r>
              <w:rPr>
                <w:rFonts w:ascii="Times New Roman" w:hAnsi="Times New Roman" w:cs="Times New Roman"/>
                <w:sz w:val="18"/>
                <w:szCs w:val="18"/>
              </w:rPr>
              <w:t>=</w:t>
            </w:r>
            <w:r>
              <w:rPr>
                <w:rFonts w:ascii="Times New Roman" w:hAnsi="Times New Roman" w:cs="Times New Roman"/>
                <w:i/>
                <w:iCs/>
                <w:sz w:val="18"/>
                <w:szCs w:val="18"/>
              </w:rPr>
              <w:t>u</w:t>
            </w:r>
            <w:r>
              <w:rPr>
                <w:rFonts w:ascii="Times New Roman" w:hAnsi="Times New Roman" w:cs="Times New Roman"/>
                <w:sz w:val="18"/>
                <w:szCs w:val="18"/>
                <w:vertAlign w:val="subscript"/>
              </w:rPr>
              <w:t>1</w:t>
            </w:r>
            <w:r>
              <w:rPr>
                <w:rFonts w:ascii="Times New Roman" w:hAnsi="Times New Roman" w:cs="Times New Roman"/>
                <w:sz w:val="18"/>
                <w:szCs w:val="18"/>
              </w:rPr>
              <w:t>sin(</w:t>
            </w:r>
            <w:r>
              <w:rPr>
                <w:rFonts w:ascii="Times New Roman" w:hAnsi="Times New Roman" w:cs="Times New Roman"/>
                <w:i/>
                <w:iCs/>
                <w:sz w:val="18"/>
                <w:szCs w:val="18"/>
              </w:rPr>
              <w:t>ωt</w:t>
            </w:r>
            <w:r>
              <w:rPr>
                <w:rFonts w:ascii="Times New Roman" w:hAnsi="Times New Roman" w:cs="Times New Roman"/>
                <w:sz w:val="18"/>
                <w:szCs w:val="18"/>
              </w:rPr>
              <w:t>)，</w:t>
            </w:r>
            <w:r>
              <w:rPr>
                <w:rFonts w:hint="eastAsia" w:ascii="Times New Roman" w:hAnsi="Times New Roman" w:cs="Times New Roman"/>
                <w:sz w:val="18"/>
                <w:szCs w:val="18"/>
              </w:rPr>
              <w:t>检测</w:t>
            </w:r>
            <w:r>
              <w:rPr>
                <w:rFonts w:ascii="Times New Roman" w:hAnsi="Times New Roman" w:cs="Times New Roman"/>
                <w:sz w:val="18"/>
                <w:szCs w:val="18"/>
              </w:rPr>
              <w:t>频率</w:t>
            </w:r>
            <w:r>
              <w:rPr>
                <w:rFonts w:ascii="Times New Roman" w:hAnsi="Times New Roman" w:cs="Times New Roman"/>
                <w:i/>
                <w:sz w:val="18"/>
                <w:szCs w:val="18"/>
              </w:rPr>
              <w:t>f</w:t>
            </w:r>
            <w:r>
              <w:rPr>
                <w:rFonts w:ascii="Times New Roman" w:hAnsi="Times New Roman" w:cs="Times New Roman"/>
                <w:sz w:val="18"/>
                <w:szCs w:val="18"/>
              </w:rPr>
              <w:t>为0.</w:t>
            </w:r>
            <w:r>
              <w:rPr>
                <w:rFonts w:hint="eastAsia" w:cs="Times New Roman"/>
                <w:sz w:val="18"/>
                <w:szCs w:val="18"/>
              </w:rPr>
              <w:t>2</w:t>
            </w:r>
            <w:r>
              <w:rPr>
                <w:rFonts w:ascii="Times New Roman" w:hAnsi="Times New Roman" w:cs="Times New Roman"/>
                <w:sz w:val="18"/>
                <w:szCs w:val="18"/>
              </w:rPr>
              <w:t>Hz、0.5Hz、1.0Hz、2.0Hz、</w:t>
            </w:r>
            <w:r>
              <w:rPr>
                <w:rFonts w:hint="eastAsia" w:cs="Times New Roman"/>
                <w:sz w:val="18"/>
                <w:szCs w:val="18"/>
              </w:rPr>
              <w:t>3</w:t>
            </w:r>
            <w:r>
              <w:rPr>
                <w:rFonts w:ascii="Times New Roman" w:hAnsi="Times New Roman" w:cs="Times New Roman"/>
                <w:sz w:val="18"/>
                <w:szCs w:val="18"/>
              </w:rPr>
              <w:t>.0Hz时的最大</w:t>
            </w:r>
            <w:r>
              <w:rPr>
                <w:rFonts w:hint="eastAsia" w:ascii="Times New Roman" w:hAnsi="Times New Roman" w:cs="Times New Roman"/>
                <w:sz w:val="18"/>
                <w:szCs w:val="18"/>
              </w:rPr>
              <w:t>阻尼力</w:t>
            </w:r>
            <w:r>
              <w:rPr>
                <w:rFonts w:ascii="Times New Roman" w:hAnsi="Times New Roman" w:cs="Times New Roman"/>
                <w:sz w:val="18"/>
                <w:szCs w:val="18"/>
              </w:rPr>
              <w:t>，并计算与</w:t>
            </w:r>
            <w:r>
              <w:rPr>
                <w:rFonts w:hint="eastAsia" w:ascii="Times New Roman" w:hAnsi="Times New Roman" w:cs="Times New Roman"/>
                <w:sz w:val="18"/>
                <w:szCs w:val="18"/>
              </w:rPr>
              <w:t>0.2</w:t>
            </w:r>
            <w:r>
              <w:rPr>
                <w:rFonts w:ascii="Times New Roman" w:hAnsi="Times New Roman" w:cs="Times New Roman"/>
                <w:sz w:val="18"/>
                <w:szCs w:val="18"/>
              </w:rPr>
              <w:t>Hz下的相应值的比值。</w:t>
            </w:r>
            <w:r>
              <w:rPr>
                <w:rFonts w:ascii="Times New Roman" w:hAnsi="Times New Roman" w:eastAsia="Times New Roman" w:cs="Times New Roman"/>
                <w:i/>
                <w:iCs/>
                <w:sz w:val="18"/>
                <w:szCs w:val="18"/>
              </w:rPr>
              <w:t>u</w:t>
            </w:r>
            <w:r>
              <w:rPr>
                <w:rFonts w:ascii="Times New Roman" w:hAnsi="Times New Roman" w:cs="Times New Roman"/>
                <w:i/>
                <w:sz w:val="18"/>
                <w:szCs w:val="18"/>
                <w:vertAlign w:val="subscript"/>
              </w:rPr>
              <w:t>1</w:t>
            </w:r>
            <w:r>
              <w:rPr>
                <w:rFonts w:ascii="Times New Roman" w:hAnsi="Times New Roman" w:cs="Times New Roman"/>
                <w:i/>
                <w:sz w:val="18"/>
                <w:szCs w:val="18"/>
              </w:rPr>
              <w:t>=</w:t>
            </w:r>
            <w:r>
              <w:rPr>
                <w:rFonts w:ascii="Times New Roman" w:hAnsi="Times New Roman" w:eastAsia="Times New Roman" w:cs="Times New Roman"/>
                <w:i/>
                <w:iCs/>
                <w:sz w:val="18"/>
                <w:szCs w:val="18"/>
              </w:rPr>
              <w:t xml:space="preserve"> u</w:t>
            </w:r>
            <w:r>
              <w:rPr>
                <w:rFonts w:ascii="Times New Roman" w:hAnsi="Times New Roman" w:cs="Times New Roman"/>
                <w:i/>
                <w:sz w:val="18"/>
                <w:szCs w:val="18"/>
                <w:vertAlign w:val="subscript"/>
              </w:rPr>
              <w:t>0</w:t>
            </w:r>
            <w:r>
              <w:rPr>
                <w:rFonts w:ascii="Times New Roman" w:hAnsi="Times New Roman" w:cs="Times New Roman"/>
                <w:i/>
                <w:iCs/>
                <w:sz w:val="18"/>
                <w:szCs w:val="18"/>
              </w:rPr>
              <w:t xml:space="preserve"> f</w:t>
            </w:r>
            <w:r>
              <w:rPr>
                <w:rFonts w:ascii="Times New Roman" w:hAnsi="Times New Roman" w:cs="Times New Roman"/>
                <w:i/>
                <w:iCs/>
                <w:sz w:val="18"/>
                <w:szCs w:val="18"/>
                <w:vertAlign w:val="subscript"/>
              </w:rPr>
              <w:t>1</w:t>
            </w:r>
            <w:r>
              <w:rPr>
                <w:rFonts w:ascii="Times New Roman" w:hAnsi="Times New Roman" w:cs="Times New Roman"/>
                <w:iCs/>
                <w:sz w:val="18"/>
                <w:szCs w:val="18"/>
              </w:rPr>
              <w:t>/</w:t>
            </w:r>
            <w:r>
              <w:rPr>
                <w:rFonts w:ascii="Times New Roman" w:hAnsi="Times New Roman" w:cs="Times New Roman"/>
                <w:i/>
                <w:iCs/>
                <w:sz w:val="18"/>
                <w:szCs w:val="18"/>
              </w:rPr>
              <w:t xml:space="preserve"> f</w:t>
            </w:r>
          </w:p>
        </w:tc>
      </w:tr>
      <w:tr>
        <w:tblPrEx>
          <w:tblLayout w:type="fixed"/>
          <w:tblCellMar>
            <w:top w:w="0" w:type="dxa"/>
            <w:left w:w="108" w:type="dxa"/>
            <w:bottom w:w="0" w:type="dxa"/>
            <w:right w:w="108" w:type="dxa"/>
          </w:tblCellMar>
        </w:tblPrEx>
        <w:trPr>
          <w:trHeight w:val="632" w:hRule="atLeast"/>
          <w:jc w:val="center"/>
        </w:trPr>
        <w:tc>
          <w:tcPr>
            <w:tcW w:w="175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温度相关性能</w:t>
            </w:r>
          </w:p>
        </w:tc>
        <w:tc>
          <w:tcPr>
            <w:tcW w:w="6752" w:type="dxa"/>
            <w:tcBorders>
              <w:top w:val="nil"/>
              <w:left w:val="nil"/>
              <w:bottom w:val="single" w:color="auto" w:sz="4" w:space="0"/>
              <w:right w:val="single" w:color="auto" w:sz="4" w:space="0"/>
            </w:tcBorders>
            <w:shd w:val="clear" w:color="auto" w:fill="auto"/>
            <w:vAlign w:val="center"/>
          </w:tcPr>
          <w:p>
            <w:pPr>
              <w:spacing w:line="240" w:lineRule="auto"/>
              <w:rPr>
                <w:rFonts w:ascii="宋体" w:hAnsi="宋体" w:cs="宋体"/>
                <w:sz w:val="18"/>
                <w:szCs w:val="18"/>
              </w:rPr>
            </w:pPr>
            <w:r>
              <w:rPr>
                <w:rFonts w:hint="eastAsia" w:ascii="宋体" w:hAnsi="宋体" w:cs="宋体"/>
                <w:sz w:val="18"/>
                <w:szCs w:val="18"/>
              </w:rPr>
              <w:t>测定产品在输入位移</w:t>
            </w:r>
            <w:r>
              <w:rPr>
                <w:rFonts w:ascii="Times New Roman" w:hAnsi="Times New Roman" w:cs="Times New Roman"/>
                <w:i/>
                <w:iCs/>
                <w:sz w:val="18"/>
                <w:szCs w:val="18"/>
              </w:rPr>
              <w:t>u</w:t>
            </w:r>
            <w:r>
              <w:rPr>
                <w:rFonts w:ascii="Times New Roman" w:hAnsi="Times New Roman" w:cs="Times New Roman"/>
                <w:sz w:val="18"/>
                <w:szCs w:val="18"/>
              </w:rPr>
              <w:t>=</w:t>
            </w:r>
            <w:r>
              <w:rPr>
                <w:rFonts w:ascii="Times New Roman" w:hAnsi="Times New Roman" w:cs="Times New Roman"/>
                <w:i/>
                <w:iCs/>
                <w:sz w:val="18"/>
                <w:szCs w:val="18"/>
              </w:rPr>
              <w:t>u</w:t>
            </w:r>
            <w:r>
              <w:rPr>
                <w:rFonts w:ascii="Times New Roman" w:hAnsi="Times New Roman" w:cs="Times New Roman"/>
                <w:sz w:val="18"/>
                <w:szCs w:val="18"/>
                <w:vertAlign w:val="subscript"/>
              </w:rPr>
              <w:t>0</w:t>
            </w:r>
            <w:r>
              <w:rPr>
                <w:rFonts w:ascii="Times New Roman" w:hAnsi="Times New Roman" w:cs="Times New Roman"/>
                <w:sz w:val="18"/>
                <w:szCs w:val="18"/>
              </w:rPr>
              <w:t>sin(</w:t>
            </w:r>
            <w:r>
              <w:rPr>
                <w:rFonts w:ascii="Times New Roman" w:hAnsi="Times New Roman" w:cs="Times New Roman"/>
                <w:i/>
                <w:iCs/>
                <w:sz w:val="18"/>
                <w:szCs w:val="18"/>
              </w:rPr>
              <w:t>ωt</w:t>
            </w:r>
            <w:r>
              <w:rPr>
                <w:rFonts w:ascii="Times New Roman" w:hAnsi="Times New Roman" w:cs="Times New Roman"/>
                <w:sz w:val="18"/>
                <w:szCs w:val="18"/>
              </w:rPr>
              <w:t>)，</w:t>
            </w:r>
            <w:r>
              <w:rPr>
                <w:rFonts w:hint="eastAsia" w:ascii="宋体" w:hAnsi="宋体" w:cs="宋体"/>
                <w:sz w:val="18"/>
                <w:szCs w:val="18"/>
              </w:rPr>
              <w:t>试验温度为0℃~40℃，每隔10℃记录其最大阻尼力作为的实测值。每个温度下放入恒温箱24h后30min内完成检测。</w:t>
            </w:r>
          </w:p>
        </w:tc>
      </w:tr>
      <w:tr>
        <w:tblPrEx>
          <w:tblLayout w:type="fixed"/>
          <w:tblCellMar>
            <w:top w:w="0" w:type="dxa"/>
            <w:left w:w="108" w:type="dxa"/>
            <w:bottom w:w="0" w:type="dxa"/>
            <w:right w:w="108" w:type="dxa"/>
          </w:tblCellMar>
        </w:tblPrEx>
        <w:trPr>
          <w:trHeight w:val="364" w:hRule="atLeast"/>
          <w:jc w:val="center"/>
        </w:trPr>
        <w:tc>
          <w:tcPr>
            <w:tcW w:w="8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sz w:val="18"/>
                <w:szCs w:val="18"/>
              </w:rPr>
            </w:pPr>
            <w:r>
              <w:rPr>
                <w:rFonts w:hint="eastAsia" w:ascii="宋体" w:hAnsi="宋体"/>
                <w:sz w:val="18"/>
                <w:szCs w:val="18"/>
              </w:rPr>
              <w:t>注</w:t>
            </w:r>
            <w:r>
              <w:rPr>
                <w:rFonts w:hint="eastAsia"/>
                <w:sz w:val="18"/>
                <w:szCs w:val="18"/>
              </w:rPr>
              <w:t>：</w:t>
            </w:r>
            <w:r>
              <w:rPr>
                <w:rFonts w:ascii="Times New Roman" w:hAnsi="Times New Roman" w:eastAsia="Times New Roman" w:cs="Times New Roman"/>
                <w:i/>
                <w:iCs/>
                <w:sz w:val="18"/>
                <w:szCs w:val="18"/>
              </w:rPr>
              <w:t>u</w:t>
            </w:r>
            <w:r>
              <w:rPr>
                <w:rFonts w:ascii="Times New Roman" w:hAnsi="Times New Roman" w:cs="Times New Roman"/>
                <w:sz w:val="18"/>
                <w:szCs w:val="18"/>
                <w:vertAlign w:val="subscript"/>
              </w:rPr>
              <w:t>0</w:t>
            </w:r>
            <w:r>
              <w:rPr>
                <w:rFonts w:ascii="Times New Roman" w:hAnsi="Times New Roman" w:cs="Times New Roman"/>
                <w:sz w:val="18"/>
                <w:szCs w:val="18"/>
              </w:rPr>
              <w:t>为</w:t>
            </w:r>
            <w:r>
              <w:rPr>
                <w:rFonts w:hint="eastAsia" w:ascii="Times New Roman" w:hAnsi="Times New Roman" w:cs="Times New Roman"/>
                <w:sz w:val="18"/>
                <w:szCs w:val="18"/>
              </w:rPr>
              <w:t>消能器</w:t>
            </w:r>
            <w:r>
              <w:rPr>
                <w:rFonts w:ascii="Times New Roman" w:hAnsi="Times New Roman" w:cs="Times New Roman"/>
                <w:sz w:val="18"/>
                <w:szCs w:val="18"/>
              </w:rPr>
              <w:t>设计位移</w:t>
            </w:r>
          </w:p>
        </w:tc>
      </w:tr>
    </w:tbl>
    <w:p>
      <w:pPr>
        <w:ind w:firstLine="422" w:firstLineChars="200"/>
        <w:rPr>
          <w:rFonts w:ascii="Times New Roman" w:hAnsi="Times New Roman" w:cs="Times New Roman"/>
          <w:bCs/>
          <w:szCs w:val="21"/>
        </w:rPr>
      </w:pPr>
      <w:r>
        <w:rPr>
          <w:rFonts w:ascii="Times New Roman" w:hAnsi="Times New Roman" w:cs="Times New Roman"/>
          <w:b/>
          <w:szCs w:val="21"/>
        </w:rPr>
        <w:t>7</w:t>
      </w:r>
      <w:r>
        <w:rPr>
          <w:rFonts w:ascii="Times New Roman" w:hAnsi="Times New Roman" w:cs="Times New Roman"/>
          <w:bCs/>
          <w:szCs w:val="21"/>
        </w:rPr>
        <w:t xml:space="preserve"> 黏弹性</w:t>
      </w:r>
      <w:r>
        <w:rPr>
          <w:rFonts w:hint="eastAsia" w:ascii="Times New Roman" w:hAnsi="Times New Roman" w:cs="Times New Roman"/>
          <w:bCs/>
          <w:szCs w:val="21"/>
        </w:rPr>
        <w:t>消能器</w:t>
      </w:r>
      <w:r>
        <w:rPr>
          <w:rFonts w:ascii="Times New Roman" w:hAnsi="Times New Roman" w:cs="Times New Roman"/>
          <w:bCs/>
          <w:szCs w:val="21"/>
        </w:rPr>
        <w:t>遭受火灾后必须进行检测。</w:t>
      </w:r>
    </w:p>
    <w:p>
      <w:pPr>
        <w:rPr>
          <w:rFonts w:ascii="Times New Roman" w:hAnsi="Times New Roman" w:cs="Times New Roman"/>
          <w:bCs/>
          <w:szCs w:val="21"/>
        </w:rPr>
      </w:pPr>
      <w:bookmarkStart w:id="848" w:name="_Toc4374"/>
      <w:bookmarkStart w:id="849" w:name="_Toc14956"/>
      <w:bookmarkStart w:id="850" w:name="_Toc8584"/>
      <w:bookmarkStart w:id="851" w:name="_Toc28227"/>
      <w:bookmarkStart w:id="852" w:name="_Toc28891"/>
      <w:bookmarkStart w:id="853" w:name="_Toc25771"/>
      <w:bookmarkStart w:id="854" w:name="_Toc21930"/>
      <w:bookmarkStart w:id="855" w:name="_Toc3368"/>
      <w:bookmarkStart w:id="856" w:name="_Toc32411"/>
      <w:r>
        <w:rPr>
          <w:rFonts w:ascii="Times New Roman" w:hAnsi="Times New Roman" w:cs="Times New Roman"/>
          <w:b/>
          <w:bCs/>
          <w:szCs w:val="21"/>
        </w:rPr>
        <w:t>7.2.6</w:t>
      </w:r>
      <w:r>
        <w:rPr>
          <w:rFonts w:ascii="Times New Roman" w:hAnsi="Times New Roman" w:cs="Times New Roman"/>
          <w:bCs/>
          <w:szCs w:val="21"/>
        </w:rPr>
        <w:t xml:space="preserve"> </w:t>
      </w:r>
      <w:r>
        <w:rPr>
          <w:rFonts w:hint="eastAsia" w:ascii="Times New Roman" w:hAnsi="Times New Roman" w:cs="Times New Roman"/>
          <w:bCs/>
          <w:szCs w:val="21"/>
        </w:rPr>
        <w:t>高阻尼橡胶</w:t>
      </w:r>
      <w:bookmarkEnd w:id="848"/>
      <w:bookmarkEnd w:id="849"/>
      <w:bookmarkEnd w:id="850"/>
      <w:bookmarkEnd w:id="851"/>
      <w:bookmarkEnd w:id="852"/>
      <w:bookmarkEnd w:id="853"/>
      <w:bookmarkEnd w:id="854"/>
      <w:bookmarkEnd w:id="855"/>
      <w:bookmarkEnd w:id="856"/>
      <w:r>
        <w:rPr>
          <w:rFonts w:hint="eastAsia" w:ascii="Times New Roman" w:hAnsi="Times New Roman" w:cs="Times New Roman"/>
          <w:bCs/>
          <w:szCs w:val="21"/>
        </w:rPr>
        <w:t>消能器：</w:t>
      </w:r>
    </w:p>
    <w:p>
      <w:pPr>
        <w:ind w:firstLine="422" w:firstLineChars="200"/>
        <w:rPr>
          <w:rFonts w:ascii="Times New Roman" w:hAnsi="Times New Roman" w:cs="Times New Roman"/>
          <w:bCs/>
          <w:szCs w:val="21"/>
        </w:rPr>
      </w:pPr>
      <w:r>
        <w:rPr>
          <w:rFonts w:ascii="Times New Roman" w:hAnsi="Times New Roman" w:cs="Times New Roman"/>
          <w:b/>
          <w:szCs w:val="21"/>
        </w:rPr>
        <w:t>1</w:t>
      </w:r>
      <w:r>
        <w:rPr>
          <w:rFonts w:ascii="Times New Roman" w:hAnsi="Times New Roman" w:cs="Times New Roman"/>
          <w:bCs/>
          <w:szCs w:val="21"/>
        </w:rPr>
        <w:t xml:space="preserve"> 外观用目视、游标卡尺及卷尺进行测量。</w:t>
      </w:r>
    </w:p>
    <w:p>
      <w:pPr>
        <w:adjustRightInd/>
        <w:snapToGrid/>
        <w:ind w:firstLine="422" w:firstLineChars="200"/>
        <w:rPr>
          <w:rFonts w:ascii="Times New Roman" w:hAnsi="Times New Roman" w:cs="Times New Roman"/>
          <w:bCs/>
          <w:szCs w:val="21"/>
        </w:rPr>
      </w:pPr>
      <w:r>
        <w:rPr>
          <w:rFonts w:ascii="Times New Roman" w:hAnsi="Times New Roman" w:cs="Times New Roman"/>
          <w:b/>
          <w:szCs w:val="21"/>
        </w:rPr>
        <w:t>2</w:t>
      </w:r>
      <w:r>
        <w:rPr>
          <w:rFonts w:ascii="Times New Roman" w:hAnsi="Times New Roman" w:cs="Times New Roman"/>
          <w:bCs/>
          <w:szCs w:val="21"/>
        </w:rPr>
        <w:t xml:space="preserve"> 高阻尼橡胶材料的测定：拉伸强度、扯断伸长率、扯断永久变形的测定按GB/T528的规定执行；热空气老化的测定，按GB/T3512的规定执行；黏合强度的测定，按GB/T11211的规定执行。高阻尼橡胶材料损耗因子的测定，用动态</w:t>
      </w:r>
      <w:r>
        <w:rPr>
          <w:rFonts w:hint="eastAsia" w:ascii="Times New Roman" w:hAnsi="Times New Roman" w:cs="Times New Roman"/>
          <w:bCs/>
          <w:szCs w:val="21"/>
        </w:rPr>
        <w:t>热机械分析仪</w:t>
      </w:r>
      <w:r>
        <w:rPr>
          <w:rFonts w:ascii="Times New Roman" w:hAnsi="Times New Roman" w:cs="Times New Roman"/>
          <w:bCs/>
          <w:szCs w:val="21"/>
        </w:rPr>
        <w:t>检测，测量温度范围0℃~40℃，测量频率</w:t>
      </w:r>
      <w:r>
        <w:rPr>
          <w:rFonts w:hint="eastAsia" w:ascii="Times New Roman" w:hAnsi="Times New Roman" w:cs="Times New Roman"/>
          <w:bCs/>
          <w:szCs w:val="21"/>
        </w:rPr>
        <w:t>消能器</w:t>
      </w:r>
      <w:r>
        <w:rPr>
          <w:rFonts w:ascii="Times New Roman" w:hAnsi="Times New Roman" w:cs="Times New Roman"/>
          <w:bCs/>
          <w:szCs w:val="21"/>
        </w:rPr>
        <w:t>的工作频率，升温速度2℃/min。钢材按GB/T700的规定执行。</w:t>
      </w:r>
    </w:p>
    <w:p>
      <w:pPr>
        <w:ind w:firstLine="422" w:firstLineChars="200"/>
        <w:rPr>
          <w:rFonts w:ascii="Times New Roman" w:hAnsi="Times New Roman" w:cs="Times New Roman"/>
          <w:bCs/>
          <w:szCs w:val="21"/>
        </w:rPr>
      </w:pPr>
      <w:r>
        <w:rPr>
          <w:rFonts w:ascii="Times New Roman" w:hAnsi="Times New Roman" w:cs="Times New Roman"/>
          <w:b/>
          <w:szCs w:val="21"/>
        </w:rPr>
        <w:t>3</w:t>
      </w:r>
      <w:r>
        <w:rPr>
          <w:rFonts w:ascii="Times New Roman" w:hAnsi="Times New Roman" w:cs="Times New Roman"/>
          <w:bCs/>
          <w:szCs w:val="21"/>
        </w:rPr>
        <w:t xml:space="preserve"> 尺寸偏差用常规量具测量评定。</w:t>
      </w:r>
    </w:p>
    <w:p>
      <w:pPr>
        <w:ind w:firstLine="422" w:firstLineChars="200"/>
        <w:rPr>
          <w:rFonts w:ascii="Times New Roman" w:hAnsi="Times New Roman" w:cs="Times New Roman"/>
          <w:bCs/>
          <w:szCs w:val="21"/>
        </w:rPr>
      </w:pPr>
      <w:r>
        <w:rPr>
          <w:rFonts w:ascii="Times New Roman" w:hAnsi="Times New Roman" w:cs="Times New Roman"/>
          <w:b/>
          <w:szCs w:val="21"/>
        </w:rPr>
        <w:t>4</w:t>
      </w:r>
      <w:r>
        <w:rPr>
          <w:rFonts w:ascii="Times New Roman" w:hAnsi="Times New Roman" w:cs="Times New Roman"/>
          <w:bCs/>
          <w:szCs w:val="21"/>
        </w:rPr>
        <w:t xml:space="preserve"> 高阻尼橡胶</w:t>
      </w:r>
      <w:r>
        <w:rPr>
          <w:rFonts w:hint="eastAsia" w:ascii="Times New Roman" w:hAnsi="Times New Roman" w:cs="Times New Roman"/>
          <w:bCs/>
          <w:szCs w:val="21"/>
        </w:rPr>
        <w:t>消能器</w:t>
      </w:r>
      <w:r>
        <w:rPr>
          <w:rFonts w:ascii="Times New Roman" w:hAnsi="Times New Roman" w:cs="Times New Roman"/>
          <w:bCs/>
          <w:szCs w:val="21"/>
        </w:rPr>
        <w:t>的力学性能试验在伺服加载试验机上进行，试验模拟使用环境并考虑其变化范围。高阻尼橡胶</w:t>
      </w:r>
      <w:r>
        <w:rPr>
          <w:rFonts w:hint="eastAsia" w:ascii="Times New Roman" w:hAnsi="Times New Roman" w:cs="Times New Roman"/>
          <w:bCs/>
          <w:szCs w:val="21"/>
        </w:rPr>
        <w:t>消能器</w:t>
      </w:r>
      <w:r>
        <w:rPr>
          <w:rFonts w:ascii="Times New Roman" w:hAnsi="Times New Roman" w:cs="Times New Roman"/>
          <w:bCs/>
          <w:szCs w:val="21"/>
        </w:rPr>
        <w:t>在环境温度条件下的力学性能试验方法见表</w:t>
      </w:r>
      <w:r>
        <w:rPr>
          <w:rFonts w:hint="eastAsia" w:ascii="Times New Roman" w:hAnsi="Times New Roman" w:cs="Times New Roman"/>
          <w:bCs/>
          <w:szCs w:val="21"/>
        </w:rPr>
        <w:t>7.2.6-1</w:t>
      </w:r>
      <w:r>
        <w:rPr>
          <w:rFonts w:ascii="Times New Roman" w:hAnsi="Times New Roman" w:cs="Times New Roman"/>
          <w:bCs/>
          <w:szCs w:val="21"/>
        </w:rPr>
        <w:t>。其中输入位移u0是指与表观剪应变设计值γ0相对应的高阻尼橡胶性材料剪切位移设计值，u0=γ0t，t为橡胶材料层厚度。</w:t>
      </w:r>
    </w:p>
    <w:p>
      <w:pPr>
        <w:widowControl w:val="0"/>
        <w:adjustRightInd/>
        <w:snapToGrid/>
        <w:jc w:val="center"/>
        <w:rPr>
          <w:rFonts w:ascii="黑体" w:hAnsi="黑体" w:eastAsia="黑体" w:cs="黑体"/>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7.2.6-1 </w:t>
      </w:r>
      <w:r>
        <w:rPr>
          <w:rFonts w:hint="eastAsia" w:ascii="Times New Roman" w:hAnsi="Times New Roman" w:eastAsia="黑体" w:cs="Times New Roman"/>
          <w:b/>
          <w:bCs/>
          <w:sz w:val="18"/>
          <w:szCs w:val="18"/>
        </w:rPr>
        <w:t>高阻尼橡胶消能器力学性能试验方法</w:t>
      </w:r>
    </w:p>
    <w:tbl>
      <w:tblPr>
        <w:tblStyle w:val="16"/>
        <w:tblW w:w="8504" w:type="dxa"/>
        <w:jc w:val="center"/>
        <w:tblInd w:w="0" w:type="dxa"/>
        <w:tblLayout w:type="fixed"/>
        <w:tblCellMar>
          <w:top w:w="0" w:type="dxa"/>
          <w:left w:w="108" w:type="dxa"/>
          <w:bottom w:w="0" w:type="dxa"/>
          <w:right w:w="108" w:type="dxa"/>
        </w:tblCellMar>
      </w:tblPr>
      <w:tblGrid>
        <w:gridCol w:w="1626"/>
        <w:gridCol w:w="6878"/>
      </w:tblGrid>
      <w:tr>
        <w:tblPrEx>
          <w:tblLayout w:type="fixed"/>
          <w:tblCellMar>
            <w:top w:w="0" w:type="dxa"/>
            <w:left w:w="108" w:type="dxa"/>
            <w:bottom w:w="0" w:type="dxa"/>
            <w:right w:w="108" w:type="dxa"/>
          </w:tblCellMar>
        </w:tblPrEx>
        <w:trPr>
          <w:trHeight w:val="239" w:hRule="atLeast"/>
          <w:jc w:val="center"/>
        </w:trPr>
        <w:tc>
          <w:tcPr>
            <w:tcW w:w="16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项目</w:t>
            </w:r>
          </w:p>
        </w:tc>
        <w:tc>
          <w:tcPr>
            <w:tcW w:w="6878"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试验方法</w:t>
            </w:r>
          </w:p>
        </w:tc>
      </w:tr>
      <w:tr>
        <w:tblPrEx>
          <w:tblLayout w:type="fixed"/>
          <w:tblCellMar>
            <w:top w:w="0" w:type="dxa"/>
            <w:left w:w="108" w:type="dxa"/>
            <w:bottom w:w="0" w:type="dxa"/>
            <w:right w:w="108" w:type="dxa"/>
          </w:tblCellMar>
        </w:tblPrEx>
        <w:trPr>
          <w:trHeight w:val="283" w:hRule="atLeast"/>
          <w:jc w:val="center"/>
        </w:trPr>
        <w:tc>
          <w:tcPr>
            <w:tcW w:w="162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pacing w:val="-2"/>
                <w:sz w:val="18"/>
                <w:szCs w:val="18"/>
              </w:rPr>
              <w:t>屈服承载力、屈服后刚度、等效阻尼比、等效水平刚度</w:t>
            </w:r>
            <w:r>
              <w:rPr>
                <w:rFonts w:hint="eastAsia" w:ascii="宋体" w:hAnsi="宋体" w:cs="宋体"/>
                <w:sz w:val="18"/>
                <w:szCs w:val="18"/>
              </w:rPr>
              <w:br w:type="textWrapping"/>
            </w:r>
            <w:r>
              <w:rPr>
                <w:rFonts w:hint="eastAsia" w:ascii="宋体" w:hAnsi="宋体" w:cs="宋体"/>
                <w:sz w:val="18"/>
                <w:szCs w:val="18"/>
              </w:rPr>
              <w:t>、滞回曲线</w:t>
            </w:r>
          </w:p>
        </w:tc>
        <w:tc>
          <w:tcPr>
            <w:tcW w:w="6878" w:type="dxa"/>
            <w:tcBorders>
              <w:top w:val="nil"/>
              <w:left w:val="nil"/>
              <w:bottom w:val="single" w:color="auto" w:sz="4" w:space="0"/>
              <w:right w:val="single" w:color="auto" w:sz="4" w:space="0"/>
            </w:tcBorders>
            <w:shd w:val="clear" w:color="auto" w:fill="auto"/>
            <w:vAlign w:val="center"/>
          </w:tcPr>
          <w:p>
            <w:pPr>
              <w:pStyle w:val="23"/>
              <w:numPr>
                <w:ilvl w:val="0"/>
                <w:numId w:val="9"/>
              </w:numPr>
              <w:spacing w:line="240" w:lineRule="auto"/>
              <w:ind w:firstLineChars="0"/>
              <w:jc w:val="left"/>
              <w:rPr>
                <w:rFonts w:ascii="宋体" w:hAnsi="宋体" w:cs="宋体"/>
                <w:sz w:val="18"/>
                <w:szCs w:val="18"/>
              </w:rPr>
            </w:pPr>
            <w:r>
              <w:rPr>
                <w:rFonts w:hint="eastAsia" w:ascii="宋体" w:hAnsi="宋体" w:cs="宋体"/>
                <w:sz w:val="18"/>
                <w:szCs w:val="18"/>
              </w:rPr>
              <w:t>控制位移</w:t>
            </w:r>
            <w:r>
              <w:rPr>
                <w:rFonts w:eastAsia="Times New Roman"/>
                <w:i/>
                <w:sz w:val="18"/>
                <w:szCs w:val="18"/>
              </w:rPr>
              <w:t>u</w:t>
            </w:r>
            <w:r>
              <w:rPr>
                <w:rFonts w:hint="eastAsia"/>
                <w:i/>
                <w:sz w:val="18"/>
                <w:szCs w:val="18"/>
              </w:rPr>
              <w:t>=</w:t>
            </w:r>
            <w:r>
              <w:rPr>
                <w:rFonts w:eastAsia="Times New Roman"/>
                <w:i/>
                <w:sz w:val="18"/>
                <w:szCs w:val="18"/>
              </w:rPr>
              <w:t>u</w:t>
            </w:r>
            <w:r>
              <w:rPr>
                <w:rFonts w:hint="eastAsia"/>
                <w:i/>
                <w:sz w:val="18"/>
                <w:szCs w:val="18"/>
                <w:vertAlign w:val="subscript"/>
              </w:rPr>
              <w:t>1</w:t>
            </w:r>
            <w:r>
              <w:rPr>
                <w:rFonts w:eastAsia="Times New Roman"/>
                <w:i/>
                <w:sz w:val="18"/>
                <w:szCs w:val="18"/>
              </w:rPr>
              <w:t>sin(</w:t>
            </w:r>
            <w:r>
              <w:rPr>
                <w:rFonts w:eastAsia="Arial Unicode MS"/>
                <w:i/>
                <w:iCs/>
                <w:sz w:val="18"/>
                <w:szCs w:val="18"/>
              </w:rPr>
              <w:t>ω</w:t>
            </w:r>
            <w:r>
              <w:rPr>
                <w:rFonts w:eastAsia="Times New Roman"/>
                <w:i/>
                <w:sz w:val="18"/>
                <w:szCs w:val="18"/>
              </w:rPr>
              <w:t>t)</w:t>
            </w:r>
            <w:r>
              <w:rPr>
                <w:rFonts w:hint="eastAsia"/>
                <w:i/>
                <w:sz w:val="18"/>
                <w:szCs w:val="18"/>
              </w:rPr>
              <w:t>，</w:t>
            </w:r>
            <w:r>
              <w:rPr>
                <w:rFonts w:hint="eastAsia" w:ascii="宋体" w:hAnsi="宋体" w:cs="宋体"/>
                <w:sz w:val="18"/>
                <w:szCs w:val="18"/>
              </w:rPr>
              <w:t>连续加载3个循环，每次均绘制阻尼力-位移滞回曲线。</w:t>
            </w:r>
          </w:p>
          <w:p>
            <w:pPr>
              <w:pStyle w:val="23"/>
              <w:widowControl/>
              <w:numPr>
                <w:ilvl w:val="0"/>
                <w:numId w:val="9"/>
              </w:numPr>
              <w:spacing w:line="240" w:lineRule="auto"/>
              <w:ind w:firstLineChars="0"/>
              <w:jc w:val="left"/>
              <w:rPr>
                <w:sz w:val="18"/>
                <w:szCs w:val="18"/>
              </w:rPr>
            </w:pPr>
            <w:r>
              <w:rPr>
                <w:rFonts w:hint="eastAsia" w:ascii="宋体" w:hAnsi="宋体" w:cs="宋体"/>
                <w:sz w:val="18"/>
                <w:szCs w:val="18"/>
              </w:rPr>
              <w:t>取第3次循环时滞回曲线的计算</w:t>
            </w:r>
            <w:r>
              <w:rPr>
                <w:rFonts w:hint="eastAsia" w:ascii="宋体" w:hAnsi="宋体" w:cs="宋体"/>
                <w:spacing w:val="-2"/>
                <w:sz w:val="18"/>
                <w:szCs w:val="18"/>
              </w:rPr>
              <w:t>屈服承载力、屈服后刚度、等效阻尼比、等效水平刚度</w:t>
            </w:r>
            <w:r>
              <w:rPr>
                <w:rFonts w:hint="eastAsia" w:ascii="宋体" w:hAnsi="宋体" w:cs="宋体"/>
                <w:sz w:val="18"/>
                <w:szCs w:val="18"/>
              </w:rPr>
              <w:t>。</w:t>
            </w:r>
          </w:p>
        </w:tc>
      </w:tr>
      <w:tr>
        <w:tblPrEx>
          <w:tblLayout w:type="fixed"/>
          <w:tblCellMar>
            <w:top w:w="0" w:type="dxa"/>
            <w:left w:w="108" w:type="dxa"/>
            <w:bottom w:w="0" w:type="dxa"/>
            <w:right w:w="108" w:type="dxa"/>
          </w:tblCellMar>
        </w:tblPrEx>
        <w:trPr>
          <w:trHeight w:val="409" w:hRule="atLeast"/>
          <w:jc w:val="center"/>
        </w:trPr>
        <w:tc>
          <w:tcPr>
            <w:tcW w:w="162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极限剪应变</w:t>
            </w:r>
          </w:p>
        </w:tc>
        <w:tc>
          <w:tcPr>
            <w:tcW w:w="6878" w:type="dxa"/>
            <w:tcBorders>
              <w:top w:val="nil"/>
              <w:left w:val="nil"/>
              <w:bottom w:val="single" w:color="000000" w:themeColor="text1" w:sz="4" w:space="0"/>
              <w:right w:val="single" w:color="auto" w:sz="4" w:space="0"/>
            </w:tcBorders>
            <w:shd w:val="clear" w:color="auto" w:fill="auto"/>
          </w:tcPr>
          <w:p>
            <w:pPr>
              <w:spacing w:line="240" w:lineRule="auto"/>
              <w:rPr>
                <w:sz w:val="18"/>
                <w:szCs w:val="18"/>
              </w:rPr>
            </w:pPr>
            <w:r>
              <w:rPr>
                <w:rFonts w:hint="eastAsia" w:ascii="宋体" w:hAnsi="宋体" w:cs="宋体"/>
                <w:sz w:val="18"/>
                <w:szCs w:val="18"/>
              </w:rPr>
              <w:t>控制位移</w:t>
            </w:r>
            <w:r>
              <w:rPr>
                <w:rFonts w:ascii="Times New Roman" w:hAnsi="Times New Roman" w:eastAsia="Times New Roman" w:cs="Times New Roman"/>
                <w:i/>
                <w:sz w:val="18"/>
                <w:szCs w:val="18"/>
              </w:rPr>
              <w:t>u</w:t>
            </w:r>
            <w:r>
              <w:rPr>
                <w:rFonts w:hint="eastAsia" w:ascii="Times New Roman" w:hAnsi="Times New Roman" w:cs="Times New Roman"/>
                <w:i/>
                <w:sz w:val="18"/>
                <w:szCs w:val="18"/>
              </w:rPr>
              <w:t>=</w:t>
            </w:r>
            <w:r>
              <w:rPr>
                <w:rFonts w:ascii="Times New Roman" w:hAnsi="Times New Roman" w:eastAsia="Times New Roman" w:cs="Times New Roman"/>
                <w:i/>
                <w:sz w:val="18"/>
                <w:szCs w:val="18"/>
              </w:rPr>
              <w:t>u</w:t>
            </w:r>
            <w:r>
              <w:rPr>
                <w:rFonts w:ascii="Times New Roman" w:hAnsi="Times New Roman" w:cs="Times New Roman"/>
                <w:i/>
                <w:sz w:val="18"/>
                <w:szCs w:val="18"/>
                <w:vertAlign w:val="subscript"/>
              </w:rPr>
              <w:t>1</w:t>
            </w:r>
            <w:r>
              <w:rPr>
                <w:rFonts w:ascii="Times New Roman" w:hAnsi="Times New Roman" w:eastAsia="Times New Roman" w:cs="Times New Roman"/>
                <w:i/>
                <w:sz w:val="18"/>
                <w:szCs w:val="18"/>
              </w:rPr>
              <w:t>sin(</w:t>
            </w:r>
            <w:r>
              <w:rPr>
                <w:rFonts w:ascii="Times New Roman" w:hAnsi="Times New Roman" w:eastAsia="Arial Unicode MS" w:cs="Times New Roman"/>
                <w:i/>
                <w:iCs/>
                <w:sz w:val="18"/>
                <w:szCs w:val="18"/>
              </w:rPr>
              <w:t>ω</w:t>
            </w:r>
            <w:r>
              <w:rPr>
                <w:rFonts w:ascii="Times New Roman" w:hAnsi="Times New Roman" w:eastAsia="Times New Roman" w:cs="Times New Roman"/>
                <w:i/>
                <w:sz w:val="18"/>
                <w:szCs w:val="18"/>
              </w:rPr>
              <w:t>t)</w:t>
            </w:r>
            <w:r>
              <w:rPr>
                <w:rFonts w:ascii="Times New Roman" w:hAnsi="Times New Roman" w:cs="Times New Roman"/>
                <w:sz w:val="18"/>
                <w:szCs w:val="18"/>
              </w:rPr>
              <w:t>；</w:t>
            </w:r>
            <w:r>
              <w:rPr>
                <w:rFonts w:ascii="Times New Roman" w:hAnsi="Times New Roman" w:eastAsia="Times New Roman" w:cs="Times New Roman"/>
                <w:i/>
                <w:sz w:val="18"/>
                <w:szCs w:val="18"/>
              </w:rPr>
              <w:t>u</w:t>
            </w:r>
            <w:r>
              <w:rPr>
                <w:rFonts w:ascii="Times New Roman" w:hAnsi="Times New Roman" w:cs="Times New Roman"/>
                <w:i/>
                <w:sz w:val="18"/>
                <w:szCs w:val="18"/>
                <w:vertAlign w:val="subscript"/>
              </w:rPr>
              <w:t>1</w:t>
            </w:r>
            <w:r>
              <w:rPr>
                <w:rFonts w:ascii="Times New Roman" w:hAnsi="Times New Roman" w:cs="Times New Roman"/>
                <w:sz w:val="18"/>
                <w:szCs w:val="18"/>
              </w:rPr>
              <w:t>不小于设计极限位移，工作频率</w:t>
            </w:r>
            <w:r>
              <w:rPr>
                <w:rFonts w:ascii="Times New Roman" w:hAnsi="Times New Roman" w:cs="Times New Roman"/>
                <w:i/>
                <w:sz w:val="18"/>
                <w:szCs w:val="18"/>
              </w:rPr>
              <w:t>f</w:t>
            </w:r>
            <w:r>
              <w:rPr>
                <w:rFonts w:ascii="Times New Roman" w:hAnsi="Times New Roman" w:cs="Times New Roman"/>
                <w:iCs/>
                <w:sz w:val="18"/>
                <w:szCs w:val="18"/>
                <w:vertAlign w:val="subscript"/>
              </w:rPr>
              <w:t>1</w:t>
            </w:r>
            <w:r>
              <w:rPr>
                <w:rFonts w:hint="eastAsia" w:ascii="宋体" w:hAnsi="宋体" w:cs="宋体"/>
                <w:sz w:val="18"/>
                <w:szCs w:val="18"/>
              </w:rPr>
              <w:t>，连续加载5个循环；取第3次循环时滞回曲线的最大位移作为极限剪应变的实测值；</w:t>
            </w:r>
          </w:p>
        </w:tc>
      </w:tr>
      <w:tr>
        <w:tblPrEx>
          <w:tblLayout w:type="fixed"/>
          <w:tblCellMar>
            <w:top w:w="0" w:type="dxa"/>
            <w:left w:w="108" w:type="dxa"/>
            <w:bottom w:w="0" w:type="dxa"/>
            <w:right w:w="108" w:type="dxa"/>
          </w:tblCellMar>
        </w:tblPrEx>
        <w:trPr>
          <w:trHeight w:val="293" w:hRule="atLeast"/>
          <w:jc w:val="center"/>
        </w:trPr>
        <w:tc>
          <w:tcPr>
            <w:tcW w:w="8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sz w:val="18"/>
                <w:szCs w:val="18"/>
              </w:rPr>
            </w:pPr>
            <w:r>
              <w:rPr>
                <w:rFonts w:hint="eastAsia" w:ascii="宋体" w:hAnsi="宋体"/>
                <w:sz w:val="18"/>
                <w:szCs w:val="18"/>
              </w:rPr>
              <w:t>注</w:t>
            </w:r>
            <w:r>
              <w:rPr>
                <w:rFonts w:hint="eastAsia"/>
                <w:sz w:val="18"/>
                <w:szCs w:val="18"/>
              </w:rPr>
              <w:t>：</w:t>
            </w:r>
            <w:r>
              <w:rPr>
                <w:rFonts w:ascii="Times New Roman" w:hAnsi="Times New Roman" w:eastAsia="Times New Roman" w:cs="Times New Roman"/>
                <w:i/>
                <w:iCs/>
                <w:sz w:val="18"/>
                <w:szCs w:val="18"/>
              </w:rPr>
              <w:t>u</w:t>
            </w:r>
            <w:r>
              <w:rPr>
                <w:rFonts w:ascii="Times New Roman" w:hAnsi="Times New Roman" w:cs="Times New Roman"/>
                <w:iCs/>
                <w:sz w:val="18"/>
                <w:szCs w:val="18"/>
                <w:vertAlign w:val="subscript"/>
              </w:rPr>
              <w:t>0</w:t>
            </w:r>
            <w:r>
              <w:rPr>
                <w:rFonts w:ascii="Times New Roman" w:hAnsi="Times New Roman" w:cs="Times New Roman"/>
                <w:sz w:val="18"/>
                <w:szCs w:val="18"/>
              </w:rPr>
              <w:t>为</w:t>
            </w:r>
            <w:r>
              <w:rPr>
                <w:rFonts w:hint="eastAsia" w:ascii="Times New Roman" w:hAnsi="Times New Roman" w:cs="Times New Roman"/>
                <w:sz w:val="18"/>
                <w:szCs w:val="18"/>
              </w:rPr>
              <w:t>消能器</w:t>
            </w:r>
            <w:r>
              <w:rPr>
                <w:rFonts w:ascii="Times New Roman" w:hAnsi="Times New Roman" w:cs="Times New Roman"/>
                <w:sz w:val="18"/>
                <w:szCs w:val="18"/>
              </w:rPr>
              <w:t>设计位移，</w:t>
            </w:r>
            <w:r>
              <w:rPr>
                <w:rFonts w:ascii="Times New Roman" w:hAnsi="Times New Roman" w:cs="Times New Roman"/>
                <w:i/>
                <w:sz w:val="18"/>
                <w:szCs w:val="18"/>
              </w:rPr>
              <w:t>f</w:t>
            </w:r>
            <w:r>
              <w:rPr>
                <w:rFonts w:ascii="Times New Roman" w:hAnsi="Times New Roman" w:cs="Times New Roman"/>
                <w:iCs/>
                <w:sz w:val="18"/>
                <w:szCs w:val="18"/>
                <w:vertAlign w:val="subscript"/>
              </w:rPr>
              <w:t>1</w:t>
            </w:r>
            <w:r>
              <w:rPr>
                <w:rFonts w:hint="eastAsia" w:ascii="宋体" w:hAnsi="宋体"/>
                <w:sz w:val="18"/>
                <w:szCs w:val="18"/>
              </w:rPr>
              <w:t>为结构基频。</w:t>
            </w:r>
          </w:p>
        </w:tc>
      </w:tr>
    </w:tbl>
    <w:p>
      <w:pPr>
        <w:ind w:firstLine="422" w:firstLineChars="200"/>
        <w:rPr>
          <w:rFonts w:ascii="宋体" w:hAnsi="宋体"/>
          <w:szCs w:val="20"/>
        </w:rPr>
      </w:pPr>
      <w:r>
        <w:rPr>
          <w:rFonts w:ascii="Times New Roman" w:hAnsi="Times New Roman" w:cs="Times New Roman"/>
          <w:b/>
          <w:szCs w:val="21"/>
        </w:rPr>
        <w:t xml:space="preserve">5 </w:t>
      </w:r>
      <w:r>
        <w:rPr>
          <w:rFonts w:ascii="Times New Roman" w:hAnsi="Times New Roman" w:cs="Times New Roman"/>
          <w:bCs/>
          <w:szCs w:val="21"/>
        </w:rPr>
        <w:t>高</w:t>
      </w:r>
      <w:r>
        <w:rPr>
          <w:rFonts w:hint="eastAsia" w:ascii="宋体" w:hAnsi="宋体"/>
          <w:szCs w:val="20"/>
        </w:rPr>
        <w:t>阻尼橡胶消能器的耐久性试验应按表</w:t>
      </w:r>
      <w:r>
        <w:rPr>
          <w:rFonts w:hint="eastAsia" w:ascii="Times New Roman" w:hAnsi="Times New Roman" w:cs="Times New Roman"/>
          <w:bCs/>
          <w:szCs w:val="21"/>
        </w:rPr>
        <w:t>7.2.6-2</w:t>
      </w:r>
      <w:r>
        <w:rPr>
          <w:rFonts w:hint="eastAsia" w:ascii="宋体" w:hAnsi="宋体"/>
          <w:szCs w:val="20"/>
        </w:rPr>
        <w:t>的规定进行。</w:t>
      </w:r>
    </w:p>
    <w:p>
      <w:pPr>
        <w:widowControl w:val="0"/>
        <w:adjustRightInd/>
        <w:snapToGrid/>
        <w:jc w:val="center"/>
        <w:rPr>
          <w:rFonts w:ascii="黑体" w:hAnsi="黑体" w:eastAsia="黑体" w:cs="黑体"/>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7.2.6-2 </w:t>
      </w:r>
      <w:r>
        <w:rPr>
          <w:rFonts w:hint="eastAsia" w:ascii="Times New Roman" w:hAnsi="Times New Roman" w:eastAsia="黑体" w:cs="Times New Roman"/>
          <w:b/>
          <w:bCs/>
          <w:sz w:val="18"/>
          <w:szCs w:val="18"/>
        </w:rPr>
        <w:t>高阻尼橡胶消能器耐久性试验方法</w:t>
      </w:r>
    </w:p>
    <w:tbl>
      <w:tblPr>
        <w:tblStyle w:val="16"/>
        <w:tblW w:w="8504" w:type="dxa"/>
        <w:jc w:val="center"/>
        <w:tblInd w:w="0" w:type="dxa"/>
        <w:tblLayout w:type="fixed"/>
        <w:tblCellMar>
          <w:top w:w="0" w:type="dxa"/>
          <w:left w:w="108" w:type="dxa"/>
          <w:bottom w:w="0" w:type="dxa"/>
          <w:right w:w="108" w:type="dxa"/>
        </w:tblCellMar>
      </w:tblPr>
      <w:tblGrid>
        <w:gridCol w:w="1761"/>
        <w:gridCol w:w="6743"/>
      </w:tblGrid>
      <w:tr>
        <w:tblPrEx>
          <w:tblLayout w:type="fixed"/>
          <w:tblCellMar>
            <w:top w:w="0" w:type="dxa"/>
            <w:left w:w="108" w:type="dxa"/>
            <w:bottom w:w="0" w:type="dxa"/>
            <w:right w:w="108" w:type="dxa"/>
          </w:tblCellMar>
        </w:tblPrEx>
        <w:trPr>
          <w:trHeight w:val="90" w:hRule="atLeast"/>
          <w:jc w:val="center"/>
        </w:trPr>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项目</w:t>
            </w:r>
          </w:p>
        </w:tc>
        <w:tc>
          <w:tcPr>
            <w:tcW w:w="6743"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试验方法</w:t>
            </w:r>
          </w:p>
        </w:tc>
      </w:tr>
      <w:tr>
        <w:tblPrEx>
          <w:tblLayout w:type="fixed"/>
          <w:tblCellMar>
            <w:top w:w="0" w:type="dxa"/>
            <w:left w:w="108" w:type="dxa"/>
            <w:bottom w:w="0" w:type="dxa"/>
            <w:right w:w="108" w:type="dxa"/>
          </w:tblCellMar>
        </w:tblPrEx>
        <w:trPr>
          <w:trHeight w:val="312" w:hRule="atLeast"/>
          <w:jc w:val="center"/>
        </w:trPr>
        <w:tc>
          <w:tcPr>
            <w:tcW w:w="176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老化性能</w:t>
            </w:r>
          </w:p>
        </w:tc>
        <w:tc>
          <w:tcPr>
            <w:tcW w:w="6743" w:type="dxa"/>
            <w:tcBorders>
              <w:top w:val="nil"/>
              <w:left w:val="nil"/>
              <w:bottom w:val="single" w:color="auto" w:sz="4" w:space="0"/>
              <w:right w:val="single" w:color="auto" w:sz="4" w:space="0"/>
            </w:tcBorders>
            <w:shd w:val="clear" w:color="auto" w:fill="auto"/>
            <w:vAlign w:val="center"/>
          </w:tcPr>
          <w:p>
            <w:pPr>
              <w:spacing w:line="240" w:lineRule="auto"/>
              <w:rPr>
                <w:rFonts w:ascii="宋体" w:hAnsi="宋体" w:cs="宋体"/>
                <w:sz w:val="18"/>
                <w:szCs w:val="18"/>
              </w:rPr>
            </w:pPr>
            <w:r>
              <w:rPr>
                <w:rFonts w:hint="eastAsia" w:ascii="宋体" w:hAnsi="宋体" w:cs="宋体"/>
                <w:sz w:val="18"/>
                <w:szCs w:val="18"/>
              </w:rPr>
              <w:t>试件放入恒温干燥箱中，保持温度80℃保持192h后取出。</w:t>
            </w:r>
          </w:p>
        </w:tc>
      </w:tr>
      <w:tr>
        <w:tblPrEx>
          <w:tblLayout w:type="fixed"/>
          <w:tblCellMar>
            <w:top w:w="0" w:type="dxa"/>
            <w:left w:w="108" w:type="dxa"/>
            <w:bottom w:w="0" w:type="dxa"/>
            <w:right w:w="108" w:type="dxa"/>
          </w:tblCellMar>
        </w:tblPrEx>
        <w:trPr>
          <w:trHeight w:val="343" w:hRule="atLeast"/>
          <w:jc w:val="center"/>
        </w:trPr>
        <w:tc>
          <w:tcPr>
            <w:tcW w:w="176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疲劳性能</w:t>
            </w:r>
          </w:p>
        </w:tc>
        <w:tc>
          <w:tcPr>
            <w:tcW w:w="6743" w:type="dxa"/>
            <w:tcBorders>
              <w:top w:val="nil"/>
              <w:left w:val="nil"/>
              <w:bottom w:val="single" w:color="auto" w:sz="4" w:space="0"/>
              <w:right w:val="single" w:color="auto" w:sz="4" w:space="0"/>
            </w:tcBorders>
            <w:shd w:val="clear" w:color="auto" w:fill="auto"/>
            <w:vAlign w:val="center"/>
          </w:tcPr>
          <w:p>
            <w:pPr>
              <w:spacing w:line="240" w:lineRule="auto"/>
              <w:rPr>
                <w:rFonts w:ascii="宋体" w:hAnsi="宋体" w:cs="宋体"/>
                <w:sz w:val="18"/>
                <w:szCs w:val="18"/>
              </w:rPr>
            </w:pPr>
            <w:r>
              <w:rPr>
                <w:rFonts w:hint="eastAsia" w:ascii="宋体" w:hAnsi="宋体" w:cs="宋体"/>
                <w:sz w:val="18"/>
                <w:szCs w:val="18"/>
              </w:rPr>
              <w:t>采用正弦激励法，输入位移</w:t>
            </w:r>
            <w:r>
              <w:rPr>
                <w:rFonts w:ascii="Times New Roman" w:hAnsi="Times New Roman" w:eastAsia="Times New Roman" w:cs="Times New Roman"/>
                <w:i/>
                <w:iCs/>
                <w:sz w:val="18"/>
                <w:szCs w:val="18"/>
              </w:rPr>
              <w:t>u</w:t>
            </w:r>
            <w:r>
              <w:rPr>
                <w:rFonts w:hint="eastAsia" w:ascii="Times New Roman" w:hAnsi="Times New Roman" w:cs="Times New Roman"/>
                <w:sz w:val="18"/>
                <w:szCs w:val="18"/>
              </w:rPr>
              <w:t>=</w:t>
            </w:r>
            <w:r>
              <w:rPr>
                <w:rFonts w:ascii="Times New Roman" w:hAnsi="Times New Roman" w:eastAsia="Times New Roman" w:cs="Times New Roman"/>
                <w:i/>
                <w:iCs/>
                <w:sz w:val="18"/>
                <w:szCs w:val="18"/>
              </w:rPr>
              <w:t>u</w:t>
            </w:r>
            <w:r>
              <w:rPr>
                <w:rFonts w:ascii="Times New Roman" w:hAnsi="Times New Roman" w:cs="Times New Roman"/>
                <w:sz w:val="18"/>
                <w:szCs w:val="18"/>
                <w:vertAlign w:val="subscript"/>
              </w:rPr>
              <w:t>0</w:t>
            </w:r>
            <w:r>
              <w:rPr>
                <w:rFonts w:ascii="Times New Roman" w:hAnsi="Times New Roman" w:eastAsia="Times New Roman" w:cs="Times New Roman"/>
                <w:sz w:val="18"/>
                <w:szCs w:val="18"/>
              </w:rPr>
              <w:t>sin(</w:t>
            </w:r>
            <w:r>
              <w:rPr>
                <w:rFonts w:ascii="Times New Roman" w:hAnsi="Times New Roman" w:eastAsia="Arial Unicode MS" w:cs="Times New Roman"/>
                <w:i/>
                <w:iCs/>
                <w:sz w:val="18"/>
                <w:szCs w:val="18"/>
              </w:rPr>
              <w:t>ω</w:t>
            </w:r>
            <w:r>
              <w:rPr>
                <w:rFonts w:ascii="Times New Roman" w:hAnsi="Times New Roman" w:eastAsia="Times New Roman" w:cs="Times New Roman"/>
                <w:i/>
                <w:iCs/>
                <w:sz w:val="18"/>
                <w:szCs w:val="18"/>
              </w:rPr>
              <w:t>t</w:t>
            </w:r>
            <w:r>
              <w:rPr>
                <w:rFonts w:ascii="Times New Roman" w:hAnsi="Times New Roman" w:eastAsia="Times New Roman" w:cs="Times New Roman"/>
                <w:sz w:val="18"/>
                <w:szCs w:val="18"/>
              </w:rPr>
              <w:t>)</w:t>
            </w:r>
            <w:r>
              <w:rPr>
                <w:rFonts w:ascii="Times New Roman" w:hAnsi="Times New Roman" w:cs="Times New Roman"/>
                <w:sz w:val="18"/>
                <w:szCs w:val="18"/>
              </w:rPr>
              <w:t>，工作频率为</w:t>
            </w:r>
            <w:r>
              <w:rPr>
                <w:rFonts w:ascii="Times New Roman" w:hAnsi="Times New Roman" w:cs="Times New Roman"/>
                <w:i/>
                <w:iCs/>
                <w:sz w:val="18"/>
                <w:szCs w:val="18"/>
              </w:rPr>
              <w:t>f</w:t>
            </w:r>
            <w:r>
              <w:rPr>
                <w:rFonts w:ascii="Times New Roman" w:hAnsi="Times New Roman" w:cs="Times New Roman"/>
                <w:i/>
                <w:iCs/>
                <w:sz w:val="18"/>
                <w:szCs w:val="18"/>
                <w:vertAlign w:val="subscript"/>
              </w:rPr>
              <w:t>1</w:t>
            </w:r>
            <w:r>
              <w:rPr>
                <w:rFonts w:hint="eastAsia" w:ascii="宋体" w:hAnsi="宋体" w:cs="宋体"/>
                <w:sz w:val="18"/>
                <w:szCs w:val="18"/>
              </w:rPr>
              <w:t>，连续加载60个循环。</w:t>
            </w:r>
          </w:p>
        </w:tc>
      </w:tr>
      <w:tr>
        <w:tblPrEx>
          <w:tblLayout w:type="fixed"/>
          <w:tblCellMar>
            <w:top w:w="0" w:type="dxa"/>
            <w:left w:w="108" w:type="dxa"/>
            <w:bottom w:w="0" w:type="dxa"/>
            <w:right w:w="108" w:type="dxa"/>
          </w:tblCellMar>
        </w:tblPrEx>
        <w:trPr>
          <w:trHeight w:val="345" w:hRule="atLeast"/>
          <w:jc w:val="center"/>
        </w:trPr>
        <w:tc>
          <w:tcPr>
            <w:tcW w:w="8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sz w:val="18"/>
                <w:szCs w:val="18"/>
              </w:rPr>
            </w:pPr>
            <w:r>
              <w:rPr>
                <w:rFonts w:hint="eastAsia" w:ascii="宋体" w:hAnsi="宋体"/>
                <w:sz w:val="18"/>
                <w:szCs w:val="18"/>
              </w:rPr>
              <w:t>注</w:t>
            </w:r>
            <w:r>
              <w:rPr>
                <w:rFonts w:hint="eastAsia"/>
                <w:sz w:val="18"/>
                <w:szCs w:val="18"/>
              </w:rPr>
              <w:t>：</w:t>
            </w:r>
            <w:r>
              <w:rPr>
                <w:rFonts w:ascii="Times New Roman" w:hAnsi="Times New Roman" w:eastAsia="Times New Roman" w:cs="Times New Roman"/>
                <w:i/>
                <w:iCs/>
                <w:sz w:val="18"/>
                <w:szCs w:val="18"/>
              </w:rPr>
              <w:t>u</w:t>
            </w:r>
            <w:r>
              <w:rPr>
                <w:rFonts w:ascii="Times New Roman" w:hAnsi="Times New Roman" w:cs="Times New Roman"/>
                <w:sz w:val="18"/>
                <w:szCs w:val="18"/>
                <w:vertAlign w:val="subscript"/>
              </w:rPr>
              <w:t>0</w:t>
            </w:r>
            <w:r>
              <w:rPr>
                <w:rFonts w:ascii="Times New Roman" w:hAnsi="Times New Roman" w:cs="Times New Roman"/>
                <w:sz w:val="18"/>
                <w:szCs w:val="18"/>
              </w:rPr>
              <w:t>为</w:t>
            </w:r>
            <w:r>
              <w:rPr>
                <w:rFonts w:hint="eastAsia" w:ascii="Times New Roman" w:hAnsi="Times New Roman" w:cs="Times New Roman"/>
                <w:sz w:val="18"/>
                <w:szCs w:val="18"/>
              </w:rPr>
              <w:t>消能器</w:t>
            </w:r>
            <w:r>
              <w:rPr>
                <w:rFonts w:ascii="Times New Roman" w:hAnsi="Times New Roman" w:cs="Times New Roman"/>
                <w:sz w:val="18"/>
                <w:szCs w:val="18"/>
              </w:rPr>
              <w:t>设计位移</w:t>
            </w:r>
            <w:r>
              <w:rPr>
                <w:rFonts w:hint="eastAsia" w:ascii="宋体" w:hAnsi="宋体"/>
                <w:sz w:val="18"/>
                <w:szCs w:val="18"/>
              </w:rPr>
              <w:t>。</w:t>
            </w:r>
          </w:p>
        </w:tc>
      </w:tr>
    </w:tbl>
    <w:p>
      <w:pPr>
        <w:ind w:firstLine="422" w:firstLineChars="200"/>
        <w:rPr>
          <w:rFonts w:ascii="宋体" w:hAnsi="宋体"/>
          <w:szCs w:val="20"/>
        </w:rPr>
      </w:pPr>
      <w:r>
        <w:rPr>
          <w:rFonts w:ascii="Times New Roman" w:hAnsi="Times New Roman" w:cs="Times New Roman"/>
          <w:b/>
          <w:szCs w:val="21"/>
        </w:rPr>
        <w:t>6</w:t>
      </w:r>
      <w:r>
        <w:rPr>
          <w:rFonts w:ascii="Times New Roman" w:hAnsi="Times New Roman" w:cs="Times New Roman"/>
          <w:bCs/>
          <w:szCs w:val="21"/>
        </w:rPr>
        <w:t xml:space="preserve"> 高</w:t>
      </w:r>
      <w:r>
        <w:rPr>
          <w:rFonts w:hint="eastAsia" w:ascii="宋体" w:hAnsi="宋体"/>
          <w:szCs w:val="20"/>
        </w:rPr>
        <w:t>阻尼橡胶消能器相关性能试验应按表</w:t>
      </w:r>
      <w:r>
        <w:rPr>
          <w:rFonts w:hint="eastAsia" w:ascii="Times New Roman" w:hAnsi="Times New Roman" w:cs="Times New Roman"/>
          <w:bCs/>
          <w:szCs w:val="21"/>
        </w:rPr>
        <w:t>7.2.6-3</w:t>
      </w:r>
      <w:r>
        <w:rPr>
          <w:rFonts w:hint="eastAsia" w:ascii="宋体" w:hAnsi="宋体"/>
          <w:szCs w:val="20"/>
        </w:rPr>
        <w:t>的规定进行。</w:t>
      </w:r>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7.2.6-3 </w:t>
      </w:r>
      <w:r>
        <w:rPr>
          <w:rFonts w:hint="eastAsia" w:ascii="Times New Roman" w:hAnsi="Times New Roman" w:eastAsia="黑体" w:cs="Times New Roman"/>
          <w:b/>
          <w:bCs/>
          <w:sz w:val="18"/>
          <w:szCs w:val="18"/>
        </w:rPr>
        <w:t>高阻尼橡胶消能器相关性能的试验方法</w:t>
      </w:r>
    </w:p>
    <w:tbl>
      <w:tblPr>
        <w:tblStyle w:val="16"/>
        <w:tblW w:w="8504" w:type="dxa"/>
        <w:jc w:val="center"/>
        <w:tblInd w:w="0" w:type="dxa"/>
        <w:tblLayout w:type="fixed"/>
        <w:tblCellMar>
          <w:top w:w="0" w:type="dxa"/>
          <w:left w:w="108" w:type="dxa"/>
          <w:bottom w:w="0" w:type="dxa"/>
          <w:right w:w="108" w:type="dxa"/>
        </w:tblCellMar>
      </w:tblPr>
      <w:tblGrid>
        <w:gridCol w:w="1591"/>
        <w:gridCol w:w="6913"/>
      </w:tblGrid>
      <w:tr>
        <w:tblPrEx>
          <w:tblLayout w:type="fixed"/>
          <w:tblCellMar>
            <w:top w:w="0" w:type="dxa"/>
            <w:left w:w="108" w:type="dxa"/>
            <w:bottom w:w="0" w:type="dxa"/>
            <w:right w:w="108" w:type="dxa"/>
          </w:tblCellMar>
        </w:tblPrEx>
        <w:trPr>
          <w:trHeight w:val="90" w:hRule="atLeast"/>
          <w:jc w:val="center"/>
        </w:trPr>
        <w:tc>
          <w:tcPr>
            <w:tcW w:w="15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项目</w:t>
            </w:r>
          </w:p>
        </w:tc>
        <w:tc>
          <w:tcPr>
            <w:tcW w:w="6913"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试验方法</w:t>
            </w:r>
          </w:p>
        </w:tc>
      </w:tr>
      <w:tr>
        <w:tblPrEx>
          <w:tblLayout w:type="fixed"/>
          <w:tblCellMar>
            <w:top w:w="0" w:type="dxa"/>
            <w:left w:w="108" w:type="dxa"/>
            <w:bottom w:w="0" w:type="dxa"/>
            <w:right w:w="108" w:type="dxa"/>
          </w:tblCellMar>
        </w:tblPrEx>
        <w:trPr>
          <w:trHeight w:val="609" w:hRule="atLeast"/>
          <w:jc w:val="center"/>
        </w:trPr>
        <w:tc>
          <w:tcPr>
            <w:tcW w:w="159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变形相关性能</w:t>
            </w:r>
          </w:p>
        </w:tc>
        <w:tc>
          <w:tcPr>
            <w:tcW w:w="6913" w:type="dxa"/>
            <w:tcBorders>
              <w:top w:val="nil"/>
              <w:left w:val="nil"/>
              <w:bottom w:val="single" w:color="auto" w:sz="4" w:space="0"/>
              <w:right w:val="single" w:color="auto" w:sz="4" w:space="0"/>
            </w:tcBorders>
            <w:shd w:val="clear" w:color="auto" w:fill="auto"/>
            <w:vAlign w:val="center"/>
          </w:tcPr>
          <w:p>
            <w:pPr>
              <w:spacing w:line="240" w:lineRule="auto"/>
              <w:rPr>
                <w:rFonts w:ascii="宋体" w:hAnsi="宋体" w:cs="宋体"/>
                <w:sz w:val="18"/>
                <w:szCs w:val="18"/>
              </w:rPr>
            </w:pPr>
            <w:r>
              <w:rPr>
                <w:rFonts w:hint="eastAsia" w:ascii="Times New Roman" w:hAnsi="Times New Roman" w:cs="Times New Roman"/>
                <w:sz w:val="18"/>
                <w:szCs w:val="18"/>
              </w:rPr>
              <w:t>基准频率下，</w:t>
            </w:r>
            <w:r>
              <w:rPr>
                <w:rFonts w:ascii="Times New Roman" w:hAnsi="Times New Roman" w:cs="Times New Roman"/>
                <w:sz w:val="18"/>
                <w:szCs w:val="18"/>
              </w:rPr>
              <w:t>测定输入位移</w:t>
            </w:r>
            <w:r>
              <w:rPr>
                <w:rFonts w:ascii="Times New Roman" w:hAnsi="Times New Roman" w:cs="Times New Roman"/>
                <w:i/>
                <w:iCs/>
                <w:sz w:val="18"/>
                <w:szCs w:val="18"/>
              </w:rPr>
              <w:t>u</w:t>
            </w:r>
            <w:r>
              <w:rPr>
                <w:rFonts w:ascii="Times New Roman" w:hAnsi="Times New Roman" w:cs="Times New Roman"/>
                <w:sz w:val="18"/>
                <w:szCs w:val="18"/>
              </w:rPr>
              <w:t>=</w:t>
            </w:r>
            <w:r>
              <w:rPr>
                <w:rFonts w:ascii="Times New Roman" w:hAnsi="Times New Roman" w:cs="Times New Roman"/>
                <w:i/>
                <w:iCs/>
                <w:sz w:val="18"/>
                <w:szCs w:val="18"/>
              </w:rPr>
              <w:t>u</w:t>
            </w:r>
            <w:r>
              <w:rPr>
                <w:rFonts w:ascii="Times New Roman" w:hAnsi="Times New Roman" w:cs="Times New Roman"/>
                <w:sz w:val="18"/>
                <w:szCs w:val="18"/>
                <w:vertAlign w:val="subscript"/>
              </w:rPr>
              <w:t>1</w:t>
            </w:r>
            <w:r>
              <w:rPr>
                <w:rFonts w:ascii="Times New Roman" w:hAnsi="Times New Roman" w:cs="Times New Roman"/>
                <w:sz w:val="18"/>
                <w:szCs w:val="18"/>
              </w:rPr>
              <w:t>sin(</w:t>
            </w:r>
            <w:r>
              <w:rPr>
                <w:rFonts w:ascii="Times New Roman" w:hAnsi="Times New Roman" w:cs="Times New Roman"/>
                <w:i/>
                <w:iCs/>
                <w:sz w:val="18"/>
                <w:szCs w:val="18"/>
              </w:rPr>
              <w:t>ωt</w:t>
            </w:r>
            <w:r>
              <w:rPr>
                <w:rFonts w:ascii="Times New Roman" w:hAnsi="Times New Roman" w:cs="Times New Roman"/>
                <w:sz w:val="18"/>
                <w:szCs w:val="18"/>
              </w:rPr>
              <w:t>)，</w:t>
            </w:r>
            <w:r>
              <w:rPr>
                <w:rFonts w:hint="eastAsia" w:ascii="Times New Roman" w:hAnsi="Times New Roman" w:cs="Times New Roman"/>
                <w:sz w:val="18"/>
                <w:szCs w:val="18"/>
              </w:rPr>
              <w:t>剪应变100%</w:t>
            </w:r>
            <w:r>
              <w:rPr>
                <w:rFonts w:ascii="Times New Roman" w:hAnsi="Times New Roman" w:cs="Times New Roman"/>
                <w:sz w:val="18"/>
                <w:szCs w:val="18"/>
              </w:rPr>
              <w:t>最大阻尼力</w:t>
            </w:r>
            <w:r>
              <w:rPr>
                <w:rFonts w:hint="eastAsia" w:ascii="Times New Roman" w:hAnsi="Times New Roman" w:cs="Times New Roman"/>
                <w:sz w:val="18"/>
                <w:szCs w:val="18"/>
              </w:rPr>
              <w:t>，大变形200%往复3次后，再测试100%时最大阻尼力，二者相比。</w:t>
            </w:r>
          </w:p>
        </w:tc>
      </w:tr>
      <w:tr>
        <w:tblPrEx>
          <w:tblLayout w:type="fixed"/>
          <w:tblCellMar>
            <w:top w:w="0" w:type="dxa"/>
            <w:left w:w="108" w:type="dxa"/>
            <w:bottom w:w="0" w:type="dxa"/>
            <w:right w:w="108" w:type="dxa"/>
          </w:tblCellMar>
        </w:tblPrEx>
        <w:trPr>
          <w:trHeight w:val="90" w:hRule="atLeast"/>
          <w:jc w:val="center"/>
        </w:trPr>
        <w:tc>
          <w:tcPr>
            <w:tcW w:w="159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温度相关性能</w:t>
            </w:r>
          </w:p>
        </w:tc>
        <w:tc>
          <w:tcPr>
            <w:tcW w:w="6913" w:type="dxa"/>
            <w:tcBorders>
              <w:top w:val="nil"/>
              <w:left w:val="nil"/>
              <w:bottom w:val="single" w:color="auto" w:sz="4" w:space="0"/>
              <w:right w:val="single" w:color="auto" w:sz="4" w:space="0"/>
            </w:tcBorders>
            <w:shd w:val="clear" w:color="auto" w:fill="auto"/>
            <w:vAlign w:val="center"/>
          </w:tcPr>
          <w:p>
            <w:pPr>
              <w:spacing w:line="240" w:lineRule="auto"/>
              <w:rPr>
                <w:rFonts w:ascii="宋体" w:hAnsi="宋体" w:cs="宋体"/>
                <w:sz w:val="18"/>
                <w:szCs w:val="18"/>
              </w:rPr>
            </w:pPr>
            <w:r>
              <w:rPr>
                <w:rFonts w:hint="eastAsia" w:ascii="宋体" w:hAnsi="宋体" w:cs="宋体"/>
                <w:sz w:val="18"/>
                <w:szCs w:val="18"/>
              </w:rPr>
              <w:t>测定产品在输入位移</w:t>
            </w:r>
            <w:r>
              <w:rPr>
                <w:rFonts w:ascii="Times New Roman" w:hAnsi="Times New Roman" w:cs="Times New Roman"/>
                <w:i/>
                <w:iCs/>
                <w:sz w:val="18"/>
                <w:szCs w:val="18"/>
              </w:rPr>
              <w:t>u</w:t>
            </w:r>
            <w:r>
              <w:rPr>
                <w:rFonts w:ascii="Times New Roman" w:hAnsi="Times New Roman" w:cs="Times New Roman"/>
                <w:sz w:val="18"/>
                <w:szCs w:val="18"/>
              </w:rPr>
              <w:t>=</w:t>
            </w:r>
            <w:r>
              <w:rPr>
                <w:rFonts w:ascii="Times New Roman" w:hAnsi="Times New Roman" w:cs="Times New Roman"/>
                <w:i/>
                <w:iCs/>
                <w:sz w:val="18"/>
                <w:szCs w:val="18"/>
              </w:rPr>
              <w:t>u</w:t>
            </w:r>
            <w:r>
              <w:rPr>
                <w:rFonts w:ascii="Times New Roman" w:hAnsi="Times New Roman" w:cs="Times New Roman"/>
                <w:sz w:val="18"/>
                <w:szCs w:val="18"/>
                <w:vertAlign w:val="subscript"/>
              </w:rPr>
              <w:t>0</w:t>
            </w:r>
            <w:r>
              <w:rPr>
                <w:rFonts w:ascii="Times New Roman" w:hAnsi="Times New Roman" w:cs="Times New Roman"/>
                <w:sz w:val="18"/>
                <w:szCs w:val="18"/>
              </w:rPr>
              <w:t>sin(</w:t>
            </w:r>
            <w:r>
              <w:rPr>
                <w:rFonts w:ascii="Times New Roman" w:hAnsi="Times New Roman" w:cs="Times New Roman"/>
                <w:i/>
                <w:iCs/>
                <w:sz w:val="18"/>
                <w:szCs w:val="18"/>
              </w:rPr>
              <w:t>ωt</w:t>
            </w:r>
            <w:r>
              <w:rPr>
                <w:rFonts w:ascii="Times New Roman" w:hAnsi="Times New Roman" w:cs="Times New Roman"/>
                <w:sz w:val="18"/>
                <w:szCs w:val="18"/>
              </w:rPr>
              <w:t>)</w:t>
            </w:r>
            <w:r>
              <w:rPr>
                <w:rFonts w:hint="eastAsia" w:ascii="宋体" w:hAnsi="宋体" w:cs="宋体"/>
                <w:sz w:val="18"/>
                <w:szCs w:val="18"/>
              </w:rPr>
              <w:t>，试验温度为-10℃~40℃，每隔10℃记录其最大阻尼力作为的实测值与20℃时进行比较。每个温度下放入恒温箱24h后30min内完成检测。</w:t>
            </w:r>
          </w:p>
        </w:tc>
      </w:tr>
      <w:tr>
        <w:tblPrEx>
          <w:tblLayout w:type="fixed"/>
          <w:tblCellMar>
            <w:top w:w="0" w:type="dxa"/>
            <w:left w:w="108" w:type="dxa"/>
            <w:bottom w:w="0" w:type="dxa"/>
            <w:right w:w="108" w:type="dxa"/>
          </w:tblCellMar>
        </w:tblPrEx>
        <w:trPr>
          <w:trHeight w:val="339" w:hRule="atLeast"/>
          <w:jc w:val="center"/>
        </w:trPr>
        <w:tc>
          <w:tcPr>
            <w:tcW w:w="8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sz w:val="18"/>
                <w:szCs w:val="18"/>
              </w:rPr>
            </w:pPr>
            <w:r>
              <w:rPr>
                <w:rFonts w:hint="eastAsia" w:ascii="宋体" w:hAnsi="宋体"/>
                <w:sz w:val="18"/>
                <w:szCs w:val="18"/>
              </w:rPr>
              <w:t>注</w:t>
            </w:r>
            <w:r>
              <w:rPr>
                <w:rFonts w:hint="eastAsia"/>
                <w:sz w:val="18"/>
                <w:szCs w:val="18"/>
              </w:rPr>
              <w:t>：</w:t>
            </w:r>
            <w:r>
              <w:rPr>
                <w:rFonts w:ascii="Times New Roman" w:hAnsi="Times New Roman" w:eastAsia="Times New Roman" w:cs="Times New Roman"/>
                <w:i/>
                <w:iCs/>
                <w:sz w:val="18"/>
                <w:szCs w:val="18"/>
              </w:rPr>
              <w:t>u</w:t>
            </w:r>
            <w:r>
              <w:rPr>
                <w:rFonts w:ascii="Times New Roman" w:hAnsi="Times New Roman" w:cs="Times New Roman"/>
                <w:sz w:val="18"/>
                <w:szCs w:val="18"/>
                <w:vertAlign w:val="subscript"/>
              </w:rPr>
              <w:t>0</w:t>
            </w:r>
            <w:r>
              <w:rPr>
                <w:rFonts w:ascii="Times New Roman" w:hAnsi="Times New Roman" w:cs="Times New Roman"/>
                <w:sz w:val="18"/>
                <w:szCs w:val="18"/>
              </w:rPr>
              <w:t>为</w:t>
            </w:r>
            <w:r>
              <w:rPr>
                <w:rFonts w:hint="eastAsia" w:ascii="Times New Roman" w:hAnsi="Times New Roman" w:cs="Times New Roman"/>
                <w:sz w:val="18"/>
                <w:szCs w:val="18"/>
              </w:rPr>
              <w:t>消能器</w:t>
            </w:r>
            <w:r>
              <w:rPr>
                <w:rFonts w:ascii="Times New Roman" w:hAnsi="Times New Roman" w:cs="Times New Roman"/>
                <w:sz w:val="18"/>
                <w:szCs w:val="18"/>
              </w:rPr>
              <w:t>设计位移</w:t>
            </w:r>
            <w:r>
              <w:rPr>
                <w:rFonts w:hint="eastAsia" w:ascii="宋体" w:hAnsi="宋体"/>
                <w:sz w:val="18"/>
                <w:szCs w:val="18"/>
              </w:rPr>
              <w:t>。</w:t>
            </w:r>
          </w:p>
        </w:tc>
      </w:tr>
    </w:tbl>
    <w:p>
      <w:pPr>
        <w:ind w:firstLine="422" w:firstLineChars="200"/>
        <w:rPr>
          <w:rFonts w:ascii="宋体" w:hAnsi="宋体"/>
          <w:szCs w:val="20"/>
        </w:rPr>
      </w:pPr>
      <w:r>
        <w:rPr>
          <w:rFonts w:ascii="Times New Roman" w:hAnsi="Times New Roman" w:cs="Times New Roman"/>
          <w:b/>
          <w:szCs w:val="21"/>
        </w:rPr>
        <w:t>7</w:t>
      </w:r>
      <w:r>
        <w:rPr>
          <w:rFonts w:ascii="Times New Roman" w:hAnsi="Times New Roman" w:cs="Times New Roman"/>
          <w:bCs/>
          <w:szCs w:val="21"/>
        </w:rPr>
        <w:t xml:space="preserve"> </w:t>
      </w:r>
      <w:r>
        <w:rPr>
          <w:rFonts w:hint="eastAsia" w:ascii="宋体" w:hAnsi="宋体"/>
          <w:szCs w:val="20"/>
        </w:rPr>
        <w:t>高阻尼橡胶消能器遭受火灾后必须进行检测。</w:t>
      </w:r>
    </w:p>
    <w:p>
      <w:pPr>
        <w:rPr>
          <w:rFonts w:ascii="Times New Roman" w:hAnsi="Times New Roman" w:cs="Times New Roman"/>
          <w:szCs w:val="21"/>
        </w:rPr>
      </w:pPr>
      <w:bookmarkStart w:id="857" w:name="_Toc30157"/>
      <w:bookmarkStart w:id="858" w:name="_Toc16943"/>
      <w:bookmarkStart w:id="859" w:name="_Toc12601"/>
      <w:bookmarkStart w:id="860" w:name="_Toc2470"/>
      <w:bookmarkStart w:id="861" w:name="_Toc7297"/>
      <w:bookmarkStart w:id="862" w:name="_Toc13858"/>
      <w:bookmarkStart w:id="863" w:name="_Toc8109"/>
      <w:bookmarkStart w:id="864" w:name="_Toc18880"/>
      <w:bookmarkStart w:id="865" w:name="_Toc16322"/>
      <w:bookmarkStart w:id="866" w:name="_Toc32489"/>
      <w:bookmarkStart w:id="867" w:name="_Toc9589"/>
      <w:bookmarkStart w:id="868" w:name="_Toc29853"/>
      <w:bookmarkStart w:id="869" w:name="_Toc3181"/>
      <w:bookmarkStart w:id="870" w:name="_Toc31686"/>
      <w:bookmarkStart w:id="871" w:name="_Toc27336"/>
      <w:bookmarkStart w:id="872" w:name="_Toc20493"/>
      <w:bookmarkStart w:id="873" w:name="_Toc11356"/>
      <w:bookmarkStart w:id="874" w:name="_Toc4076"/>
      <w:r>
        <w:rPr>
          <w:rFonts w:hint="eastAsia" w:ascii="Times New Roman" w:hAnsi="Times New Roman" w:cs="Times New Roman"/>
          <w:b/>
          <w:szCs w:val="21"/>
        </w:rPr>
        <w:t>7.</w:t>
      </w:r>
      <w:r>
        <w:rPr>
          <w:rFonts w:ascii="Times New Roman" w:hAnsi="Times New Roman" w:cs="Times New Roman"/>
          <w:b/>
          <w:szCs w:val="21"/>
        </w:rPr>
        <w:t>2</w:t>
      </w:r>
      <w:r>
        <w:rPr>
          <w:rFonts w:hint="eastAsia" w:ascii="Times New Roman" w:hAnsi="Times New Roman" w:cs="Times New Roman"/>
          <w:b/>
          <w:szCs w:val="21"/>
        </w:rPr>
        <w:t>.</w:t>
      </w:r>
      <w:r>
        <w:rPr>
          <w:rFonts w:ascii="Times New Roman" w:hAnsi="Times New Roman" w:cs="Times New Roman"/>
          <w:b/>
          <w:szCs w:val="21"/>
        </w:rPr>
        <w:t xml:space="preserve">7 </w:t>
      </w:r>
      <w:r>
        <w:rPr>
          <w:rFonts w:hint="eastAsia" w:ascii="Times New Roman" w:hAnsi="Times New Roman" w:cs="Times New Roman"/>
          <w:bCs/>
          <w:szCs w:val="21"/>
        </w:rPr>
        <w:t>调谐质量</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Fonts w:hint="eastAsia" w:ascii="Times New Roman" w:hAnsi="Times New Roman" w:cs="Times New Roman"/>
          <w:bCs/>
          <w:szCs w:val="21"/>
        </w:rPr>
        <w:t>消能器：</w:t>
      </w:r>
    </w:p>
    <w:p>
      <w:pPr>
        <w:ind w:firstLine="422" w:firstLineChars="200"/>
        <w:rPr>
          <w:rFonts w:ascii="Times New Roman" w:hAnsi="Times New Roman" w:cs="Times New Roman"/>
          <w:bCs/>
          <w:szCs w:val="21"/>
        </w:rPr>
      </w:pPr>
      <w:r>
        <w:rPr>
          <w:rFonts w:ascii="Times New Roman" w:hAnsi="Times New Roman" w:cs="Times New Roman"/>
          <w:b/>
          <w:szCs w:val="21"/>
        </w:rPr>
        <w:t>1</w:t>
      </w:r>
      <w:r>
        <w:rPr>
          <w:rFonts w:ascii="Times New Roman" w:hAnsi="Times New Roman" w:cs="Times New Roman"/>
          <w:bCs/>
          <w:szCs w:val="21"/>
        </w:rPr>
        <w:t xml:space="preserve"> 产品外观质量可用目视及常规量具测量评定，试验过程中应无机械划伤</w:t>
      </w:r>
      <w:r>
        <w:rPr>
          <w:rFonts w:hint="eastAsia" w:ascii="Times New Roman" w:hAnsi="Times New Roman" w:cs="Times New Roman"/>
          <w:bCs/>
          <w:szCs w:val="21"/>
        </w:rPr>
        <w:t>；</w:t>
      </w:r>
    </w:p>
    <w:p>
      <w:pPr>
        <w:ind w:firstLine="422" w:firstLineChars="200"/>
        <w:rPr>
          <w:rFonts w:ascii="Times New Roman" w:hAnsi="Times New Roman" w:cs="Times New Roman"/>
          <w:bCs/>
          <w:szCs w:val="21"/>
        </w:rPr>
      </w:pPr>
      <w:bookmarkStart w:id="875" w:name="_Toc27777"/>
      <w:bookmarkStart w:id="876" w:name="_Toc3373"/>
      <w:bookmarkStart w:id="877" w:name="_Toc8789"/>
      <w:bookmarkStart w:id="878" w:name="_Toc19197"/>
      <w:bookmarkStart w:id="879" w:name="_Toc9722"/>
      <w:bookmarkStart w:id="880" w:name="_Toc17285"/>
      <w:r>
        <w:rPr>
          <w:rFonts w:ascii="Times New Roman" w:hAnsi="Times New Roman" w:cs="Times New Roman"/>
          <w:b/>
          <w:szCs w:val="21"/>
        </w:rPr>
        <w:t>2</w:t>
      </w:r>
      <w:r>
        <w:rPr>
          <w:rFonts w:ascii="Times New Roman" w:hAnsi="Times New Roman" w:cs="Times New Roman"/>
          <w:bCs/>
          <w:szCs w:val="21"/>
        </w:rPr>
        <w:t xml:space="preserve"> 材料性能测定</w:t>
      </w:r>
      <w:bookmarkEnd w:id="875"/>
      <w:bookmarkEnd w:id="876"/>
      <w:bookmarkEnd w:id="877"/>
      <w:bookmarkEnd w:id="878"/>
      <w:bookmarkEnd w:id="879"/>
      <w:bookmarkEnd w:id="880"/>
      <w:r>
        <w:rPr>
          <w:rFonts w:ascii="Times New Roman" w:hAnsi="Times New Roman" w:cs="Times New Roman"/>
          <w:bCs/>
          <w:szCs w:val="21"/>
        </w:rPr>
        <w:t>，钢材的性能应符合 GB/T 228 和 GB/T 7314的规定； 锻轧钢棒超声波检验方法应符合GB/T 4162的规定。弹簧材料应符合GB/T 1239. 1、 GB/T 1239. 2、 GB/T 1222</w:t>
      </w:r>
      <w:r>
        <w:rPr>
          <w:rFonts w:hint="eastAsia" w:ascii="Times New Roman" w:hAnsi="Times New Roman" w:cs="Times New Roman"/>
          <w:bCs/>
          <w:szCs w:val="21"/>
        </w:rPr>
        <w:t>、</w:t>
      </w:r>
      <w:r>
        <w:rPr>
          <w:rFonts w:ascii="Times New Roman" w:hAnsi="Times New Roman" w:cs="Times New Roman"/>
          <w:bCs/>
          <w:szCs w:val="21"/>
        </w:rPr>
        <w:t>GB/T 16947的规定</w:t>
      </w:r>
      <w:r>
        <w:rPr>
          <w:rFonts w:hint="eastAsia" w:ascii="Times New Roman" w:hAnsi="Times New Roman" w:cs="Times New Roman"/>
          <w:bCs/>
          <w:szCs w:val="21"/>
        </w:rPr>
        <w:t>；</w:t>
      </w:r>
    </w:p>
    <w:p>
      <w:pPr>
        <w:ind w:firstLine="422" w:firstLineChars="200"/>
        <w:rPr>
          <w:rFonts w:ascii="Times New Roman" w:hAnsi="Times New Roman" w:cs="Times New Roman"/>
          <w:bCs/>
          <w:szCs w:val="21"/>
        </w:rPr>
      </w:pPr>
      <w:bookmarkStart w:id="881" w:name="_Toc21421"/>
      <w:bookmarkStart w:id="882" w:name="_Toc26091"/>
      <w:bookmarkStart w:id="883" w:name="_Toc27454"/>
      <w:bookmarkStart w:id="884" w:name="_Toc32249"/>
      <w:bookmarkStart w:id="885" w:name="_Toc21027"/>
      <w:bookmarkStart w:id="886" w:name="_Toc22695"/>
      <w:r>
        <w:rPr>
          <w:rFonts w:ascii="Times New Roman" w:hAnsi="Times New Roman" w:cs="Times New Roman"/>
          <w:b/>
          <w:szCs w:val="21"/>
        </w:rPr>
        <w:t>3</w:t>
      </w:r>
      <w:r>
        <w:rPr>
          <w:rFonts w:ascii="Times New Roman" w:hAnsi="Times New Roman" w:cs="Times New Roman"/>
          <w:bCs/>
          <w:szCs w:val="21"/>
        </w:rPr>
        <w:t xml:space="preserve"> 尺寸偏差</w:t>
      </w:r>
      <w:bookmarkEnd w:id="881"/>
      <w:bookmarkEnd w:id="882"/>
      <w:bookmarkEnd w:id="883"/>
      <w:bookmarkEnd w:id="884"/>
      <w:bookmarkEnd w:id="885"/>
      <w:bookmarkEnd w:id="886"/>
      <w:r>
        <w:rPr>
          <w:rFonts w:ascii="Times New Roman" w:hAnsi="Times New Roman" w:cs="Times New Roman"/>
          <w:bCs/>
          <w:szCs w:val="21"/>
        </w:rPr>
        <w:t>用常规量具测量评定</w:t>
      </w:r>
      <w:r>
        <w:rPr>
          <w:rFonts w:hint="eastAsia" w:ascii="Times New Roman" w:hAnsi="Times New Roman" w:cs="Times New Roman"/>
          <w:bCs/>
          <w:szCs w:val="21"/>
        </w:rPr>
        <w:t>；</w:t>
      </w:r>
    </w:p>
    <w:p>
      <w:pPr>
        <w:ind w:firstLine="422" w:firstLineChars="200"/>
        <w:rPr>
          <w:rFonts w:ascii="Times New Roman" w:hAnsi="Times New Roman" w:cs="Times New Roman"/>
          <w:bCs/>
          <w:szCs w:val="21"/>
        </w:rPr>
      </w:pPr>
      <w:bookmarkStart w:id="887" w:name="_Toc5862"/>
      <w:bookmarkStart w:id="888" w:name="_Toc5833"/>
      <w:bookmarkStart w:id="889" w:name="_Toc13728"/>
      <w:bookmarkStart w:id="890" w:name="_Toc20675"/>
      <w:bookmarkStart w:id="891" w:name="_Toc6164"/>
      <w:bookmarkStart w:id="892" w:name="_Toc10585"/>
      <w:r>
        <w:rPr>
          <w:rFonts w:ascii="Times New Roman" w:hAnsi="Times New Roman" w:cs="Times New Roman"/>
          <w:b/>
          <w:szCs w:val="21"/>
        </w:rPr>
        <w:t>4</w:t>
      </w:r>
      <w:r>
        <w:rPr>
          <w:rFonts w:ascii="Times New Roman" w:hAnsi="Times New Roman" w:cs="Times New Roman"/>
          <w:bCs/>
          <w:szCs w:val="21"/>
        </w:rPr>
        <w:t xml:space="preserve"> 基本力学性能试验</w:t>
      </w:r>
      <w:bookmarkEnd w:id="887"/>
      <w:bookmarkEnd w:id="888"/>
      <w:bookmarkEnd w:id="889"/>
      <w:bookmarkEnd w:id="890"/>
      <w:bookmarkEnd w:id="891"/>
      <w:bookmarkEnd w:id="892"/>
      <w:r>
        <w:rPr>
          <w:rFonts w:ascii="Times New Roman" w:hAnsi="Times New Roman" w:cs="Times New Roman"/>
          <w:bCs/>
          <w:szCs w:val="21"/>
        </w:rPr>
        <w:t>，调谐质量</w:t>
      </w:r>
      <w:r>
        <w:rPr>
          <w:rFonts w:hint="eastAsia" w:ascii="Times New Roman" w:hAnsi="Times New Roman" w:cs="Times New Roman"/>
          <w:bCs/>
          <w:szCs w:val="21"/>
        </w:rPr>
        <w:t>消能器</w:t>
      </w:r>
      <w:r>
        <w:rPr>
          <w:rFonts w:ascii="Times New Roman" w:hAnsi="Times New Roman" w:cs="Times New Roman"/>
          <w:bCs/>
          <w:szCs w:val="21"/>
        </w:rPr>
        <w:t>的力学性能试验采用振动采集系统进行，调谐质量</w:t>
      </w:r>
      <w:r>
        <w:rPr>
          <w:rFonts w:hint="eastAsia" w:ascii="Times New Roman" w:hAnsi="Times New Roman" w:cs="Times New Roman"/>
          <w:bCs/>
          <w:szCs w:val="21"/>
        </w:rPr>
        <w:t>消能器</w:t>
      </w:r>
      <w:r>
        <w:rPr>
          <w:rFonts w:ascii="Times New Roman" w:hAnsi="Times New Roman" w:cs="Times New Roman"/>
          <w:bCs/>
          <w:szCs w:val="21"/>
        </w:rPr>
        <w:t>的力学性能试验方法如表</w:t>
      </w:r>
      <w:r>
        <w:rPr>
          <w:rFonts w:hint="eastAsia" w:ascii="Times New Roman" w:hAnsi="Times New Roman" w:cs="Times New Roman"/>
          <w:bCs/>
          <w:szCs w:val="21"/>
        </w:rPr>
        <w:t>7.2.7-1</w:t>
      </w:r>
      <w:r>
        <w:rPr>
          <w:rFonts w:ascii="Times New Roman" w:hAnsi="Times New Roman" w:cs="Times New Roman"/>
          <w:bCs/>
          <w:szCs w:val="21"/>
        </w:rPr>
        <w:t>所示。</w:t>
      </w:r>
    </w:p>
    <w:p>
      <w:pPr>
        <w:widowControl w:val="0"/>
        <w:adjustRightInd/>
        <w:snapToGrid/>
        <w:jc w:val="center"/>
        <w:rPr>
          <w:rFonts w:ascii="黑体" w:hAnsi="黑体" w:eastAsia="黑体" w:cs="黑体"/>
          <w:szCs w:val="21"/>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7.2.7-1 </w:t>
      </w:r>
      <w:r>
        <w:rPr>
          <w:rFonts w:hint="eastAsia" w:ascii="Times New Roman" w:hAnsi="Times New Roman" w:eastAsia="黑体" w:cs="Times New Roman"/>
          <w:b/>
          <w:bCs/>
          <w:sz w:val="18"/>
          <w:szCs w:val="18"/>
        </w:rPr>
        <w:t>调谐质量消能器基本力学性能试验方法</w:t>
      </w:r>
    </w:p>
    <w:tbl>
      <w:tblPr>
        <w:tblStyle w:val="16"/>
        <w:tblW w:w="8243" w:type="dxa"/>
        <w:jc w:val="center"/>
        <w:tblInd w:w="0" w:type="dxa"/>
        <w:tblLayout w:type="fixed"/>
        <w:tblCellMar>
          <w:top w:w="0" w:type="dxa"/>
          <w:left w:w="108" w:type="dxa"/>
          <w:bottom w:w="0" w:type="dxa"/>
          <w:right w:w="108" w:type="dxa"/>
        </w:tblCellMar>
      </w:tblPr>
      <w:tblGrid>
        <w:gridCol w:w="1452"/>
        <w:gridCol w:w="6791"/>
      </w:tblGrid>
      <w:tr>
        <w:tblPrEx>
          <w:tblLayout w:type="fixed"/>
          <w:tblCellMar>
            <w:top w:w="0" w:type="dxa"/>
            <w:left w:w="108" w:type="dxa"/>
            <w:bottom w:w="0" w:type="dxa"/>
            <w:right w:w="108" w:type="dxa"/>
          </w:tblCellMar>
        </w:tblPrEx>
        <w:trPr>
          <w:trHeight w:val="371" w:hRule="atLeast"/>
          <w:jc w:val="center"/>
        </w:trPr>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项目</w:t>
            </w:r>
          </w:p>
        </w:tc>
        <w:tc>
          <w:tcPr>
            <w:tcW w:w="6791"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试验方法</w:t>
            </w:r>
          </w:p>
        </w:tc>
      </w:tr>
      <w:tr>
        <w:tblPrEx>
          <w:tblLayout w:type="fixed"/>
          <w:tblCellMar>
            <w:top w:w="0" w:type="dxa"/>
            <w:left w:w="108" w:type="dxa"/>
            <w:bottom w:w="0" w:type="dxa"/>
            <w:right w:w="108" w:type="dxa"/>
          </w:tblCellMar>
        </w:tblPrEx>
        <w:trPr>
          <w:trHeight w:val="340" w:hRule="atLeast"/>
          <w:jc w:val="center"/>
        </w:trPr>
        <w:tc>
          <w:tcPr>
            <w:tcW w:w="1452"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both"/>
              <w:rPr>
                <w:rFonts w:ascii="宋体" w:hAnsi="宋体" w:cs="宋体"/>
                <w:sz w:val="18"/>
                <w:szCs w:val="18"/>
              </w:rPr>
            </w:pPr>
            <w:r>
              <w:rPr>
                <w:rFonts w:ascii="宋体" w:hAnsi="宋体" w:cs="宋体"/>
                <w:sz w:val="18"/>
                <w:szCs w:val="18"/>
              </w:rPr>
              <w:t>极限位移</w:t>
            </w:r>
            <w:r>
              <w:rPr>
                <w:rFonts w:hint="eastAsia" w:ascii="宋体" w:hAnsi="宋体" w:cs="宋体"/>
                <w:sz w:val="18"/>
                <w:szCs w:val="18"/>
              </w:rPr>
              <w:t>、自振频率、阻尼比</w:t>
            </w:r>
          </w:p>
        </w:tc>
        <w:tc>
          <w:tcPr>
            <w:tcW w:w="6791" w:type="dxa"/>
            <w:tcBorders>
              <w:top w:val="nil"/>
              <w:left w:val="nil"/>
              <w:bottom w:val="single" w:color="auto" w:sz="4" w:space="0"/>
              <w:right w:val="single" w:color="auto" w:sz="4" w:space="0"/>
            </w:tcBorders>
            <w:shd w:val="clear" w:color="auto" w:fill="auto"/>
            <w:vAlign w:val="center"/>
          </w:tcPr>
          <w:p>
            <w:pPr>
              <w:spacing w:line="240" w:lineRule="auto"/>
              <w:jc w:val="both"/>
              <w:rPr>
                <w:rFonts w:ascii="宋体" w:hAnsi="宋体" w:cs="宋体"/>
                <w:sz w:val="18"/>
                <w:szCs w:val="18"/>
              </w:rPr>
            </w:pPr>
            <w:r>
              <w:rPr>
                <w:rFonts w:ascii="宋体" w:hAnsi="宋体" w:cs="宋体"/>
                <w:sz w:val="18"/>
                <w:szCs w:val="18"/>
              </w:rPr>
              <w:t>通过外部激励使其初始振幅达到极限位移</w:t>
            </w:r>
            <w:r>
              <w:rPr>
                <w:rFonts w:hint="eastAsia" w:ascii="宋体" w:hAnsi="宋体" w:cs="宋体"/>
                <w:sz w:val="18"/>
                <w:szCs w:val="18"/>
              </w:rPr>
              <w:t>，</w:t>
            </w:r>
            <w:r>
              <w:rPr>
                <w:rFonts w:ascii="宋体" w:hAnsi="宋体" w:cs="宋体"/>
                <w:sz w:val="18"/>
                <w:szCs w:val="18"/>
              </w:rPr>
              <w:t>然后停止激励</w:t>
            </w:r>
            <w:r>
              <w:rPr>
                <w:rFonts w:hint="eastAsia" w:ascii="宋体" w:hAnsi="宋体" w:cs="宋体"/>
                <w:sz w:val="18"/>
                <w:szCs w:val="18"/>
              </w:rPr>
              <w:t>，</w:t>
            </w:r>
            <w:r>
              <w:rPr>
                <w:rFonts w:ascii="宋体" w:hAnsi="宋体" w:cs="宋体"/>
                <w:sz w:val="18"/>
                <w:szCs w:val="18"/>
              </w:rPr>
              <w:t>并记录振动衰减曲线</w:t>
            </w:r>
            <w:r>
              <w:rPr>
                <w:rFonts w:hint="eastAsia" w:ascii="宋体" w:hAnsi="宋体" w:cs="宋体"/>
                <w:sz w:val="18"/>
                <w:szCs w:val="18"/>
              </w:rPr>
              <w:t>，</w:t>
            </w:r>
            <w:r>
              <w:rPr>
                <w:rFonts w:ascii="宋体" w:hAnsi="宋体" w:cs="宋体"/>
                <w:sz w:val="18"/>
                <w:szCs w:val="18"/>
              </w:rPr>
              <w:t>确认</w:t>
            </w:r>
            <w:r>
              <w:rPr>
                <w:rFonts w:hint="eastAsia" w:ascii="宋体" w:hAnsi="宋体" w:cs="宋体"/>
                <w:sz w:val="18"/>
                <w:szCs w:val="18"/>
              </w:rPr>
              <w:t>TMD参数是否在合格范围内，试验重复3次。</w:t>
            </w:r>
          </w:p>
        </w:tc>
      </w:tr>
    </w:tbl>
    <w:p>
      <w:pPr>
        <w:ind w:firstLine="422" w:firstLineChars="200"/>
        <w:rPr>
          <w:rFonts w:ascii="Times New Roman" w:hAnsi="Times New Roman" w:cs="Times New Roman"/>
          <w:bCs/>
          <w:szCs w:val="21"/>
        </w:rPr>
      </w:pPr>
      <w:r>
        <w:rPr>
          <w:rFonts w:ascii="Times New Roman" w:hAnsi="Times New Roman" w:cs="Times New Roman"/>
          <w:b/>
          <w:szCs w:val="21"/>
        </w:rPr>
        <w:t>5</w:t>
      </w:r>
      <w:r>
        <w:rPr>
          <w:rFonts w:ascii="Times New Roman" w:hAnsi="Times New Roman" w:cs="Times New Roman"/>
          <w:bCs/>
          <w:szCs w:val="21"/>
        </w:rPr>
        <w:t xml:space="preserve"> 调谐质量</w:t>
      </w:r>
      <w:r>
        <w:rPr>
          <w:rFonts w:hint="eastAsia" w:ascii="Times New Roman" w:hAnsi="Times New Roman" w:cs="Times New Roman"/>
          <w:bCs/>
          <w:szCs w:val="21"/>
        </w:rPr>
        <w:t>消能器</w:t>
      </w:r>
      <w:r>
        <w:rPr>
          <w:rFonts w:ascii="Times New Roman" w:hAnsi="Times New Roman" w:cs="Times New Roman"/>
          <w:bCs/>
          <w:szCs w:val="21"/>
        </w:rPr>
        <w:t>遭受火灾后必须进行检测。</w:t>
      </w:r>
    </w:p>
    <w:p>
      <w:pPr>
        <w:rPr>
          <w:rFonts w:ascii="Times New Roman" w:hAnsi="Times New Roman" w:cs="Times New Roman"/>
          <w:szCs w:val="21"/>
        </w:rPr>
      </w:pPr>
      <w:bookmarkStart w:id="893" w:name="_Toc13495"/>
      <w:bookmarkStart w:id="894" w:name="_Toc3805"/>
      <w:bookmarkStart w:id="895" w:name="_Toc8343"/>
      <w:bookmarkStart w:id="896" w:name="_Toc27268"/>
      <w:bookmarkStart w:id="897" w:name="_Toc28203"/>
      <w:bookmarkStart w:id="898" w:name="_Toc17675"/>
      <w:bookmarkStart w:id="899" w:name="_Toc10686"/>
      <w:bookmarkStart w:id="900" w:name="_Toc17461"/>
      <w:bookmarkStart w:id="901" w:name="_Toc23846"/>
      <w:bookmarkStart w:id="902" w:name="_Toc29562"/>
      <w:bookmarkStart w:id="903" w:name="_Toc27318"/>
      <w:bookmarkStart w:id="904" w:name="_Toc1998"/>
      <w:bookmarkStart w:id="905" w:name="_Toc16009"/>
      <w:bookmarkStart w:id="906" w:name="_Toc1006"/>
      <w:bookmarkStart w:id="907" w:name="_Toc17273"/>
      <w:bookmarkStart w:id="908" w:name="_Toc12523"/>
      <w:bookmarkStart w:id="909" w:name="_Toc877"/>
      <w:bookmarkStart w:id="910" w:name="_Toc26947"/>
      <w:r>
        <w:rPr>
          <w:rFonts w:hint="eastAsia" w:ascii="Times New Roman" w:hAnsi="Times New Roman" w:cs="Times New Roman"/>
          <w:b/>
          <w:szCs w:val="21"/>
        </w:rPr>
        <w:t>7.</w:t>
      </w:r>
      <w:r>
        <w:rPr>
          <w:rFonts w:ascii="Times New Roman" w:hAnsi="Times New Roman" w:cs="Times New Roman"/>
          <w:b/>
          <w:szCs w:val="21"/>
        </w:rPr>
        <w:t>2</w:t>
      </w:r>
      <w:r>
        <w:rPr>
          <w:rFonts w:hint="eastAsia" w:ascii="Times New Roman" w:hAnsi="Times New Roman" w:cs="Times New Roman"/>
          <w:b/>
          <w:szCs w:val="21"/>
        </w:rPr>
        <w:t>.</w:t>
      </w:r>
      <w:r>
        <w:rPr>
          <w:rFonts w:ascii="Times New Roman" w:hAnsi="Times New Roman" w:cs="Times New Roman"/>
          <w:b/>
          <w:szCs w:val="21"/>
        </w:rPr>
        <w:t xml:space="preserve">8 </w:t>
      </w:r>
      <w:r>
        <w:rPr>
          <w:rFonts w:hint="eastAsia" w:ascii="宋体" w:hAnsi="宋体"/>
          <w:szCs w:val="20"/>
        </w:rPr>
        <w:t>其他</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Fonts w:hint="eastAsia" w:ascii="宋体" w:hAnsi="宋体"/>
          <w:szCs w:val="20"/>
        </w:rPr>
        <w:t>消能器：</w:t>
      </w:r>
    </w:p>
    <w:p>
      <w:pPr>
        <w:adjustRightInd/>
        <w:snapToGrid/>
        <w:spacing w:line="240" w:lineRule="auto"/>
        <w:ind w:firstLine="420" w:firstLineChars="200"/>
        <w:rPr>
          <w:rFonts w:ascii="宋体" w:hAnsi="宋体"/>
          <w:szCs w:val="20"/>
        </w:rPr>
      </w:pPr>
      <w:r>
        <w:rPr>
          <w:rFonts w:hint="eastAsia" w:ascii="宋体" w:hAnsi="宋体"/>
          <w:szCs w:val="20"/>
        </w:rPr>
        <w:t>其他类型消能器根据实际情况可以参考以上的试验方法要求具体选择。</w:t>
      </w:r>
    </w:p>
    <w:p>
      <w:pPr>
        <w:adjustRightInd/>
        <w:snapToGrid/>
        <w:spacing w:line="240" w:lineRule="auto"/>
        <w:ind w:firstLine="420" w:firstLineChars="200"/>
        <w:rPr>
          <w:rFonts w:ascii="宋体" w:hAnsi="宋体"/>
          <w:szCs w:val="20"/>
        </w:rPr>
      </w:pPr>
    </w:p>
    <w:p>
      <w:pPr>
        <w:pStyle w:val="3"/>
        <w:numPr>
          <w:ilvl w:val="0"/>
          <w:numId w:val="0"/>
        </w:numPr>
        <w:jc w:val="center"/>
        <w:rPr>
          <w:rFonts w:ascii="Times New Roman" w:hAnsi="Times New Roman" w:eastAsia="黑体" w:cs="Times New Roman"/>
          <w:sz w:val="21"/>
          <w:szCs w:val="21"/>
        </w:rPr>
      </w:pPr>
      <w:bookmarkStart w:id="911" w:name="_Toc12381"/>
      <w:bookmarkStart w:id="912" w:name="_Toc25114"/>
      <w:bookmarkStart w:id="913" w:name="_Toc25457"/>
      <w:bookmarkStart w:id="914" w:name="_Toc19854"/>
      <w:bookmarkStart w:id="915" w:name="_Toc23563"/>
      <w:bookmarkStart w:id="916" w:name="_Toc24331"/>
      <w:bookmarkStart w:id="917" w:name="_Toc25623"/>
      <w:bookmarkStart w:id="918" w:name="_Toc28838"/>
      <w:bookmarkStart w:id="919" w:name="_Toc24562"/>
      <w:bookmarkStart w:id="920" w:name="_Toc26208"/>
      <w:bookmarkStart w:id="921" w:name="_Toc6613"/>
      <w:bookmarkStart w:id="922" w:name="_Toc4450"/>
      <w:bookmarkStart w:id="923" w:name="_Toc21940"/>
      <w:bookmarkStart w:id="924" w:name="_Toc31644"/>
      <w:bookmarkStart w:id="925" w:name="_Toc22095"/>
      <w:bookmarkStart w:id="926" w:name="_Toc28978"/>
      <w:bookmarkStart w:id="927" w:name="_Toc9194"/>
      <w:bookmarkStart w:id="928" w:name="_Toc25373"/>
      <w:bookmarkStart w:id="929" w:name="_Toc57726219"/>
      <w:r>
        <w:rPr>
          <w:rFonts w:ascii="Times New Roman" w:hAnsi="Times New Roman" w:eastAsia="黑体" w:cs="Times New Roman"/>
          <w:sz w:val="21"/>
          <w:szCs w:val="21"/>
        </w:rPr>
        <w:t xml:space="preserve">7.3 </w:t>
      </w:r>
      <w:r>
        <w:rPr>
          <w:rFonts w:hint="eastAsia" w:ascii="Times New Roman" w:hAnsi="Times New Roman" w:eastAsia="黑体" w:cs="Times New Roman"/>
          <w:sz w:val="21"/>
          <w:szCs w:val="21"/>
        </w:rPr>
        <w:t>检验规则及判定</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widowControl w:val="0"/>
        <w:rPr>
          <w:rFonts w:ascii="宋体" w:hAnsi="宋体" w:cs="宋体"/>
          <w:szCs w:val="21"/>
        </w:rPr>
      </w:pPr>
      <w:bookmarkStart w:id="930" w:name="_Toc11166"/>
      <w:bookmarkStart w:id="931" w:name="_Toc19198"/>
      <w:bookmarkStart w:id="932" w:name="_Toc29485"/>
      <w:bookmarkStart w:id="933" w:name="_Toc23073"/>
      <w:bookmarkStart w:id="934" w:name="_Toc31888"/>
      <w:bookmarkStart w:id="935" w:name="_Toc32506"/>
      <w:bookmarkStart w:id="936" w:name="_Toc4302"/>
      <w:bookmarkStart w:id="937" w:name="_Toc18719"/>
      <w:bookmarkStart w:id="938" w:name="_Toc18612"/>
      <w:bookmarkStart w:id="939" w:name="_Toc27599"/>
      <w:bookmarkStart w:id="940" w:name="_Toc20973"/>
      <w:bookmarkStart w:id="941" w:name="_Toc2708"/>
      <w:bookmarkStart w:id="942" w:name="_Toc326"/>
      <w:bookmarkStart w:id="943" w:name="_Toc6113"/>
      <w:bookmarkStart w:id="944" w:name="_Toc4687"/>
      <w:bookmarkStart w:id="945" w:name="_Toc21197"/>
      <w:bookmarkStart w:id="946" w:name="_Toc20730"/>
      <w:bookmarkStart w:id="947" w:name="_Toc4276"/>
      <w:r>
        <w:rPr>
          <w:rFonts w:ascii="Times New Roman" w:hAnsi="Times New Roman" w:cs="Times New Roman"/>
          <w:b/>
          <w:bCs/>
        </w:rPr>
        <w:t>7.3.1</w:t>
      </w:r>
      <w:r>
        <w:t xml:space="preserve"> </w:t>
      </w:r>
      <w:r>
        <w:rPr>
          <w:rFonts w:hint="eastAsia"/>
        </w:rPr>
        <w:t>检验分类</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Pr>
          <w:rFonts w:hint="eastAsia"/>
        </w:rPr>
        <w:t>：</w:t>
      </w:r>
      <w:r>
        <w:rPr>
          <w:rFonts w:hint="eastAsia" w:ascii="宋体" w:hAnsi="宋体" w:cs="宋体"/>
          <w:szCs w:val="21"/>
        </w:rPr>
        <w:t>产品检验分为型式检验、出厂检验、见证检验。</w:t>
      </w:r>
    </w:p>
    <w:p>
      <w:bookmarkStart w:id="948" w:name="_Toc16229"/>
      <w:bookmarkStart w:id="949" w:name="_Toc3648"/>
      <w:bookmarkStart w:id="950" w:name="_Toc15163"/>
      <w:bookmarkStart w:id="951" w:name="_Toc15972"/>
      <w:bookmarkStart w:id="952" w:name="_Toc821"/>
      <w:bookmarkStart w:id="953" w:name="_Toc94"/>
      <w:bookmarkStart w:id="954" w:name="_Toc18493"/>
      <w:bookmarkStart w:id="955" w:name="_Toc3091"/>
      <w:bookmarkStart w:id="956" w:name="_Toc5488"/>
      <w:bookmarkStart w:id="957" w:name="_Toc5846"/>
      <w:bookmarkStart w:id="958" w:name="_Toc21108"/>
      <w:bookmarkStart w:id="959" w:name="_Toc16357"/>
      <w:bookmarkStart w:id="960" w:name="_Toc14153"/>
      <w:bookmarkStart w:id="961" w:name="_Toc1849"/>
      <w:bookmarkStart w:id="962" w:name="_Toc12925"/>
      <w:bookmarkStart w:id="963" w:name="_Toc7998"/>
      <w:bookmarkStart w:id="964" w:name="_Toc14712"/>
      <w:bookmarkStart w:id="965" w:name="_Toc7888"/>
      <w:r>
        <w:rPr>
          <w:rFonts w:ascii="Times New Roman" w:hAnsi="Times New Roman" w:cs="Times New Roman"/>
          <w:b/>
          <w:bCs/>
        </w:rPr>
        <w:t xml:space="preserve">7.3.2 </w:t>
      </w:r>
      <w:r>
        <w:rPr>
          <w:rFonts w:hint="eastAsia"/>
        </w:rPr>
        <w:t>型式检验</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widowControl w:val="0"/>
        <w:adjustRightInd/>
        <w:snapToGrid/>
        <w:ind w:firstLine="420" w:firstLineChars="200"/>
        <w:rPr>
          <w:rFonts w:ascii="宋体" w:hAnsi="宋体" w:cs="宋体"/>
          <w:szCs w:val="21"/>
        </w:rPr>
      </w:pPr>
      <w:r>
        <w:rPr>
          <w:rFonts w:hint="eastAsia" w:ascii="宋体" w:hAnsi="宋体" w:cs="宋体"/>
          <w:szCs w:val="21"/>
        </w:rPr>
        <w:t>型式检验应由具有检测资质的第三方进行检验，型式检验抽样试件数目不得少于3件，型式检验项目应为本标准的所有项目，各项指标应全部符合本标准的要求，否则为不合格。当有以下情况之一时应当进行型式检验：</w:t>
      </w:r>
    </w:p>
    <w:p>
      <w:pPr>
        <w:numPr>
          <w:ilvl w:val="255"/>
          <w:numId w:val="0"/>
        </w:numPr>
        <w:tabs>
          <w:tab w:val="left" w:pos="740"/>
        </w:tabs>
        <w:adjustRightInd/>
        <w:snapToGrid/>
        <w:ind w:left="418"/>
        <w:rPr>
          <w:rFonts w:ascii="宋体" w:hAnsi="宋体" w:cs="宋体"/>
          <w:szCs w:val="21"/>
        </w:rPr>
      </w:pPr>
      <w:r>
        <w:rPr>
          <w:rFonts w:ascii="宋体" w:hAnsi="宋体" w:cs="宋体"/>
          <w:b/>
          <w:bCs/>
          <w:szCs w:val="21"/>
        </w:rPr>
        <w:t>1</w:t>
      </w:r>
      <w:r>
        <w:rPr>
          <w:rFonts w:hint="eastAsia" w:ascii="宋体" w:hAnsi="宋体" w:cs="宋体"/>
          <w:szCs w:val="21"/>
        </w:rPr>
        <w:t xml:space="preserve"> </w:t>
      </w:r>
      <w:r>
        <w:rPr>
          <w:rFonts w:ascii="宋体" w:hAnsi="宋体" w:cs="宋体"/>
          <w:szCs w:val="21"/>
        </w:rPr>
        <w:t>新产品的试制定型鉴定；</w:t>
      </w:r>
    </w:p>
    <w:p>
      <w:pPr>
        <w:numPr>
          <w:ilvl w:val="255"/>
          <w:numId w:val="0"/>
        </w:numPr>
        <w:tabs>
          <w:tab w:val="left" w:pos="740"/>
        </w:tabs>
        <w:adjustRightInd/>
        <w:snapToGrid/>
        <w:ind w:left="418"/>
        <w:rPr>
          <w:rFonts w:ascii="宋体" w:hAnsi="宋体" w:cs="宋体"/>
          <w:szCs w:val="21"/>
        </w:rPr>
      </w:pPr>
      <w:r>
        <w:rPr>
          <w:rFonts w:ascii="宋体" w:hAnsi="宋体" w:cs="宋体"/>
          <w:b/>
          <w:bCs/>
          <w:szCs w:val="21"/>
        </w:rPr>
        <w:t>2</w:t>
      </w:r>
      <w:r>
        <w:rPr>
          <w:rFonts w:hint="eastAsia" w:ascii="宋体" w:hAnsi="宋体" w:cs="宋体"/>
          <w:szCs w:val="21"/>
        </w:rPr>
        <w:t xml:space="preserve"> </w:t>
      </w:r>
      <w:r>
        <w:rPr>
          <w:rFonts w:ascii="宋体" w:hAnsi="宋体" w:cs="宋体"/>
          <w:szCs w:val="21"/>
        </w:rPr>
        <w:t>当原料、结构、工艺等有较大改变，有可能对产品质量影响较大时；</w:t>
      </w:r>
    </w:p>
    <w:p>
      <w:pPr>
        <w:numPr>
          <w:ilvl w:val="255"/>
          <w:numId w:val="0"/>
        </w:numPr>
        <w:tabs>
          <w:tab w:val="left" w:pos="740"/>
        </w:tabs>
        <w:adjustRightInd/>
        <w:snapToGrid/>
        <w:ind w:left="418"/>
        <w:rPr>
          <w:rFonts w:ascii="宋体" w:hAnsi="宋体" w:cs="宋体"/>
          <w:szCs w:val="21"/>
        </w:rPr>
      </w:pPr>
      <w:r>
        <w:rPr>
          <w:rFonts w:ascii="宋体" w:hAnsi="宋体" w:cs="宋体"/>
          <w:b/>
          <w:bCs/>
          <w:szCs w:val="21"/>
        </w:rPr>
        <w:t>3</w:t>
      </w:r>
      <w:r>
        <w:rPr>
          <w:rFonts w:hint="eastAsia" w:ascii="宋体" w:hAnsi="宋体" w:cs="宋体"/>
          <w:szCs w:val="21"/>
        </w:rPr>
        <w:t xml:space="preserve"> </w:t>
      </w:r>
      <w:r>
        <w:rPr>
          <w:rFonts w:ascii="宋体" w:hAnsi="宋体" w:cs="宋体"/>
          <w:szCs w:val="21"/>
        </w:rPr>
        <w:t>正常生产时，每五年检验一次；</w:t>
      </w:r>
    </w:p>
    <w:p>
      <w:pPr>
        <w:numPr>
          <w:ilvl w:val="255"/>
          <w:numId w:val="0"/>
        </w:numPr>
        <w:tabs>
          <w:tab w:val="left" w:pos="740"/>
        </w:tabs>
        <w:adjustRightInd/>
        <w:snapToGrid/>
        <w:ind w:left="418"/>
        <w:rPr>
          <w:rFonts w:ascii="宋体" w:hAnsi="宋体" w:cs="宋体"/>
          <w:szCs w:val="21"/>
        </w:rPr>
      </w:pPr>
      <w:r>
        <w:rPr>
          <w:rFonts w:ascii="宋体" w:hAnsi="宋体" w:cs="宋体"/>
          <w:b/>
          <w:bCs/>
          <w:szCs w:val="21"/>
        </w:rPr>
        <w:t>4</w:t>
      </w:r>
      <w:r>
        <w:rPr>
          <w:rFonts w:hint="eastAsia" w:ascii="宋体" w:hAnsi="宋体" w:cs="宋体"/>
          <w:szCs w:val="21"/>
        </w:rPr>
        <w:t xml:space="preserve"> </w:t>
      </w:r>
      <w:r>
        <w:rPr>
          <w:rFonts w:ascii="宋体" w:hAnsi="宋体" w:cs="宋体"/>
          <w:szCs w:val="21"/>
        </w:rPr>
        <w:t>停产一年以上恢复生产时；</w:t>
      </w:r>
    </w:p>
    <w:p>
      <w:pPr>
        <w:numPr>
          <w:ilvl w:val="255"/>
          <w:numId w:val="0"/>
        </w:numPr>
        <w:tabs>
          <w:tab w:val="left" w:pos="740"/>
        </w:tabs>
        <w:adjustRightInd/>
        <w:snapToGrid/>
        <w:ind w:left="418"/>
        <w:rPr>
          <w:rFonts w:ascii="宋体" w:hAnsi="宋体" w:cs="宋体"/>
          <w:szCs w:val="21"/>
        </w:rPr>
      </w:pPr>
      <w:r>
        <w:rPr>
          <w:rFonts w:ascii="宋体" w:hAnsi="宋体" w:cs="宋体"/>
          <w:b/>
          <w:bCs/>
          <w:szCs w:val="21"/>
        </w:rPr>
        <w:t>5</w:t>
      </w:r>
      <w:r>
        <w:rPr>
          <w:rFonts w:hint="eastAsia" w:ascii="宋体" w:hAnsi="宋体" w:cs="宋体"/>
          <w:szCs w:val="21"/>
        </w:rPr>
        <w:t xml:space="preserve"> </w:t>
      </w:r>
      <w:r>
        <w:rPr>
          <w:rFonts w:ascii="宋体" w:hAnsi="宋体" w:cs="宋体"/>
          <w:szCs w:val="21"/>
        </w:rPr>
        <w:t>国家质量监督机构提出型式检验要求时；</w:t>
      </w:r>
    </w:p>
    <w:p>
      <w:pPr>
        <w:numPr>
          <w:ilvl w:val="255"/>
          <w:numId w:val="0"/>
        </w:numPr>
        <w:tabs>
          <w:tab w:val="left" w:pos="740"/>
        </w:tabs>
        <w:adjustRightInd/>
        <w:snapToGrid/>
        <w:ind w:left="418"/>
        <w:rPr>
          <w:rFonts w:ascii="宋体" w:hAnsi="宋体" w:cs="宋体"/>
          <w:szCs w:val="21"/>
        </w:rPr>
      </w:pPr>
      <w:r>
        <w:rPr>
          <w:rFonts w:ascii="宋体" w:hAnsi="宋体" w:cs="宋体"/>
          <w:b/>
          <w:bCs/>
          <w:szCs w:val="21"/>
        </w:rPr>
        <w:t>6</w:t>
      </w:r>
      <w:r>
        <w:rPr>
          <w:rFonts w:hint="eastAsia" w:ascii="宋体" w:hAnsi="宋体" w:cs="宋体"/>
          <w:szCs w:val="21"/>
        </w:rPr>
        <w:t xml:space="preserve"> </w:t>
      </w:r>
      <w:r>
        <w:rPr>
          <w:rFonts w:ascii="宋体" w:hAnsi="宋体" w:cs="宋体"/>
          <w:szCs w:val="21"/>
        </w:rPr>
        <w:t>因特殊需要而必须进行型式检验时</w:t>
      </w:r>
      <w:r>
        <w:rPr>
          <w:rFonts w:hint="eastAsia" w:ascii="宋体" w:hAnsi="宋体" w:cs="宋体"/>
          <w:szCs w:val="21"/>
        </w:rPr>
        <w:t>；</w:t>
      </w:r>
    </w:p>
    <w:p>
      <w:pPr>
        <w:numPr>
          <w:ilvl w:val="255"/>
          <w:numId w:val="0"/>
        </w:numPr>
        <w:tabs>
          <w:tab w:val="left" w:pos="740"/>
        </w:tabs>
        <w:adjustRightInd/>
        <w:snapToGrid/>
        <w:ind w:left="418"/>
        <w:rPr>
          <w:rFonts w:ascii="宋体" w:hAnsi="宋体" w:cs="宋体"/>
          <w:szCs w:val="21"/>
        </w:rPr>
      </w:pPr>
      <w:r>
        <w:rPr>
          <w:rFonts w:ascii="宋体" w:hAnsi="宋体" w:cs="宋体"/>
          <w:b/>
          <w:bCs/>
          <w:szCs w:val="21"/>
        </w:rPr>
        <w:t>7</w:t>
      </w:r>
      <w:r>
        <w:rPr>
          <w:rFonts w:hint="eastAsia" w:ascii="宋体" w:hAnsi="宋体" w:cs="宋体"/>
          <w:szCs w:val="21"/>
        </w:rPr>
        <w:t xml:space="preserve"> </w:t>
      </w:r>
      <w:r>
        <w:rPr>
          <w:rFonts w:ascii="宋体" w:hAnsi="宋体" w:cs="宋体"/>
          <w:szCs w:val="21"/>
        </w:rPr>
        <w:t>出厂检验结果与上次型式检验有较大差异时</w:t>
      </w:r>
      <w:r>
        <w:rPr>
          <w:rFonts w:hint="eastAsia" w:ascii="宋体" w:hAnsi="宋体" w:cs="宋体"/>
          <w:szCs w:val="21"/>
        </w:rPr>
        <w:t>。</w:t>
      </w:r>
    </w:p>
    <w:p>
      <w:bookmarkStart w:id="966" w:name="_Toc18308"/>
      <w:bookmarkStart w:id="967" w:name="_Toc11306"/>
      <w:bookmarkStart w:id="968" w:name="_Toc25770"/>
      <w:bookmarkStart w:id="969" w:name="_Toc18916"/>
      <w:bookmarkStart w:id="970" w:name="_Toc11850"/>
      <w:bookmarkStart w:id="971" w:name="_Toc5245"/>
      <w:bookmarkStart w:id="972" w:name="_Toc4025"/>
      <w:r>
        <w:rPr>
          <w:rFonts w:ascii="Times New Roman" w:hAnsi="Times New Roman" w:cs="Times New Roman"/>
          <w:b/>
          <w:bCs/>
        </w:rPr>
        <w:t xml:space="preserve">7.3.2 </w:t>
      </w:r>
      <w:r>
        <w:rPr>
          <w:rFonts w:hint="eastAsia"/>
        </w:rPr>
        <w:t>出厂检验</w:t>
      </w:r>
      <w:bookmarkEnd w:id="966"/>
      <w:bookmarkEnd w:id="967"/>
      <w:bookmarkEnd w:id="968"/>
      <w:bookmarkEnd w:id="969"/>
      <w:bookmarkEnd w:id="970"/>
      <w:bookmarkEnd w:id="971"/>
      <w:bookmarkEnd w:id="972"/>
    </w:p>
    <w:p>
      <w:pPr>
        <w:widowControl w:val="0"/>
        <w:adjustRightInd/>
        <w:snapToGrid/>
        <w:ind w:firstLine="422" w:firstLineChars="200"/>
        <w:rPr>
          <w:rFonts w:ascii="宋体" w:hAnsi="宋体" w:cs="宋体"/>
          <w:szCs w:val="21"/>
        </w:rPr>
      </w:pPr>
      <w:r>
        <w:rPr>
          <w:rFonts w:ascii="宋体" w:hAnsi="宋体" w:cs="宋体"/>
          <w:b/>
          <w:bCs/>
          <w:szCs w:val="21"/>
        </w:rPr>
        <w:t xml:space="preserve">1 </w:t>
      </w:r>
      <w:r>
        <w:rPr>
          <w:rFonts w:hint="eastAsia" w:ascii="宋体" w:hAnsi="宋体" w:cs="宋体"/>
          <w:szCs w:val="21"/>
        </w:rPr>
        <w:t>出厂检验应由具有资质的第三方检测机构进行的检验，检验合格并附检测报告。若产品检测合格率未达到100%，应对同批产品按原抽样数量加倍抽检，并重新进行所有项目的检测；如加倍抽检的检测合格率仍未达到100%，则该批次消能器不得在主体结构中使用。</w:t>
      </w:r>
    </w:p>
    <w:p>
      <w:pPr>
        <w:widowControl w:val="0"/>
        <w:adjustRightInd/>
        <w:snapToGrid/>
        <w:ind w:firstLine="422" w:firstLineChars="200"/>
        <w:rPr>
          <w:rFonts w:ascii="宋体" w:hAnsi="宋体" w:cs="宋体"/>
          <w:szCs w:val="21"/>
        </w:rPr>
      </w:pPr>
      <w:r>
        <w:rPr>
          <w:rFonts w:ascii="宋体" w:hAnsi="宋体" w:cs="宋体"/>
          <w:b/>
          <w:bCs/>
          <w:szCs w:val="21"/>
        </w:rPr>
        <w:t xml:space="preserve">2 </w:t>
      </w:r>
      <w:r>
        <w:rPr>
          <w:rFonts w:hint="eastAsia" w:ascii="宋体" w:hAnsi="宋体" w:cs="宋体"/>
          <w:szCs w:val="21"/>
        </w:rPr>
        <w:t>出厂检验的检验项目，应包括</w:t>
      </w:r>
      <w:r>
        <w:rPr>
          <w:rFonts w:ascii="宋体" w:hAnsi="宋体" w:cs="宋体"/>
          <w:szCs w:val="21"/>
        </w:rPr>
        <w:t>建筑消能</w:t>
      </w:r>
      <w:r>
        <w:rPr>
          <w:rFonts w:hint="eastAsia" w:ascii="宋体" w:hAnsi="宋体" w:cs="宋体"/>
          <w:szCs w:val="21"/>
        </w:rPr>
        <w:t>器</w:t>
      </w:r>
      <w:r>
        <w:rPr>
          <w:rFonts w:ascii="宋体" w:hAnsi="宋体" w:cs="宋体"/>
          <w:szCs w:val="21"/>
        </w:rPr>
        <w:t>的</w:t>
      </w:r>
      <w:r>
        <w:rPr>
          <w:rFonts w:hint="eastAsia" w:ascii="宋体" w:hAnsi="宋体" w:cs="宋体"/>
          <w:sz w:val="22"/>
          <w:szCs w:val="21"/>
        </w:rPr>
        <w:t>外观、尺寸偏差、</w:t>
      </w:r>
      <w:r>
        <w:rPr>
          <w:rFonts w:hint="eastAsia" w:ascii="宋体" w:hAnsi="宋体" w:cs="宋体"/>
          <w:szCs w:val="21"/>
        </w:rPr>
        <w:t>基本力学</w:t>
      </w:r>
      <w:r>
        <w:rPr>
          <w:rFonts w:ascii="宋体" w:hAnsi="宋体" w:cs="宋体"/>
          <w:szCs w:val="21"/>
        </w:rPr>
        <w:t>性能</w:t>
      </w:r>
      <w:r>
        <w:rPr>
          <w:rFonts w:hint="eastAsia" w:ascii="宋体" w:hAnsi="宋体" w:cs="宋体"/>
          <w:szCs w:val="21"/>
        </w:rPr>
        <w:t>，还应抽取其中不少于1件进行疲劳性能检验：</w:t>
      </w:r>
    </w:p>
    <w:p>
      <w:pPr>
        <w:tabs>
          <w:tab w:val="left" w:pos="312"/>
        </w:tabs>
        <w:autoSpaceDE w:val="0"/>
        <w:autoSpaceDN w:val="0"/>
        <w:ind w:firstLine="630" w:firstLineChars="300"/>
        <w:rPr>
          <w:rFonts w:ascii="宋体" w:hAnsi="宋体" w:cs="宋体"/>
          <w:szCs w:val="21"/>
        </w:rPr>
      </w:pPr>
      <w:r>
        <w:rPr>
          <w:rFonts w:hint="eastAsia" w:ascii="宋体" w:hAnsi="宋体" w:cs="宋体"/>
          <w:szCs w:val="21"/>
        </w:rPr>
        <w:t>1）</w:t>
      </w:r>
      <w:r>
        <w:rPr>
          <w:rFonts w:ascii="宋体" w:hAnsi="宋体" w:cs="宋体"/>
          <w:szCs w:val="21"/>
        </w:rPr>
        <w:t xml:space="preserve"> </w:t>
      </w:r>
      <w:r>
        <w:rPr>
          <w:rFonts w:hint="eastAsia" w:ascii="宋体" w:hAnsi="宋体" w:cs="宋体"/>
          <w:szCs w:val="21"/>
        </w:rPr>
        <w:t>对屈曲约束支撑、金属屈服型消能器、摩擦消能器，抽检数量不少于同一工程同一类型同一规格数量的3%，当同一类型同一规格的消能器数量较少时，可在同一类的屈曲约束支撑中抽检总数量的3%,但不应少于2件，检测合格率为100%，该批次产品可用于主体结构。检测后的消能器不得用于主体结构。检测后的屈曲约束支撑不得用于主体结构。</w:t>
      </w:r>
    </w:p>
    <w:p>
      <w:pPr>
        <w:autoSpaceDE w:val="0"/>
        <w:autoSpaceDN w:val="0"/>
        <w:ind w:firstLine="630" w:firstLineChars="300"/>
        <w:rPr>
          <w:rFonts w:ascii="宋体" w:hAnsi="宋体" w:cs="宋体"/>
          <w:szCs w:val="21"/>
        </w:rPr>
      </w:pPr>
      <w:r>
        <w:rPr>
          <w:rFonts w:hint="eastAsia" w:ascii="宋体" w:hAnsi="宋体" w:cs="宋体"/>
          <w:szCs w:val="21"/>
        </w:rPr>
        <w:t>2</w:t>
      </w:r>
      <w:r>
        <w:rPr>
          <w:rFonts w:ascii="宋体" w:hAnsi="宋体" w:cs="宋体"/>
          <w:szCs w:val="21"/>
        </w:rPr>
        <w:t xml:space="preserve"> </w:t>
      </w:r>
      <w:r>
        <w:rPr>
          <w:rFonts w:hint="eastAsia" w:ascii="宋体" w:hAnsi="宋体" w:cs="宋体"/>
          <w:szCs w:val="21"/>
        </w:rPr>
        <w:t>）对黏滞消能器，标准设防类、重点设防类、特殊设防类工程，试件抽样比例分别不应少于同一工程同一类型同一规格总数的20%、50%、100%，且不应少于2件。检测合格率为100%，该批次产品可用于主体结构。检测合格后，消能器若无任何损伤、基本力学性能仍满足正常使用要求时，可用于主体结构，否则不得用于主体结构。</w:t>
      </w:r>
    </w:p>
    <w:p>
      <w:pPr>
        <w:autoSpaceDE w:val="0"/>
        <w:autoSpaceDN w:val="0"/>
        <w:ind w:firstLine="630" w:firstLineChars="300"/>
        <w:rPr>
          <w:rFonts w:ascii="宋体" w:hAnsi="宋体" w:cs="宋体"/>
          <w:szCs w:val="21"/>
        </w:rPr>
      </w:pPr>
      <w:r>
        <w:rPr>
          <w:rFonts w:hint="eastAsia" w:ascii="宋体" w:hAnsi="宋体" w:cs="宋体"/>
          <w:szCs w:val="21"/>
        </w:rPr>
        <w:t>3</w:t>
      </w:r>
      <w:r>
        <w:rPr>
          <w:rFonts w:ascii="宋体" w:hAnsi="宋体" w:cs="宋体"/>
          <w:szCs w:val="21"/>
        </w:rPr>
        <w:t xml:space="preserve"> </w:t>
      </w:r>
      <w:r>
        <w:rPr>
          <w:rFonts w:hint="eastAsia" w:ascii="宋体" w:hAnsi="宋体" w:cs="宋体"/>
          <w:szCs w:val="21"/>
        </w:rPr>
        <w:t>）对黏弹性消能器，抽检数量不少于同一工程同一类型同一规格数量的3%，当同一类型同一规格的消能器数量较少时，可在同一类型消能器中抽检总数量的3%，但不应少于2件，检测合格率为100%，该批次产品可用于主体结构。常规力学检验，检验后可以继续使用。疲劳和极限应变检测后的消能器不得用于主体结构。</w:t>
      </w:r>
    </w:p>
    <w:p>
      <w:pPr>
        <w:autoSpaceDE w:val="0"/>
        <w:autoSpaceDN w:val="0"/>
        <w:ind w:firstLine="630" w:firstLineChars="300"/>
        <w:rPr>
          <w:rFonts w:ascii="宋体" w:hAnsi="宋体" w:cs="宋体"/>
          <w:szCs w:val="21"/>
        </w:rPr>
      </w:pPr>
      <w:r>
        <w:rPr>
          <w:rFonts w:hint="eastAsia" w:ascii="宋体" w:hAnsi="宋体" w:cs="宋体"/>
          <w:szCs w:val="21"/>
        </w:rPr>
        <w:t>4</w:t>
      </w:r>
      <w:r>
        <w:rPr>
          <w:rFonts w:ascii="宋体" w:hAnsi="宋体" w:cs="宋体"/>
          <w:szCs w:val="21"/>
        </w:rPr>
        <w:t xml:space="preserve"> </w:t>
      </w:r>
      <w:r>
        <w:rPr>
          <w:rFonts w:hint="eastAsia" w:ascii="宋体" w:hAnsi="宋体" w:cs="宋体"/>
          <w:szCs w:val="21"/>
        </w:rPr>
        <w:t>）对高阻尼橡胶消能器，抽检数量不少于同一工程同一类型同一规格数量的3%，当同一类型同一规格的消能器数量较少时，可在同一类型消能器中抽检总数量的3%，但不应少于2件，检测合格率为100%，该批次产品可用于主体结构。常规力学检验，检验后可以继续使用。疲劳和极限应变检测后的消能器不得用于主体结构。</w:t>
      </w:r>
    </w:p>
    <w:p>
      <w:pPr>
        <w:autoSpaceDE w:val="0"/>
        <w:autoSpaceDN w:val="0"/>
        <w:ind w:firstLine="630" w:firstLineChars="300"/>
        <w:rPr>
          <w:rFonts w:ascii="宋体" w:hAnsi="宋体" w:cs="宋体"/>
          <w:szCs w:val="21"/>
        </w:rPr>
      </w:pPr>
      <w:r>
        <w:rPr>
          <w:rFonts w:hint="eastAsia" w:ascii="宋体" w:hAnsi="宋体" w:cs="宋体"/>
          <w:szCs w:val="21"/>
        </w:rPr>
        <w:t>5）调谐质量消能器，应包括建筑消能器的外观、尺寸偏差、基本力学性能。基本性能检验：按照7.2.7的试验方法进行检验。抽检数量不少于同一工程同一类型同一规格数量的100%，当同一类型同一规格的TMD数量较少时，可在同一类的TMD中抽检总数量的100%，检测合格率为100%。</w:t>
      </w:r>
    </w:p>
    <w:p>
      <w:bookmarkStart w:id="973" w:name="_Toc20877"/>
      <w:bookmarkStart w:id="974" w:name="_Toc17109"/>
      <w:bookmarkStart w:id="975" w:name="_Toc25920"/>
      <w:bookmarkStart w:id="976" w:name="_Toc21461"/>
      <w:bookmarkStart w:id="977" w:name="_Toc26205"/>
      <w:bookmarkStart w:id="978" w:name="_Toc10556"/>
      <w:bookmarkStart w:id="979" w:name="_Toc23188"/>
      <w:r>
        <w:rPr>
          <w:rFonts w:ascii="Times New Roman" w:hAnsi="Times New Roman" w:cs="Times New Roman"/>
          <w:b/>
          <w:bCs/>
        </w:rPr>
        <w:t xml:space="preserve">7.3.2 </w:t>
      </w:r>
      <w:r>
        <w:rPr>
          <w:rFonts w:hint="eastAsia"/>
        </w:rPr>
        <w:t>见证检验</w:t>
      </w:r>
      <w:bookmarkEnd w:id="973"/>
      <w:bookmarkEnd w:id="974"/>
      <w:bookmarkEnd w:id="975"/>
      <w:bookmarkEnd w:id="976"/>
      <w:bookmarkEnd w:id="977"/>
      <w:bookmarkEnd w:id="978"/>
      <w:bookmarkEnd w:id="979"/>
    </w:p>
    <w:p>
      <w:pPr>
        <w:widowControl w:val="0"/>
        <w:adjustRightInd/>
        <w:snapToGrid/>
        <w:ind w:firstLine="422" w:firstLineChars="200"/>
        <w:rPr>
          <w:rFonts w:ascii="宋体" w:hAnsi="宋体" w:cs="宋体"/>
          <w:szCs w:val="21"/>
        </w:rPr>
      </w:pPr>
      <w:r>
        <w:rPr>
          <w:rFonts w:ascii="宋体" w:hAnsi="宋体" w:cs="宋体"/>
          <w:b/>
          <w:bCs/>
          <w:szCs w:val="21"/>
        </w:rPr>
        <w:t>1</w:t>
      </w:r>
      <w:r>
        <w:rPr>
          <w:rFonts w:ascii="宋体" w:hAnsi="宋体" w:cs="宋体"/>
          <w:szCs w:val="21"/>
        </w:rPr>
        <w:t xml:space="preserve"> </w:t>
      </w:r>
      <w:r>
        <w:rPr>
          <w:rFonts w:hint="eastAsia" w:ascii="宋体" w:hAnsi="宋体" w:cs="宋体"/>
          <w:szCs w:val="21"/>
        </w:rPr>
        <w:t>见证检验的样品应当在监理单位见证下从项目的产品中随机抽取。随机抽取的样品，同一项目同一类型同一生产厂家的产品抽检总数量的2%且不少于2件；当同一项目同一类型同一生产厂家的产品总数量较少时，抽检总数量的2%但不应少于1件。</w:t>
      </w:r>
    </w:p>
    <w:p>
      <w:pPr>
        <w:widowControl w:val="0"/>
        <w:adjustRightInd/>
        <w:snapToGrid/>
        <w:ind w:firstLine="422" w:firstLineChars="200"/>
        <w:rPr>
          <w:rFonts w:ascii="宋体" w:hAnsi="宋体" w:cs="宋体"/>
          <w:szCs w:val="21"/>
        </w:rPr>
      </w:pPr>
      <w:r>
        <w:rPr>
          <w:rFonts w:ascii="宋体" w:hAnsi="宋体" w:cs="宋体"/>
          <w:b/>
          <w:bCs/>
          <w:szCs w:val="21"/>
        </w:rPr>
        <w:t>2</w:t>
      </w:r>
      <w:r>
        <w:rPr>
          <w:rFonts w:ascii="宋体" w:hAnsi="宋体" w:cs="宋体"/>
          <w:szCs w:val="21"/>
        </w:rPr>
        <w:t xml:space="preserve"> </w:t>
      </w:r>
      <w:r>
        <w:rPr>
          <w:rFonts w:hint="eastAsia" w:ascii="宋体" w:hAnsi="宋体" w:cs="宋体"/>
          <w:szCs w:val="21"/>
        </w:rPr>
        <w:t>屈曲约束支撑，所有检测试件应先检测屈服承载力、屈服位移、屈服后刚度、最大承载力、极限位移、滞回曲线、拉压不平衡系数，并抽取其中不少于1件进行60圈疲劳性能检测，被检测后不得用于主体结构。</w:t>
      </w:r>
    </w:p>
    <w:p>
      <w:pPr>
        <w:widowControl w:val="0"/>
        <w:adjustRightInd/>
        <w:snapToGrid/>
        <w:ind w:firstLine="422" w:firstLineChars="200"/>
        <w:rPr>
          <w:rFonts w:ascii="宋体" w:hAnsi="宋体" w:cs="宋体"/>
          <w:szCs w:val="21"/>
        </w:rPr>
      </w:pPr>
      <w:r>
        <w:rPr>
          <w:rFonts w:ascii="宋体" w:hAnsi="宋体" w:cs="宋体"/>
          <w:b/>
          <w:bCs/>
          <w:szCs w:val="21"/>
        </w:rPr>
        <w:t>3</w:t>
      </w:r>
      <w:r>
        <w:rPr>
          <w:rFonts w:ascii="宋体" w:hAnsi="宋体" w:cs="宋体"/>
          <w:szCs w:val="21"/>
        </w:rPr>
        <w:t xml:space="preserve"> </w:t>
      </w:r>
      <w:r>
        <w:rPr>
          <w:rFonts w:hint="eastAsia" w:ascii="宋体" w:hAnsi="宋体" w:cs="宋体"/>
          <w:szCs w:val="21"/>
        </w:rPr>
        <w:t>金属屈服型消能器，所有抽检试件均应先检测屈服承载力、屈服位移、屈服后刚度、最大承载力、极限位移、滞回曲线，并抽取中不少于1件进行60圈疲劳性能检测，被检测后不得用于主体结构。</w:t>
      </w:r>
    </w:p>
    <w:p>
      <w:pPr>
        <w:widowControl w:val="0"/>
        <w:adjustRightInd/>
        <w:snapToGrid/>
        <w:ind w:firstLine="422" w:firstLineChars="200"/>
        <w:rPr>
          <w:rFonts w:ascii="宋体" w:hAnsi="宋体" w:cs="宋体"/>
          <w:szCs w:val="21"/>
        </w:rPr>
      </w:pPr>
      <w:r>
        <w:rPr>
          <w:rFonts w:ascii="宋体" w:hAnsi="宋体" w:cs="宋体"/>
          <w:b/>
          <w:bCs/>
          <w:szCs w:val="21"/>
        </w:rPr>
        <w:t>4</w:t>
      </w:r>
      <w:r>
        <w:rPr>
          <w:rFonts w:ascii="宋体" w:hAnsi="宋体" w:cs="宋体"/>
          <w:szCs w:val="21"/>
        </w:rPr>
        <w:t xml:space="preserve"> </w:t>
      </w:r>
      <w:r>
        <w:rPr>
          <w:rFonts w:hint="eastAsia" w:ascii="宋体" w:hAnsi="宋体" w:cs="宋体"/>
          <w:szCs w:val="21"/>
        </w:rPr>
        <w:t>摩擦消能器，所有抽检试件均应先检测起滑阻尼力、起滑位移、摩擦荷载、极限位移、滞回曲线、起滑阻尼力与摩擦荷载偏差，并抽取中不少于1件进行60圈疲劳性能检测。</w:t>
      </w:r>
    </w:p>
    <w:p>
      <w:pPr>
        <w:widowControl w:val="0"/>
        <w:adjustRightInd/>
        <w:snapToGrid/>
        <w:ind w:firstLine="422" w:firstLineChars="200"/>
        <w:rPr>
          <w:rFonts w:ascii="宋体" w:hAnsi="宋体" w:cs="宋体"/>
          <w:szCs w:val="21"/>
        </w:rPr>
      </w:pPr>
      <w:r>
        <w:rPr>
          <w:rFonts w:ascii="宋体" w:hAnsi="宋体" w:cs="宋体"/>
          <w:b/>
          <w:bCs/>
          <w:szCs w:val="21"/>
        </w:rPr>
        <w:t>5</w:t>
      </w:r>
      <w:r>
        <w:rPr>
          <w:rFonts w:ascii="宋体" w:hAnsi="宋体" w:cs="宋体"/>
          <w:szCs w:val="21"/>
        </w:rPr>
        <w:t xml:space="preserve"> </w:t>
      </w:r>
      <w:r>
        <w:rPr>
          <w:rFonts w:hint="eastAsia" w:ascii="宋体" w:hAnsi="宋体" w:cs="宋体"/>
          <w:szCs w:val="21"/>
        </w:rPr>
        <w:t>黏滞消能器（墙），所有抽检试件均应先检测速度指数、阻尼系数、最大阻尼力、极限位移、极限速度、滞回曲线，并抽取其中不少于1件进行疲劳性能试验，当</w:t>
      </w:r>
      <w:r>
        <w:rPr>
          <w:rFonts w:ascii="宋体" w:hAnsi="宋体" w:cs="宋体"/>
          <w:szCs w:val="21"/>
        </w:rPr>
        <w:t>设计位移大于100mm时连续加载1</w:t>
      </w:r>
      <w:r>
        <w:rPr>
          <w:rFonts w:hint="eastAsia" w:ascii="宋体" w:hAnsi="宋体" w:cs="宋体"/>
          <w:szCs w:val="21"/>
        </w:rPr>
        <w:t>0</w:t>
      </w:r>
      <w:r>
        <w:rPr>
          <w:rFonts w:ascii="宋体" w:hAnsi="宋体" w:cs="宋体"/>
          <w:szCs w:val="21"/>
        </w:rPr>
        <w:t>个循环</w:t>
      </w:r>
      <w:r>
        <w:rPr>
          <w:rFonts w:hint="eastAsia" w:ascii="宋体" w:hAnsi="宋体" w:cs="宋体"/>
          <w:szCs w:val="21"/>
        </w:rPr>
        <w:t>，</w:t>
      </w:r>
      <w:r>
        <w:rPr>
          <w:rFonts w:ascii="宋体" w:hAnsi="宋体" w:cs="宋体"/>
          <w:szCs w:val="21"/>
        </w:rPr>
        <w:t>当设计位移不大于100mm时</w:t>
      </w:r>
      <w:r>
        <w:rPr>
          <w:rFonts w:hint="eastAsia" w:ascii="宋体" w:hAnsi="宋体" w:cs="宋体"/>
          <w:szCs w:val="21"/>
        </w:rPr>
        <w:t>连续循环</w:t>
      </w:r>
      <w:r>
        <w:rPr>
          <w:rFonts w:ascii="宋体" w:hAnsi="宋体" w:cs="宋体"/>
          <w:szCs w:val="21"/>
        </w:rPr>
        <w:t>加载</w:t>
      </w:r>
      <w:r>
        <w:rPr>
          <w:rFonts w:hint="eastAsia" w:ascii="宋体" w:hAnsi="宋体" w:cs="宋体"/>
          <w:szCs w:val="21"/>
        </w:rPr>
        <w:t>45圈。</w:t>
      </w:r>
    </w:p>
    <w:p>
      <w:pPr>
        <w:widowControl w:val="0"/>
        <w:adjustRightInd/>
        <w:snapToGrid/>
        <w:ind w:firstLine="422" w:firstLineChars="200"/>
        <w:rPr>
          <w:rFonts w:ascii="宋体" w:hAnsi="宋体" w:cs="宋体"/>
          <w:szCs w:val="21"/>
        </w:rPr>
      </w:pPr>
      <w:r>
        <w:rPr>
          <w:rFonts w:ascii="宋体" w:hAnsi="宋体" w:cs="宋体"/>
          <w:b/>
          <w:bCs/>
          <w:szCs w:val="21"/>
        </w:rPr>
        <w:t>6</w:t>
      </w:r>
      <w:r>
        <w:rPr>
          <w:rFonts w:ascii="宋体" w:hAnsi="宋体" w:cs="宋体"/>
          <w:szCs w:val="21"/>
        </w:rPr>
        <w:t xml:space="preserve"> </w:t>
      </w:r>
      <w:r>
        <w:rPr>
          <w:rFonts w:hint="eastAsia" w:ascii="宋体" w:hAnsi="宋体" w:cs="宋体"/>
          <w:szCs w:val="21"/>
        </w:rPr>
        <w:t>黏弹消能器，所有抽检试件均应先检测最大阻尼力、阻尼系数、速度指数、极限应变、滞回曲线，并抽取其中不少于1件进行60圈疲劳性能检测。</w:t>
      </w:r>
    </w:p>
    <w:p>
      <w:pPr>
        <w:widowControl w:val="0"/>
        <w:adjustRightInd/>
        <w:snapToGrid/>
        <w:ind w:firstLine="422" w:firstLineChars="200"/>
        <w:rPr>
          <w:rFonts w:ascii="宋体" w:hAnsi="宋体" w:cs="宋体"/>
          <w:szCs w:val="21"/>
        </w:rPr>
      </w:pPr>
      <w:r>
        <w:rPr>
          <w:rFonts w:ascii="宋体" w:hAnsi="宋体" w:cs="宋体"/>
          <w:b/>
          <w:bCs/>
          <w:szCs w:val="21"/>
        </w:rPr>
        <w:t>7</w:t>
      </w:r>
      <w:r>
        <w:rPr>
          <w:rFonts w:ascii="宋体" w:hAnsi="宋体" w:cs="宋体"/>
          <w:szCs w:val="21"/>
        </w:rPr>
        <w:t xml:space="preserve"> </w:t>
      </w:r>
      <w:r>
        <w:rPr>
          <w:rFonts w:hint="eastAsia" w:ascii="宋体" w:hAnsi="宋体" w:cs="宋体"/>
          <w:szCs w:val="21"/>
        </w:rPr>
        <w:t>高阻尼橡胶消能器，所有抽检试件均应先检测屈服承载力、屈服后刚度、等效阻尼比、等效刚度、滞回曲线，并抽取其中不少于1件进行60圈疲劳性能检测。</w:t>
      </w:r>
    </w:p>
    <w:p>
      <w:bookmarkStart w:id="980" w:name="_Toc3674"/>
      <w:bookmarkStart w:id="981" w:name="_Toc27958"/>
      <w:bookmarkStart w:id="982" w:name="_Toc19603"/>
      <w:bookmarkStart w:id="983" w:name="_Toc6658"/>
      <w:bookmarkStart w:id="984" w:name="_Toc8750"/>
      <w:bookmarkStart w:id="985" w:name="_Toc32564"/>
      <w:bookmarkStart w:id="986" w:name="_Toc15684"/>
      <w:bookmarkStart w:id="987" w:name="_Toc31632"/>
      <w:bookmarkStart w:id="988" w:name="_Toc22994"/>
      <w:bookmarkStart w:id="989" w:name="_Toc22005"/>
      <w:bookmarkStart w:id="990" w:name="_Toc8467"/>
      <w:bookmarkStart w:id="991" w:name="_Toc20031"/>
      <w:bookmarkStart w:id="992" w:name="_Toc23384"/>
      <w:bookmarkStart w:id="993" w:name="_Toc29857"/>
      <w:bookmarkStart w:id="994" w:name="_Toc29588"/>
      <w:bookmarkStart w:id="995" w:name="_Toc20872"/>
      <w:bookmarkStart w:id="996" w:name="_Toc5359"/>
      <w:bookmarkStart w:id="997" w:name="_Toc13200"/>
      <w:r>
        <w:rPr>
          <w:rFonts w:ascii="Times New Roman" w:hAnsi="Times New Roman" w:cs="Times New Roman"/>
          <w:b/>
          <w:bCs/>
        </w:rPr>
        <w:t xml:space="preserve">7.3.3 </w:t>
      </w:r>
      <w:r>
        <w:rPr>
          <w:rFonts w:hint="eastAsia"/>
        </w:rPr>
        <w:t>检验项目</w:t>
      </w:r>
      <w:bookmarkEnd w:id="980"/>
      <w:bookmarkEnd w:id="981"/>
      <w:bookmarkEnd w:id="982"/>
      <w:bookmarkEnd w:id="983"/>
      <w:bookmarkEnd w:id="984"/>
      <w:bookmarkEnd w:id="985"/>
      <w:bookmarkEnd w:id="986"/>
      <w:bookmarkEnd w:id="987"/>
      <w:bookmarkEnd w:id="988"/>
      <w:bookmarkEnd w:id="989"/>
      <w:bookmarkEnd w:id="990"/>
    </w:p>
    <w:p>
      <w:pPr>
        <w:widowControl w:val="0"/>
        <w:adjustRightInd/>
        <w:snapToGrid/>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7.3.5  </w:t>
      </w:r>
      <w:r>
        <w:rPr>
          <w:rFonts w:hint="eastAsia" w:ascii="Times New Roman" w:hAnsi="Times New Roman" w:eastAsia="黑体" w:cs="Times New Roman"/>
          <w:b/>
          <w:bCs/>
          <w:sz w:val="18"/>
          <w:szCs w:val="18"/>
        </w:rPr>
        <w:t>消能器检验项目</w:t>
      </w:r>
    </w:p>
    <w:tbl>
      <w:tblPr>
        <w:tblStyle w:val="16"/>
        <w:tblpPr w:leftFromText="180" w:rightFromText="180" w:vertAnchor="text" w:horzAnchor="page" w:tblpXSpec="center" w:tblpY="1091"/>
        <w:tblOverlap w:val="never"/>
        <w:tblW w:w="7443" w:type="dxa"/>
        <w:jc w:val="center"/>
        <w:tblInd w:w="0" w:type="dxa"/>
        <w:tblLayout w:type="fixed"/>
        <w:tblCellMar>
          <w:top w:w="0" w:type="dxa"/>
          <w:left w:w="0" w:type="dxa"/>
          <w:bottom w:w="0" w:type="dxa"/>
          <w:right w:w="0" w:type="dxa"/>
        </w:tblCellMar>
      </w:tblPr>
      <w:tblGrid>
        <w:gridCol w:w="1076"/>
        <w:gridCol w:w="1205"/>
        <w:gridCol w:w="1934"/>
        <w:gridCol w:w="1076"/>
        <w:gridCol w:w="1076"/>
        <w:gridCol w:w="1076"/>
      </w:tblGrid>
      <w:tr>
        <w:tblPrEx>
          <w:tblLayout w:type="fixed"/>
          <w:tblCellMar>
            <w:top w:w="0" w:type="dxa"/>
            <w:left w:w="0" w:type="dxa"/>
            <w:bottom w:w="0" w:type="dxa"/>
            <w:right w:w="0" w:type="dxa"/>
          </w:tblCellMar>
        </w:tblPrEx>
        <w:trPr>
          <w:trHeight w:val="365" w:hRule="atLeast"/>
          <w:jc w:val="center"/>
        </w:trPr>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产品名称</w:t>
            </w:r>
          </w:p>
        </w:tc>
        <w:tc>
          <w:tcPr>
            <w:tcW w:w="31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检验项目</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型式检验</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出厂检验</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见证检验</w:t>
            </w:r>
          </w:p>
        </w:tc>
      </w:tr>
      <w:tr>
        <w:tblPrEx>
          <w:tblLayout w:type="fixed"/>
          <w:tblCellMar>
            <w:top w:w="0" w:type="dxa"/>
            <w:left w:w="0" w:type="dxa"/>
            <w:bottom w:w="0" w:type="dxa"/>
            <w:right w:w="0" w:type="dxa"/>
          </w:tblCellMar>
        </w:tblPrEx>
        <w:trPr>
          <w:trHeight w:val="365" w:hRule="atLeast"/>
          <w:jc w:val="center"/>
        </w:trPr>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屈曲约束</w:t>
            </w:r>
          </w:p>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支撑</w:t>
            </w:r>
          </w:p>
        </w:tc>
        <w:tc>
          <w:tcPr>
            <w:tcW w:w="12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基本力学</w:t>
            </w:r>
          </w:p>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屈服承载力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屈服位移</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最大承载力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极限位移</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滞回曲线</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拉压不平衡系数</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疲劳性能</w:t>
            </w:r>
          </w:p>
        </w:tc>
        <w:tc>
          <w:tcPr>
            <w:tcW w:w="1934" w:type="dxa"/>
            <w:tcBorders>
              <w:top w:val="nil"/>
              <w:left w:val="nil"/>
              <w:bottom w:val="nil"/>
              <w:right w:val="nil"/>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最大阻尼力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滞回曲线</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滞回曲线面积</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耐腐蚀性能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中性盐雾试验</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金属屈服型消能器</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基本力学</w:t>
            </w:r>
          </w:p>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屈服承载力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屈服位移</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最大承载力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极限位移</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滞回曲线</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疲劳性能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最大阻尼力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滞回曲线</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滞回曲线面积</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耐腐蚀性能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中性盐雾试验</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摩擦消能器</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基本力学</w:t>
            </w:r>
          </w:p>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起滑阻尼力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起滑位移</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摩擦荷载</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极限位移</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滞回曲线</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70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起滑阻尼力与摩擦荷载偏差</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老化性能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摩擦荷载</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外观</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restart"/>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rPr>
                <w:rFonts w:ascii="宋体" w:hAnsi="宋体" w:cs="宋体"/>
                <w:sz w:val="18"/>
                <w:szCs w:val="18"/>
              </w:rPr>
            </w:pPr>
            <w:r>
              <w:rPr>
                <w:rFonts w:hint="eastAsia" w:ascii="宋体" w:hAnsi="宋体" w:cs="宋体"/>
                <w:sz w:val="18"/>
                <w:szCs w:val="18"/>
                <w:lang w:bidi="ar"/>
              </w:rPr>
              <w:t>疲劳性能</w:t>
            </w:r>
          </w:p>
        </w:tc>
        <w:tc>
          <w:tcPr>
            <w:tcW w:w="193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摩擦荷载</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滞回曲线</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滞回曲线面积</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耐腐蚀性能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中性盐雾试验</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黏滞消能器</w:t>
            </w:r>
          </w:p>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（黏滞阻尼墙）</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基本力学</w:t>
            </w:r>
          </w:p>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极限位移</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最大阻尼力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极限速度</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阻尼系数</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速度指数</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滞回曲线</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restart"/>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rPr>
                <w:rFonts w:ascii="宋体" w:hAnsi="宋体" w:cs="宋体"/>
                <w:sz w:val="18"/>
                <w:szCs w:val="18"/>
              </w:rPr>
            </w:pPr>
            <w:r>
              <w:rPr>
                <w:rFonts w:hint="eastAsia" w:ascii="宋体" w:hAnsi="宋体" w:cs="宋体"/>
                <w:sz w:val="18"/>
                <w:szCs w:val="18"/>
                <w:lang w:bidi="ar"/>
              </w:rPr>
              <w:t>疲劳性能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最大阻尼力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滞回曲线</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滞回曲线面积</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风振测试</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最大阻尼力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滞回曲线</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频率相关性</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最大阻尼力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温度相关性</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最大阻尼力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耐腐蚀性能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中性盐雾试验</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黏弹消能器</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基本力学</w:t>
            </w:r>
          </w:p>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最大阻尼力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阻尼系数</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速度指数</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刚度</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滞回曲线</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r>
              <w:rPr>
                <w:rFonts w:hint="eastAsia" w:ascii="宋体" w:hAnsi="宋体" w:cs="宋体"/>
                <w:sz w:val="18"/>
                <w:szCs w:val="18"/>
              </w:rPr>
              <w:t>极限性能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极限应变</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老化性能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变形</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477"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pacing w:val="-2"/>
                <w:sz w:val="18"/>
                <w:szCs w:val="18"/>
              </w:rPr>
              <w:t>阻尼系数、速度指数、最大阻尼力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外观</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477"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疲劳性能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pacing w:val="-2"/>
                <w:sz w:val="18"/>
                <w:szCs w:val="18"/>
              </w:rPr>
              <w:t>阻尼系数、速度指数、最大阻尼力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滞回曲线</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滞回曲线面积</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462"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频率相关性</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最大阻尼力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温度相关性</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最大阻尼力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变形相关性</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最大阻尼力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86" w:hRule="atLeast"/>
          <w:jc w:val="center"/>
        </w:trPr>
        <w:tc>
          <w:tcPr>
            <w:tcW w:w="107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高阻尼橡胶消能器</w:t>
            </w:r>
          </w:p>
        </w:tc>
        <w:tc>
          <w:tcPr>
            <w:tcW w:w="12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基本性能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val="0"/>
              <w:overflowPunct w:val="0"/>
              <w:autoSpaceDE w:val="0"/>
              <w:autoSpaceDN w:val="0"/>
              <w:bidi/>
              <w:spacing w:line="240" w:lineRule="auto"/>
              <w:ind w:left="99"/>
              <w:jc w:val="center"/>
              <w:rPr>
                <w:rFonts w:ascii="宋体" w:hAnsi="宋体" w:cs="宋体"/>
                <w:sz w:val="18"/>
                <w:szCs w:val="18"/>
                <w:lang w:bidi="ar"/>
              </w:rPr>
            </w:pPr>
            <w:r>
              <w:rPr>
                <w:rFonts w:hint="eastAsia" w:ascii="宋体" w:hAnsi="宋体" w:cs="宋体"/>
                <w:spacing w:val="-2"/>
                <w:sz w:val="18"/>
                <w:szCs w:val="18"/>
              </w:rPr>
              <w:t>屈服承载力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86" w:hRule="atLeast"/>
          <w:jc w:val="center"/>
        </w:trPr>
        <w:tc>
          <w:tcPr>
            <w:tcW w:w="10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2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val="0"/>
              <w:overflowPunct w:val="0"/>
              <w:autoSpaceDE w:val="0"/>
              <w:autoSpaceDN w:val="0"/>
              <w:bidi/>
              <w:spacing w:line="240" w:lineRule="auto"/>
              <w:ind w:left="99"/>
              <w:jc w:val="center"/>
              <w:rPr>
                <w:rFonts w:ascii="宋体" w:hAnsi="宋体" w:cs="宋体"/>
                <w:sz w:val="18"/>
                <w:szCs w:val="18"/>
                <w:lang w:bidi="ar"/>
              </w:rPr>
            </w:pPr>
            <w:r>
              <w:rPr>
                <w:rFonts w:hint="eastAsia" w:ascii="宋体" w:hAnsi="宋体" w:cs="宋体"/>
                <w:spacing w:val="-2"/>
                <w:sz w:val="18"/>
                <w:szCs w:val="18"/>
              </w:rPr>
              <w:t>屈服后刚度</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86" w:hRule="atLeast"/>
          <w:jc w:val="center"/>
        </w:trPr>
        <w:tc>
          <w:tcPr>
            <w:tcW w:w="10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2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val="0"/>
              <w:overflowPunct w:val="0"/>
              <w:autoSpaceDE w:val="0"/>
              <w:autoSpaceDN w:val="0"/>
              <w:bidi/>
              <w:spacing w:line="240" w:lineRule="auto"/>
              <w:ind w:left="99"/>
              <w:jc w:val="center"/>
              <w:rPr>
                <w:rFonts w:ascii="宋体" w:hAnsi="宋体" w:cs="宋体"/>
                <w:sz w:val="18"/>
                <w:szCs w:val="18"/>
                <w:lang w:bidi="ar"/>
              </w:rPr>
            </w:pPr>
            <w:r>
              <w:rPr>
                <w:rFonts w:hint="eastAsia" w:ascii="宋体" w:hAnsi="宋体" w:cs="宋体"/>
                <w:spacing w:val="-2"/>
                <w:sz w:val="18"/>
                <w:szCs w:val="18"/>
              </w:rPr>
              <w:t>等效阻尼比</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90" w:hRule="atLeast"/>
          <w:jc w:val="center"/>
        </w:trPr>
        <w:tc>
          <w:tcPr>
            <w:tcW w:w="10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2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val="0"/>
              <w:overflowPunct w:val="0"/>
              <w:autoSpaceDE w:val="0"/>
              <w:autoSpaceDN w:val="0"/>
              <w:bidi/>
              <w:spacing w:line="240" w:lineRule="auto"/>
              <w:ind w:left="99" w:right="2"/>
              <w:jc w:val="center"/>
              <w:rPr>
                <w:rFonts w:ascii="宋体" w:hAnsi="宋体"/>
                <w:sz w:val="18"/>
                <w:szCs w:val="18"/>
              </w:rPr>
            </w:pPr>
            <w:r>
              <w:rPr>
                <w:rFonts w:hint="eastAsia" w:ascii="宋体" w:hAnsi="宋体"/>
                <w:sz w:val="18"/>
                <w:szCs w:val="18"/>
              </w:rPr>
              <w:t>等效水平刚度</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90" w:hRule="atLeast"/>
          <w:jc w:val="center"/>
        </w:trPr>
        <w:tc>
          <w:tcPr>
            <w:tcW w:w="10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2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val="0"/>
              <w:overflowPunct w:val="0"/>
              <w:autoSpaceDE w:val="0"/>
              <w:autoSpaceDN w:val="0"/>
              <w:bidi/>
              <w:spacing w:line="240" w:lineRule="auto"/>
              <w:ind w:left="99" w:right="2"/>
              <w:jc w:val="center"/>
              <w:rPr>
                <w:rFonts w:ascii="宋体" w:hAnsi="宋体" w:cs="宋体"/>
                <w:sz w:val="18"/>
                <w:szCs w:val="18"/>
                <w:lang w:bidi="ar"/>
              </w:rPr>
            </w:pPr>
            <w:r>
              <w:rPr>
                <w:rFonts w:hint="eastAsia" w:ascii="宋体" w:hAnsi="宋体"/>
                <w:sz w:val="18"/>
                <w:szCs w:val="18"/>
              </w:rPr>
              <w:t>极限位移</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86" w:hRule="atLeast"/>
          <w:jc w:val="center"/>
        </w:trPr>
        <w:tc>
          <w:tcPr>
            <w:tcW w:w="10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2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val="0"/>
              <w:overflowPunct w:val="0"/>
              <w:autoSpaceDE w:val="0"/>
              <w:autoSpaceDN w:val="0"/>
              <w:bidi/>
              <w:spacing w:line="240" w:lineRule="auto"/>
              <w:ind w:left="99"/>
              <w:jc w:val="center"/>
              <w:rPr>
                <w:rFonts w:ascii="宋体" w:hAnsi="宋体" w:cs="宋体"/>
                <w:sz w:val="18"/>
                <w:szCs w:val="18"/>
                <w:lang w:bidi="ar"/>
              </w:rPr>
            </w:pPr>
            <w:r>
              <w:rPr>
                <w:rFonts w:hint="eastAsia" w:ascii="宋体" w:hAnsi="宋体" w:cs="宋体"/>
                <w:spacing w:val="-2"/>
                <w:sz w:val="18"/>
                <w:szCs w:val="18"/>
              </w:rPr>
              <w:t>滞回曲线</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454" w:hRule="atLeast"/>
          <w:jc w:val="center"/>
        </w:trPr>
        <w:tc>
          <w:tcPr>
            <w:tcW w:w="10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2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老化性能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val="0"/>
              <w:overflowPunct w:val="0"/>
              <w:autoSpaceDE w:val="0"/>
              <w:autoSpaceDN w:val="0"/>
              <w:bidi/>
              <w:spacing w:line="240" w:lineRule="auto"/>
              <w:jc w:val="center"/>
              <w:rPr>
                <w:rFonts w:ascii="宋体" w:hAnsi="宋体" w:cs="宋体"/>
                <w:sz w:val="18"/>
                <w:szCs w:val="18"/>
                <w:lang w:bidi="ar"/>
              </w:rPr>
            </w:pPr>
            <w:r>
              <w:rPr>
                <w:rFonts w:hint="eastAsia" w:ascii="宋体" w:hAnsi="宋体" w:cs="宋体"/>
                <w:spacing w:val="-2"/>
                <w:sz w:val="18"/>
                <w:szCs w:val="18"/>
              </w:rPr>
              <w:t>变形</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479" w:hRule="atLeast"/>
          <w:jc w:val="center"/>
        </w:trPr>
        <w:tc>
          <w:tcPr>
            <w:tcW w:w="10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2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val="0"/>
              <w:overflowPunct w:val="0"/>
              <w:autoSpaceDE w:val="0"/>
              <w:autoSpaceDN w:val="0"/>
              <w:bidi/>
              <w:spacing w:line="240" w:lineRule="auto"/>
              <w:ind w:left="9"/>
              <w:jc w:val="center"/>
              <w:rPr>
                <w:rFonts w:ascii="宋体" w:hAnsi="宋体" w:cs="宋体"/>
                <w:sz w:val="18"/>
                <w:szCs w:val="18"/>
                <w:lang w:bidi="ar"/>
              </w:rPr>
            </w:pPr>
            <w:r>
              <w:rPr>
                <w:rFonts w:hint="eastAsia" w:ascii="宋体" w:hAnsi="宋体" w:cs="宋体"/>
                <w:spacing w:val="-2"/>
                <w:sz w:val="18"/>
                <w:szCs w:val="18"/>
              </w:rPr>
              <w:t>屈服承载力、屈服后刚度、等效阻尼比、</w:t>
            </w:r>
            <w:r>
              <w:rPr>
                <w:rFonts w:hint="eastAsia" w:ascii="宋体" w:hAnsi="宋体"/>
                <w:sz w:val="18"/>
                <w:szCs w:val="18"/>
              </w:rPr>
              <w:t>等效水平刚度</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2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val="0"/>
              <w:overflowPunct w:val="0"/>
              <w:autoSpaceDE w:val="0"/>
              <w:autoSpaceDN w:val="0"/>
              <w:bidi/>
              <w:spacing w:line="240" w:lineRule="auto"/>
              <w:jc w:val="center"/>
              <w:rPr>
                <w:rFonts w:ascii="宋体" w:hAnsi="宋体" w:cs="宋体"/>
                <w:sz w:val="18"/>
                <w:szCs w:val="18"/>
                <w:lang w:bidi="ar"/>
              </w:rPr>
            </w:pPr>
            <w:r>
              <w:rPr>
                <w:rFonts w:hint="eastAsia" w:ascii="宋体" w:hAnsi="宋体" w:cs="宋体"/>
                <w:spacing w:val="-2"/>
                <w:sz w:val="18"/>
                <w:szCs w:val="18"/>
              </w:rPr>
              <w:t>外观</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479" w:hRule="atLeast"/>
          <w:jc w:val="center"/>
        </w:trPr>
        <w:tc>
          <w:tcPr>
            <w:tcW w:w="10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2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疲劳性能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val="0"/>
              <w:overflowPunct w:val="0"/>
              <w:autoSpaceDE w:val="0"/>
              <w:autoSpaceDN w:val="0"/>
              <w:bidi/>
              <w:spacing w:line="240" w:lineRule="auto"/>
              <w:ind w:left="9"/>
              <w:jc w:val="center"/>
              <w:rPr>
                <w:rFonts w:ascii="宋体" w:hAnsi="宋体" w:cs="宋体"/>
                <w:sz w:val="18"/>
                <w:szCs w:val="18"/>
                <w:lang w:bidi="ar"/>
              </w:rPr>
            </w:pPr>
            <w:r>
              <w:rPr>
                <w:rFonts w:hint="eastAsia" w:ascii="宋体" w:hAnsi="宋体" w:cs="宋体"/>
                <w:spacing w:val="-2"/>
                <w:sz w:val="18"/>
                <w:szCs w:val="18"/>
              </w:rPr>
              <w:t>屈服承载力、屈服后刚度、等效阻尼比、</w:t>
            </w:r>
            <w:r>
              <w:rPr>
                <w:rFonts w:hint="eastAsia" w:ascii="宋体" w:hAnsi="宋体"/>
                <w:sz w:val="18"/>
                <w:szCs w:val="18"/>
              </w:rPr>
              <w:t>等效水平刚度</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2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val="0"/>
              <w:overflowPunct w:val="0"/>
              <w:autoSpaceDE w:val="0"/>
              <w:autoSpaceDN w:val="0"/>
              <w:bidi/>
              <w:spacing w:line="240" w:lineRule="auto"/>
              <w:jc w:val="center"/>
              <w:rPr>
                <w:rFonts w:ascii="宋体" w:hAnsi="宋体" w:cs="宋体"/>
                <w:sz w:val="18"/>
                <w:szCs w:val="18"/>
                <w:lang w:bidi="ar"/>
              </w:rPr>
            </w:pPr>
            <w:r>
              <w:rPr>
                <w:rFonts w:hint="eastAsia" w:ascii="宋体" w:hAnsi="宋体" w:cs="宋体"/>
                <w:sz w:val="18"/>
                <w:szCs w:val="18"/>
              </w:rPr>
              <w:t>滞回曲线</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2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val="0"/>
              <w:overflowPunct w:val="0"/>
              <w:autoSpaceDE w:val="0"/>
              <w:autoSpaceDN w:val="0"/>
              <w:bidi/>
              <w:spacing w:line="240" w:lineRule="auto"/>
              <w:jc w:val="center"/>
              <w:rPr>
                <w:rFonts w:ascii="宋体" w:hAnsi="宋体" w:cs="宋体"/>
                <w:sz w:val="18"/>
                <w:szCs w:val="18"/>
                <w:lang w:bidi="ar"/>
              </w:rPr>
            </w:pPr>
            <w:r>
              <w:rPr>
                <w:rFonts w:hint="eastAsia" w:ascii="宋体" w:hAnsi="宋体" w:cs="宋体"/>
                <w:sz w:val="18"/>
                <w:szCs w:val="18"/>
              </w:rPr>
              <w:t>滞回曲线面积</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调谐质量</w:t>
            </w:r>
          </w:p>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消能器</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力学性能</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调谐频率</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6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阻尼比</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r>
        <w:tblPrEx>
          <w:tblLayout w:type="fixed"/>
          <w:tblCellMar>
            <w:top w:w="0" w:type="dxa"/>
            <w:left w:w="0" w:type="dxa"/>
            <w:bottom w:w="0" w:type="dxa"/>
            <w:right w:w="0" w:type="dxa"/>
          </w:tblCellMar>
        </w:tblPrEx>
        <w:trPr>
          <w:trHeight w:val="375" w:hRule="atLeast"/>
          <w:jc w:val="center"/>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rPr>
                <w:rFonts w:ascii="宋体" w:hAnsi="宋体" w:cs="宋体"/>
                <w:sz w:val="18"/>
                <w:szCs w:val="18"/>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极限位移</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bidi/>
              <w:spacing w:line="240" w:lineRule="auto"/>
              <w:jc w:val="center"/>
              <w:textAlignment w:val="center"/>
              <w:rPr>
                <w:rFonts w:ascii="宋体" w:hAnsi="宋体" w:cs="宋体"/>
                <w:sz w:val="18"/>
                <w:szCs w:val="18"/>
              </w:rPr>
            </w:pPr>
            <w:r>
              <w:rPr>
                <w:rFonts w:hint="eastAsia" w:ascii="宋体" w:hAnsi="宋体" w:cs="宋体"/>
                <w:sz w:val="18"/>
                <w:szCs w:val="18"/>
                <w:lang w:bidi="ar"/>
              </w:rPr>
              <w:t>√</w:t>
            </w:r>
          </w:p>
        </w:tc>
      </w:tr>
    </w:tbl>
    <w:p>
      <w:pPr>
        <w:widowControl w:val="0"/>
        <w:adjustRightInd/>
        <w:snapToGrid/>
        <w:rPr>
          <w:rFonts w:ascii="Times New Roman" w:hAnsi="Times New Roman" w:eastAsia="黑体" w:cs="Times New Roman"/>
          <w:b/>
          <w:bCs/>
          <w:sz w:val="18"/>
          <w:szCs w:val="18"/>
        </w:rPr>
      </w:pPr>
    </w:p>
    <w:bookmarkEnd w:id="991"/>
    <w:bookmarkEnd w:id="992"/>
    <w:bookmarkEnd w:id="993"/>
    <w:bookmarkEnd w:id="994"/>
    <w:bookmarkEnd w:id="995"/>
    <w:bookmarkEnd w:id="996"/>
    <w:bookmarkEnd w:id="997"/>
    <w:p>
      <w:pPr>
        <w:pStyle w:val="2"/>
        <w:numPr>
          <w:ilvl w:val="0"/>
          <w:numId w:val="10"/>
        </w:numPr>
        <w:jc w:val="center"/>
      </w:pPr>
      <w:bookmarkStart w:id="998" w:name="_Toc11085"/>
      <w:bookmarkStart w:id="999" w:name="_Toc36475007"/>
      <w:bookmarkStart w:id="1000" w:name="_Toc18334"/>
      <w:bookmarkStart w:id="1001" w:name="_Toc10139"/>
      <w:bookmarkStart w:id="1002" w:name="_Toc23053"/>
      <w:bookmarkStart w:id="1003" w:name="_Toc11189"/>
      <w:bookmarkStart w:id="1004" w:name="_Toc8729"/>
      <w:bookmarkStart w:id="1005" w:name="_Toc30768"/>
      <w:bookmarkStart w:id="1006" w:name="_Toc57726220"/>
      <w:r>
        <w:rPr>
          <w:rFonts w:hint="eastAsia" w:ascii="黑体" w:hAnsi="黑体"/>
          <w:sz w:val="28"/>
          <w:szCs w:val="28"/>
        </w:rPr>
        <w:t>消能减震工程的施工</w:t>
      </w:r>
      <w:bookmarkEnd w:id="998"/>
      <w:bookmarkEnd w:id="999"/>
      <w:r>
        <w:rPr>
          <w:rFonts w:hint="eastAsia" w:ascii="黑体" w:hAnsi="黑体"/>
          <w:sz w:val="28"/>
          <w:szCs w:val="28"/>
        </w:rPr>
        <w:t>、验收和维护</w:t>
      </w:r>
      <w:bookmarkEnd w:id="1000"/>
      <w:bookmarkEnd w:id="1001"/>
      <w:bookmarkEnd w:id="1002"/>
      <w:bookmarkEnd w:id="1003"/>
      <w:bookmarkEnd w:id="1004"/>
      <w:bookmarkEnd w:id="1005"/>
      <w:bookmarkEnd w:id="1006"/>
    </w:p>
    <w:p>
      <w:pPr>
        <w:pStyle w:val="3"/>
        <w:numPr>
          <w:ilvl w:val="0"/>
          <w:numId w:val="0"/>
        </w:numPr>
        <w:jc w:val="center"/>
        <w:rPr>
          <w:rFonts w:ascii="Times New Roman" w:hAnsi="Times New Roman" w:eastAsia="黑体" w:cs="Times New Roman"/>
          <w:sz w:val="21"/>
          <w:szCs w:val="21"/>
        </w:rPr>
      </w:pPr>
      <w:bookmarkStart w:id="1007" w:name="_Toc36475008"/>
      <w:bookmarkStart w:id="1008" w:name="_Toc2901"/>
      <w:bookmarkStart w:id="1009" w:name="_Toc3833"/>
      <w:bookmarkStart w:id="1010" w:name="_Toc22759"/>
      <w:bookmarkStart w:id="1011" w:name="_Toc24064"/>
      <w:bookmarkStart w:id="1012" w:name="_Toc23287"/>
      <w:bookmarkStart w:id="1013" w:name="_Toc26399"/>
      <w:bookmarkStart w:id="1014" w:name="_Toc6435"/>
      <w:bookmarkStart w:id="1015" w:name="_Toc57726221"/>
      <w:r>
        <w:rPr>
          <w:rFonts w:ascii="Times New Roman" w:hAnsi="Times New Roman" w:eastAsia="黑体" w:cs="Times New Roman"/>
          <w:sz w:val="21"/>
          <w:szCs w:val="21"/>
        </w:rPr>
        <w:t xml:space="preserve">8.1 </w:t>
      </w:r>
      <w:r>
        <w:rPr>
          <w:rFonts w:hint="eastAsia" w:ascii="Times New Roman" w:hAnsi="Times New Roman" w:eastAsia="黑体" w:cs="Times New Roman"/>
          <w:sz w:val="21"/>
          <w:szCs w:val="21"/>
        </w:rPr>
        <w:t>一般规定</w:t>
      </w:r>
      <w:bookmarkEnd w:id="1007"/>
      <w:bookmarkEnd w:id="1008"/>
      <w:bookmarkEnd w:id="1009"/>
      <w:bookmarkEnd w:id="1010"/>
      <w:bookmarkEnd w:id="1011"/>
      <w:bookmarkEnd w:id="1012"/>
      <w:bookmarkEnd w:id="1013"/>
      <w:bookmarkEnd w:id="1014"/>
      <w:bookmarkEnd w:id="1015"/>
    </w:p>
    <w:p>
      <w:pPr>
        <w:rPr>
          <w:rFonts w:ascii="Times New Roman" w:hAnsi="Times New Roman" w:cs="Times New Roman"/>
        </w:rPr>
      </w:pPr>
      <w:r>
        <w:rPr>
          <w:rFonts w:ascii="Times New Roman" w:hAnsi="Times New Roman" w:cs="Times New Roman"/>
          <w:b/>
        </w:rPr>
        <w:t xml:space="preserve">8.1.1 </w:t>
      </w:r>
      <w:r>
        <w:rPr>
          <w:rFonts w:hint="eastAsia" w:ascii="Times New Roman" w:hAnsi="Times New Roman" w:cs="Times New Roman"/>
        </w:rPr>
        <w:t>消能部件进场时，应进行进场验收，并经监理（建设）单位核准。</w:t>
      </w:r>
    </w:p>
    <w:p>
      <w:pPr>
        <w:rPr>
          <w:rFonts w:ascii="Times New Roman" w:hAnsi="Times New Roman" w:cs="Times New Roman"/>
          <w:szCs w:val="21"/>
        </w:rPr>
      </w:pPr>
      <w:r>
        <w:rPr>
          <w:rFonts w:ascii="Times New Roman" w:hAnsi="Times New Roman" w:cs="Times New Roman"/>
          <w:b/>
        </w:rPr>
        <w:t xml:space="preserve">8.1.2 </w:t>
      </w:r>
      <w:r>
        <w:rPr>
          <w:rFonts w:hint="eastAsia" w:ascii="Times New Roman" w:hAnsi="Times New Roman" w:cs="Times New Roman"/>
        </w:rPr>
        <w:t>消能部件进场验收包括出厂合格证明文件检查、出厂检验报告检查、外观尺寸检查、见证检验。当设计有其他要求时，尚应进行相应的检验。</w:t>
      </w:r>
    </w:p>
    <w:p>
      <w:pPr>
        <w:rPr>
          <w:rFonts w:ascii="Times New Roman" w:hAnsi="Times New Roman" w:cs="Times New Roman"/>
        </w:rPr>
      </w:pPr>
      <w:r>
        <w:rPr>
          <w:rFonts w:ascii="Times New Roman" w:hAnsi="Times New Roman" w:cs="Times New Roman"/>
          <w:b/>
        </w:rPr>
        <w:t xml:space="preserve">8.1.3 </w:t>
      </w:r>
      <w:r>
        <w:rPr>
          <w:rFonts w:hint="eastAsia" w:ascii="Times New Roman" w:hAnsi="Times New Roman" w:cs="Times New Roman"/>
        </w:rPr>
        <w:t>消能部件进场应提供下列质量证明文件：</w:t>
      </w:r>
    </w:p>
    <w:p>
      <w:pPr>
        <w:ind w:left="210" w:leftChars="100" w:firstLine="211" w:firstLineChars="100"/>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w:t>
      </w:r>
      <w:r>
        <w:rPr>
          <w:rFonts w:hint="eastAsia" w:ascii="Times New Roman" w:hAnsi="Times New Roman" w:cs="Times New Roman"/>
        </w:rPr>
        <w:t>消能器、支撑和连接件所用钢材、紧固件、黏滞材料、摩擦材料、黏弹性材料等原材料的质量证明文件；</w:t>
      </w:r>
    </w:p>
    <w:p>
      <w:pPr>
        <w:ind w:firstLine="422" w:firstLineChars="200"/>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w:t>
      </w:r>
      <w:r>
        <w:rPr>
          <w:rFonts w:hint="eastAsia" w:ascii="Times New Roman" w:hAnsi="Times New Roman" w:cs="Times New Roman"/>
        </w:rPr>
        <w:t>消能器和连接件进场时，应提供产品合格证、外观质量及尺寸偏差出厂检测报告；</w:t>
      </w:r>
    </w:p>
    <w:p>
      <w:pPr>
        <w:ind w:firstLine="422" w:firstLineChars="200"/>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w:t>
      </w:r>
      <w:r>
        <w:rPr>
          <w:rFonts w:hint="eastAsia" w:ascii="Times New Roman" w:hAnsi="Times New Roman" w:cs="Times New Roman"/>
        </w:rPr>
        <w:t>消能器生产厂家生产及服务能力证明材料；</w:t>
      </w:r>
    </w:p>
    <w:p>
      <w:pPr>
        <w:ind w:firstLine="422" w:firstLineChars="200"/>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w:t>
      </w:r>
      <w:r>
        <w:rPr>
          <w:rFonts w:hint="eastAsia" w:ascii="Times New Roman" w:hAnsi="Times New Roman" w:cs="Times New Roman"/>
        </w:rPr>
        <w:t>项目所使用全部规格消能器型式检验报告；</w:t>
      </w:r>
    </w:p>
    <w:p>
      <w:pPr>
        <w:ind w:firstLine="422" w:firstLineChars="200"/>
        <w:rPr>
          <w:rFonts w:ascii="Times New Roman" w:hAnsi="Times New Roman" w:cs="Times New Roman"/>
          <w:sz w:val="22"/>
        </w:rPr>
      </w:pPr>
      <w:r>
        <w:rPr>
          <w:rFonts w:ascii="Times New Roman" w:hAnsi="Times New Roman" w:cs="Times New Roman"/>
          <w:b/>
          <w:bCs/>
        </w:rPr>
        <w:t>5</w:t>
      </w:r>
      <w:r>
        <w:rPr>
          <w:rFonts w:ascii="Times New Roman" w:hAnsi="Times New Roman" w:cs="Times New Roman"/>
        </w:rPr>
        <w:t xml:space="preserve"> </w:t>
      </w:r>
      <w:r>
        <w:rPr>
          <w:rFonts w:hint="eastAsia" w:ascii="Times New Roman" w:hAnsi="Times New Roman" w:cs="Times New Roman"/>
        </w:rPr>
        <w:t>其</w:t>
      </w:r>
      <w:r>
        <w:rPr>
          <w:rFonts w:hint="eastAsia" w:ascii="Times New Roman" w:hAnsi="Times New Roman" w:cs="Times New Roman"/>
          <w:sz w:val="22"/>
        </w:rPr>
        <w:t>他必要证明文件。</w:t>
      </w:r>
    </w:p>
    <w:p>
      <w:pPr>
        <w:rPr>
          <w:rFonts w:ascii="Times New Roman" w:hAnsi="Times New Roman" w:cs="Times New Roman"/>
        </w:rPr>
      </w:pPr>
      <w:r>
        <w:rPr>
          <w:rFonts w:ascii="Times New Roman" w:hAnsi="Times New Roman" w:cs="Times New Roman"/>
          <w:b/>
        </w:rPr>
        <w:t>8.1.4</w:t>
      </w:r>
      <w:r>
        <w:rPr>
          <w:rFonts w:ascii="Times New Roman" w:hAnsi="Times New Roman" w:cs="Times New Roman"/>
        </w:rPr>
        <w:t xml:space="preserve"> </w:t>
      </w:r>
      <w:r>
        <w:rPr>
          <w:rFonts w:hint="eastAsia" w:ascii="Times New Roman" w:hAnsi="Times New Roman" w:cs="Times New Roman"/>
        </w:rPr>
        <w:t>消能部件搬运时应有防止雨淋、日晒、磕碰和锐器划伤等措施。</w:t>
      </w:r>
    </w:p>
    <w:p>
      <w:pPr>
        <w:rPr>
          <w:rFonts w:ascii="Times New Roman" w:hAnsi="Times New Roman" w:cs="Times New Roman"/>
        </w:rPr>
      </w:pPr>
      <w:r>
        <w:rPr>
          <w:rFonts w:ascii="Times New Roman" w:hAnsi="Times New Roman" w:cs="Times New Roman"/>
          <w:b/>
        </w:rPr>
        <w:t>8.1.5</w:t>
      </w:r>
      <w:r>
        <w:rPr>
          <w:rFonts w:ascii="Times New Roman" w:hAnsi="Times New Roman" w:cs="Times New Roman"/>
        </w:rPr>
        <w:t xml:space="preserve"> </w:t>
      </w:r>
      <w:r>
        <w:rPr>
          <w:rFonts w:hint="eastAsia" w:ascii="Times New Roman" w:hAnsi="Times New Roman" w:cs="Times New Roman"/>
        </w:rPr>
        <w:t>消能部件进场后，应按种类、规格、批次分开贮存。存储环境应选在干燥、通风、无腐蚀性气体、无紫外线直接照射并远离热源的场所，码置应整齐牢固，不得混放、散放。严禁与酸碱、油类、有机溶剂或腐蚀性化学品等接触。</w:t>
      </w:r>
    </w:p>
    <w:p>
      <w:pPr>
        <w:rPr>
          <w:rFonts w:ascii="Times New Roman" w:hAnsi="Times New Roman" w:cs="Times New Roman"/>
        </w:rPr>
      </w:pPr>
      <w:r>
        <w:rPr>
          <w:rFonts w:ascii="Times New Roman" w:hAnsi="Times New Roman" w:cs="Times New Roman"/>
          <w:b/>
        </w:rPr>
        <w:t xml:space="preserve">8.1.6 </w:t>
      </w:r>
      <w:r>
        <w:rPr>
          <w:rFonts w:hint="eastAsia" w:ascii="Times New Roman" w:hAnsi="Times New Roman" w:cs="Times New Roman"/>
        </w:rPr>
        <w:t>消能减震工程应作为主体结构分部工程的一个子分部工程进行施工和质量验收，并符合以下规定：</w:t>
      </w:r>
    </w:p>
    <w:p>
      <w:pPr>
        <w:ind w:firstLine="422" w:firstLineChars="200"/>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w:t>
      </w:r>
      <w:r>
        <w:rPr>
          <w:rFonts w:hint="eastAsia" w:ascii="Times New Roman" w:hAnsi="Times New Roman" w:cs="Times New Roman"/>
        </w:rPr>
        <w:t>分项工程可按消能器产品类别、消能器施工工艺进行划分。</w:t>
      </w:r>
    </w:p>
    <w:p>
      <w:pPr>
        <w:ind w:firstLine="422" w:firstLineChars="200"/>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w:t>
      </w:r>
      <w:r>
        <w:rPr>
          <w:rFonts w:hint="eastAsia" w:ascii="Times New Roman" w:hAnsi="Times New Roman" w:cs="Times New Roman"/>
        </w:rPr>
        <w:t>检验批可按楼层、结构缝或施工段划分。</w:t>
      </w:r>
    </w:p>
    <w:p>
      <w:pPr>
        <w:rPr>
          <w:rFonts w:ascii="Times New Roman" w:hAnsi="Times New Roman" w:cs="Times New Roman"/>
        </w:rPr>
      </w:pPr>
      <w:r>
        <w:rPr>
          <w:rFonts w:ascii="Times New Roman" w:hAnsi="Times New Roman" w:cs="Times New Roman"/>
          <w:b/>
        </w:rPr>
        <w:t>8.1.7</w:t>
      </w:r>
      <w:r>
        <w:rPr>
          <w:rFonts w:ascii="Times New Roman" w:hAnsi="Times New Roman" w:cs="Times New Roman"/>
        </w:rPr>
        <w:t xml:space="preserve"> </w:t>
      </w:r>
      <w:r>
        <w:rPr>
          <w:rFonts w:hint="eastAsia" w:ascii="Times New Roman" w:hAnsi="Times New Roman" w:cs="Times New Roman"/>
        </w:rPr>
        <w:t>消能减震子分部工程的施工作业，宜划分为消能器进场验收、消能器安装防护两个阶段。</w:t>
      </w:r>
    </w:p>
    <w:p>
      <w:pPr>
        <w:rPr>
          <w:rFonts w:ascii="Times New Roman" w:hAnsi="Times New Roman" w:cs="Times New Roman"/>
        </w:rPr>
      </w:pPr>
      <w:r>
        <w:rPr>
          <w:rFonts w:ascii="Times New Roman" w:hAnsi="Times New Roman" w:cs="Times New Roman"/>
          <w:b/>
        </w:rPr>
        <w:t xml:space="preserve">8.1.8 </w:t>
      </w:r>
      <w:r>
        <w:rPr>
          <w:rFonts w:hint="eastAsia" w:ascii="Times New Roman" w:hAnsi="Times New Roman" w:cs="Times New Roman"/>
        </w:rPr>
        <w:t>消能减震工程施工前，施工单位宜根据本规程规定，结合主体结构的材料、体系、消能器类别及施工条件编制专项施工方案，报监理（建设）单位审核，并在消能器安装前进行专项技术交底。</w:t>
      </w:r>
    </w:p>
    <w:p>
      <w:pPr>
        <w:rPr>
          <w:rFonts w:ascii="Times New Roman" w:hAnsi="Times New Roman" w:cs="Times New Roman"/>
        </w:rPr>
      </w:pPr>
      <w:r>
        <w:rPr>
          <w:rFonts w:ascii="Times New Roman" w:hAnsi="Times New Roman" w:cs="Times New Roman"/>
          <w:b/>
        </w:rPr>
        <w:t>8.1.9</w:t>
      </w:r>
      <w:r>
        <w:rPr>
          <w:rFonts w:ascii="Times New Roman" w:hAnsi="Times New Roman" w:cs="Times New Roman"/>
        </w:rPr>
        <w:t xml:space="preserve"> </w:t>
      </w:r>
      <w:r>
        <w:rPr>
          <w:rFonts w:hint="eastAsia" w:ascii="Times New Roman" w:hAnsi="Times New Roman" w:cs="Times New Roman"/>
        </w:rPr>
        <w:t>消能减震工程施工所采用的各类计量器具，均应经校准或检定合格，且应在有效期内使用。</w:t>
      </w:r>
    </w:p>
    <w:p>
      <w:pPr>
        <w:rPr>
          <w:rFonts w:ascii="Times New Roman" w:hAnsi="Times New Roman" w:cs="Times New Roman"/>
        </w:rPr>
      </w:pPr>
      <w:r>
        <w:rPr>
          <w:rFonts w:ascii="Times New Roman" w:hAnsi="Times New Roman" w:cs="Times New Roman"/>
          <w:b/>
        </w:rPr>
        <w:t>8.1.10</w:t>
      </w:r>
      <w:r>
        <w:rPr>
          <w:rFonts w:ascii="Times New Roman" w:hAnsi="Times New Roman" w:cs="Times New Roman"/>
        </w:rPr>
        <w:t xml:space="preserve"> </w:t>
      </w:r>
      <w:r>
        <w:rPr>
          <w:rFonts w:hint="eastAsia" w:ascii="Times New Roman" w:hAnsi="Times New Roman" w:cs="Times New Roman"/>
        </w:rPr>
        <w:t>焊工应经考试合格后持证上岗并在认可范围内进行焊接作业，正式焊接前应根据施工条件进行焊接工艺评价，评价合格后再正式施焊。</w:t>
      </w:r>
    </w:p>
    <w:p>
      <w:pPr>
        <w:rPr>
          <w:rFonts w:ascii="Times New Roman" w:hAnsi="Times New Roman" w:cs="Times New Roman"/>
        </w:rPr>
      </w:pPr>
      <w:r>
        <w:rPr>
          <w:rFonts w:ascii="Times New Roman" w:hAnsi="Times New Roman" w:cs="Times New Roman"/>
          <w:b/>
        </w:rPr>
        <w:t>8.1.11</w:t>
      </w:r>
      <w:r>
        <w:rPr>
          <w:rFonts w:ascii="Times New Roman" w:hAnsi="Times New Roman" w:cs="Times New Roman"/>
        </w:rPr>
        <w:t xml:space="preserve"> </w:t>
      </w:r>
      <w:r>
        <w:rPr>
          <w:rFonts w:hint="eastAsia" w:ascii="Times New Roman" w:hAnsi="Times New Roman" w:cs="Times New Roman"/>
        </w:rPr>
        <w:t>消能部件现场卸货和垂直、水平运输宜采用专用吊装和运输设备进行，且应有防碰撞和防掉落措施。</w:t>
      </w:r>
    </w:p>
    <w:p>
      <w:pPr>
        <w:rPr>
          <w:rFonts w:ascii="Times New Roman" w:hAnsi="Times New Roman" w:cs="Times New Roman"/>
        </w:rPr>
      </w:pPr>
      <w:r>
        <w:rPr>
          <w:rFonts w:ascii="Times New Roman" w:hAnsi="Times New Roman" w:cs="Times New Roman"/>
          <w:b/>
        </w:rPr>
        <w:t>8.1.12</w:t>
      </w:r>
      <w:r>
        <w:rPr>
          <w:rFonts w:ascii="Times New Roman" w:hAnsi="Times New Roman" w:cs="Times New Roman"/>
        </w:rPr>
        <w:t xml:space="preserve"> </w:t>
      </w:r>
      <w:r>
        <w:rPr>
          <w:rFonts w:hint="eastAsia" w:ascii="Times New Roman" w:hAnsi="Times New Roman" w:cs="Times New Roman"/>
        </w:rPr>
        <w:t>消能部件平面与标高的测量定位、施工测量放样和安装测量定位应符合现行《工程测量规范》</w:t>
      </w:r>
      <w:r>
        <w:rPr>
          <w:rFonts w:ascii="Times New Roman" w:hAnsi="Times New Roman" w:cs="Times New Roman"/>
        </w:rPr>
        <w:t>GB 50026</w:t>
      </w:r>
      <w:r>
        <w:rPr>
          <w:rFonts w:hint="eastAsia" w:ascii="Times New Roman" w:hAnsi="Times New Roman" w:cs="Times New Roman"/>
        </w:rPr>
        <w:t>和《建筑变形测量规范》</w:t>
      </w:r>
      <w:r>
        <w:rPr>
          <w:rFonts w:ascii="Times New Roman" w:hAnsi="Times New Roman" w:cs="Times New Roman"/>
        </w:rPr>
        <w:t>JGJ 8</w:t>
      </w:r>
      <w:r>
        <w:rPr>
          <w:rFonts w:hint="eastAsia" w:ascii="Times New Roman" w:hAnsi="Times New Roman" w:cs="Times New Roman"/>
        </w:rPr>
        <w:t>的要求。</w:t>
      </w:r>
    </w:p>
    <w:p>
      <w:pPr>
        <w:rPr>
          <w:rFonts w:ascii="Times New Roman" w:hAnsi="Times New Roman" w:cs="Times New Roman"/>
        </w:rPr>
      </w:pPr>
      <w:r>
        <w:rPr>
          <w:rFonts w:ascii="Times New Roman" w:hAnsi="Times New Roman" w:cs="Times New Roman"/>
          <w:b/>
        </w:rPr>
        <w:t>8.1.13</w:t>
      </w:r>
      <w:r>
        <w:rPr>
          <w:rFonts w:ascii="Times New Roman" w:hAnsi="Times New Roman" w:cs="Times New Roman"/>
        </w:rPr>
        <w:t xml:space="preserve"> </w:t>
      </w:r>
      <w:r>
        <w:rPr>
          <w:rFonts w:hint="eastAsia" w:ascii="Times New Roman" w:hAnsi="Times New Roman" w:cs="Times New Roman"/>
        </w:rPr>
        <w:t>消能器与主体结构的常规连接方式为焊接连接、螺栓连接和铰接连接，安装接头节点的焊接和螺栓连接应符合设计文件和国家现行标准《钢结构工程施工质量验收规范》</w:t>
      </w:r>
      <w:r>
        <w:rPr>
          <w:rFonts w:ascii="Times New Roman" w:hAnsi="Times New Roman" w:cs="Times New Roman"/>
        </w:rPr>
        <w:t>GB50205</w:t>
      </w:r>
      <w:r>
        <w:rPr>
          <w:rFonts w:hint="eastAsia" w:ascii="Times New Roman" w:hAnsi="Times New Roman" w:cs="Times New Roman"/>
        </w:rPr>
        <w:t>、《钢结构焊接规范》</w:t>
      </w:r>
      <w:r>
        <w:rPr>
          <w:rFonts w:ascii="Times New Roman" w:hAnsi="Times New Roman" w:cs="Times New Roman"/>
        </w:rPr>
        <w:t>GB50661</w:t>
      </w:r>
      <w:r>
        <w:rPr>
          <w:rFonts w:hint="eastAsia" w:ascii="Times New Roman" w:hAnsi="Times New Roman" w:cs="Times New Roman"/>
        </w:rPr>
        <w:t>及《钢结构高强度螺栓连接技术规程》</w:t>
      </w:r>
      <w:r>
        <w:rPr>
          <w:rFonts w:ascii="Times New Roman" w:hAnsi="Times New Roman" w:cs="Times New Roman"/>
        </w:rPr>
        <w:t>JGJ82</w:t>
      </w:r>
      <w:r>
        <w:rPr>
          <w:rFonts w:hint="eastAsia" w:ascii="Times New Roman" w:hAnsi="Times New Roman" w:cs="Times New Roman"/>
        </w:rPr>
        <w:t>的规定。采用铰接连接时，消能器与销栓或球铰等铰接件之间的间隙应符合设计文件要求，当设计文件无要求时，间隙不应大于</w:t>
      </w:r>
      <w:r>
        <w:rPr>
          <w:rFonts w:ascii="Times New Roman" w:hAnsi="Times New Roman" w:cs="Times New Roman"/>
        </w:rPr>
        <w:t>0.3mm</w:t>
      </w:r>
      <w:r>
        <w:rPr>
          <w:rFonts w:hint="eastAsia" w:ascii="Times New Roman" w:hAnsi="Times New Roman" w:cs="Times New Roman"/>
        </w:rPr>
        <w:t>。</w:t>
      </w:r>
    </w:p>
    <w:p>
      <w:pPr>
        <w:rPr>
          <w:rFonts w:ascii="Times New Roman" w:hAnsi="Times New Roman" w:cs="Times New Roman"/>
        </w:rPr>
      </w:pPr>
      <w:r>
        <w:rPr>
          <w:rFonts w:ascii="Times New Roman" w:hAnsi="Times New Roman" w:cs="Times New Roman"/>
          <w:b/>
        </w:rPr>
        <w:t>8.1.14</w:t>
      </w:r>
      <w:r>
        <w:rPr>
          <w:rFonts w:ascii="Times New Roman" w:hAnsi="Times New Roman" w:cs="Times New Roman"/>
        </w:rPr>
        <w:t xml:space="preserve"> </w:t>
      </w:r>
      <w:r>
        <w:rPr>
          <w:rFonts w:hint="eastAsia" w:ascii="Times New Roman" w:hAnsi="Times New Roman" w:cs="Times New Roman"/>
        </w:rPr>
        <w:t>消能部件安装完成后应对消能器及其连接件在运输、存放和安装过程中损坏的涂层以及安装连接部位的涂层进行现场补漆，并应符合原涂装工艺和设计要求。</w:t>
      </w:r>
    </w:p>
    <w:p>
      <w:pPr>
        <w:rPr>
          <w:rFonts w:ascii="Times New Roman" w:hAnsi="Times New Roman" w:cs="Times New Roman"/>
        </w:rPr>
      </w:pPr>
      <w:r>
        <w:rPr>
          <w:rFonts w:ascii="Times New Roman" w:hAnsi="Times New Roman" w:cs="Times New Roman"/>
          <w:b/>
        </w:rPr>
        <w:t>8.1.15</w:t>
      </w:r>
      <w:r>
        <w:rPr>
          <w:rFonts w:ascii="Times New Roman" w:hAnsi="Times New Roman" w:cs="Times New Roman"/>
        </w:rPr>
        <w:t xml:space="preserve"> </w:t>
      </w:r>
      <w:r>
        <w:rPr>
          <w:rFonts w:hint="eastAsia" w:ascii="Times New Roman" w:hAnsi="Times New Roman" w:cs="Times New Roman"/>
        </w:rPr>
        <w:t>消能减震工程的施工应符合国家现行标准《建筑施工高处作业安全技术规范》</w:t>
      </w:r>
      <w:r>
        <w:rPr>
          <w:rFonts w:ascii="Times New Roman" w:hAnsi="Times New Roman" w:cs="Times New Roman"/>
        </w:rPr>
        <w:t>JGJ80</w:t>
      </w:r>
      <w:r>
        <w:rPr>
          <w:rFonts w:hint="eastAsia" w:ascii="Times New Roman" w:hAnsi="Times New Roman" w:cs="Times New Roman"/>
        </w:rPr>
        <w:t>和《建筑机械使用安全技术规程》</w:t>
      </w:r>
      <w:r>
        <w:rPr>
          <w:rFonts w:ascii="Times New Roman" w:hAnsi="Times New Roman" w:cs="Times New Roman"/>
        </w:rPr>
        <w:t>JGJ33</w:t>
      </w:r>
      <w:r>
        <w:rPr>
          <w:rFonts w:hint="eastAsia" w:ascii="Times New Roman" w:hAnsi="Times New Roman" w:cs="Times New Roman"/>
        </w:rPr>
        <w:t>的有关规定</w:t>
      </w:r>
      <w:r>
        <w:rPr>
          <w:rFonts w:ascii="Times New Roman" w:hAnsi="Times New Roman" w:cs="Times New Roman"/>
        </w:rPr>
        <w:t>,</w:t>
      </w:r>
      <w:r>
        <w:rPr>
          <w:rFonts w:hint="eastAsia" w:ascii="Times New Roman" w:hAnsi="Times New Roman" w:cs="Times New Roman"/>
        </w:rPr>
        <w:t>并根据消能部件的施工安装特点</w:t>
      </w:r>
      <w:r>
        <w:rPr>
          <w:rFonts w:ascii="Times New Roman" w:hAnsi="Times New Roman" w:cs="Times New Roman"/>
        </w:rPr>
        <w:t>,</w:t>
      </w:r>
      <w:r>
        <w:rPr>
          <w:rFonts w:hint="eastAsia" w:ascii="Times New Roman" w:hAnsi="Times New Roman" w:cs="Times New Roman"/>
        </w:rPr>
        <w:t>在施工组织设计中制定施工安全措施。</w:t>
      </w:r>
    </w:p>
    <w:p>
      <w:pPr>
        <w:rPr>
          <w:rFonts w:ascii="Times New Roman" w:hAnsi="Times New Roman" w:cs="Times New Roman"/>
        </w:rPr>
      </w:pPr>
      <w:r>
        <w:rPr>
          <w:rFonts w:ascii="Times New Roman" w:hAnsi="Times New Roman" w:cs="Times New Roman"/>
          <w:b/>
        </w:rPr>
        <w:t>8.1.16</w:t>
      </w:r>
      <w:r>
        <w:rPr>
          <w:rFonts w:ascii="Times New Roman" w:hAnsi="Times New Roman" w:cs="Times New Roman"/>
        </w:rPr>
        <w:t xml:space="preserve"> </w:t>
      </w:r>
      <w:r>
        <w:rPr>
          <w:rFonts w:hint="eastAsia" w:ascii="Times New Roman" w:hAnsi="Times New Roman" w:cs="Times New Roman"/>
        </w:rPr>
        <w:t>消能器的安装宜由经过专门培训的人员实施。</w:t>
      </w:r>
    </w:p>
    <w:p>
      <w:pPr>
        <w:rPr>
          <w:rFonts w:ascii="Times New Roman" w:hAnsi="Times New Roman" w:cs="Times New Roman"/>
        </w:rPr>
      </w:pPr>
      <w:r>
        <w:rPr>
          <w:rFonts w:ascii="Times New Roman" w:hAnsi="Times New Roman" w:cs="Times New Roman"/>
          <w:b/>
        </w:rPr>
        <w:t xml:space="preserve">8.1.17 </w:t>
      </w:r>
      <w:r>
        <w:rPr>
          <w:rFonts w:hint="eastAsia" w:ascii="Times New Roman" w:hAnsi="Times New Roman" w:cs="Times New Roman"/>
        </w:rPr>
        <w:t>消能器预埋件安装完成后应进行隐蔽验收，合格后方能进入下道工序施工，隐蔽验收应形成隐蔽验收记录和必要的图像资料。</w:t>
      </w:r>
    </w:p>
    <w:p>
      <w:pPr>
        <w:rPr>
          <w:rFonts w:ascii="Times New Roman" w:hAnsi="Times New Roman" w:cs="Times New Roman"/>
        </w:rPr>
      </w:pPr>
      <w:r>
        <w:rPr>
          <w:rFonts w:ascii="Times New Roman" w:hAnsi="Times New Roman" w:cs="Times New Roman"/>
          <w:b/>
        </w:rPr>
        <w:t>8.1.18</w:t>
      </w:r>
      <w:r>
        <w:rPr>
          <w:rFonts w:ascii="Times New Roman" w:hAnsi="Times New Roman" w:cs="Times New Roman"/>
        </w:rPr>
        <w:t xml:space="preserve"> </w:t>
      </w:r>
      <w:r>
        <w:rPr>
          <w:rFonts w:hint="eastAsia" w:ascii="Times New Roman" w:hAnsi="Times New Roman" w:cs="Times New Roman"/>
        </w:rPr>
        <w:t>消能部件进场验收记录可按本规程附录</w:t>
      </w:r>
      <w:r>
        <w:rPr>
          <w:rFonts w:ascii="Times New Roman" w:hAnsi="Times New Roman" w:cs="Times New Roman"/>
        </w:rPr>
        <w:t>B</w:t>
      </w:r>
      <w:r>
        <w:rPr>
          <w:rFonts w:hint="eastAsia" w:ascii="Times New Roman" w:hAnsi="Times New Roman" w:cs="Times New Roman"/>
        </w:rPr>
        <w:t>进行。</w:t>
      </w:r>
    </w:p>
    <w:p>
      <w:pPr>
        <w:rPr>
          <w:rFonts w:ascii="Times New Roman" w:hAnsi="Times New Roman" w:cs="Times New Roman"/>
          <w:szCs w:val="21"/>
        </w:rPr>
      </w:pPr>
      <w:r>
        <w:rPr>
          <w:rFonts w:ascii="Times New Roman" w:hAnsi="Times New Roman" w:cs="Times New Roman"/>
          <w:b/>
        </w:rPr>
        <w:t>8.1.19</w:t>
      </w:r>
      <w:r>
        <w:rPr>
          <w:rFonts w:ascii="Times New Roman" w:hAnsi="Times New Roman" w:cs="Times New Roman"/>
        </w:rPr>
        <w:t xml:space="preserve"> </w:t>
      </w:r>
      <w:r>
        <w:rPr>
          <w:rFonts w:hint="eastAsia" w:ascii="Times New Roman" w:hAnsi="Times New Roman" w:cs="Times New Roman"/>
        </w:rPr>
        <w:t>消能</w:t>
      </w:r>
      <w:r>
        <w:rPr>
          <w:rFonts w:hint="eastAsia" w:ascii="Times New Roman" w:hAnsi="Times New Roman" w:cs="Times New Roman"/>
          <w:szCs w:val="21"/>
        </w:rPr>
        <w:t>减震工程验收程序应符合下列规定：</w:t>
      </w:r>
    </w:p>
    <w:p>
      <w:pPr>
        <w:ind w:firstLine="422" w:firstLineChars="200"/>
        <w:rPr>
          <w:rFonts w:ascii="Times New Roman" w:hAnsi="Times New Roman" w:cs="Times New Roman"/>
          <w:szCs w:val="21"/>
        </w:rPr>
      </w:pPr>
      <w:r>
        <w:rPr>
          <w:rFonts w:ascii="Times New Roman" w:hAnsi="Times New Roman" w:cs="Times New Roman"/>
          <w:b/>
          <w:bCs/>
          <w:szCs w:val="21"/>
        </w:rPr>
        <w:t>1</w:t>
      </w:r>
      <w:r>
        <w:rPr>
          <w:rFonts w:ascii="Times New Roman" w:hAnsi="Times New Roman" w:cs="Times New Roman"/>
          <w:szCs w:val="21"/>
        </w:rPr>
        <w:t xml:space="preserve"> </w:t>
      </w:r>
      <w:r>
        <w:rPr>
          <w:rFonts w:hint="eastAsia" w:ascii="Times New Roman" w:hAnsi="Times New Roman" w:cs="Times New Roman"/>
        </w:rPr>
        <w:t>消能</w:t>
      </w:r>
      <w:r>
        <w:rPr>
          <w:rFonts w:hint="eastAsia" w:ascii="Times New Roman" w:hAnsi="Times New Roman" w:cs="Times New Roman"/>
          <w:szCs w:val="21"/>
        </w:rPr>
        <w:t>减震工程的检验批及分项工程应由专业监理工程师组织施工单位项目专业技术负责人等进行验收。</w:t>
      </w:r>
    </w:p>
    <w:p>
      <w:pPr>
        <w:ind w:firstLine="422" w:firstLineChars="200"/>
        <w:rPr>
          <w:rFonts w:ascii="Times New Roman" w:hAnsi="Times New Roman" w:cs="Times New Roman"/>
          <w:szCs w:val="21"/>
        </w:rPr>
      </w:pPr>
      <w:r>
        <w:rPr>
          <w:rFonts w:ascii="Times New Roman" w:hAnsi="Times New Roman" w:cs="Times New Roman"/>
          <w:b/>
          <w:bCs/>
          <w:szCs w:val="21"/>
        </w:rPr>
        <w:t>2</w:t>
      </w:r>
      <w:r>
        <w:rPr>
          <w:rFonts w:ascii="Times New Roman" w:hAnsi="Times New Roman" w:cs="Times New Roman"/>
          <w:szCs w:val="21"/>
        </w:rPr>
        <w:t xml:space="preserve"> </w:t>
      </w:r>
      <w:r>
        <w:rPr>
          <w:rFonts w:hint="eastAsia" w:ascii="Times New Roman" w:hAnsi="Times New Roman" w:cs="Times New Roman"/>
        </w:rPr>
        <w:t>消能</w:t>
      </w:r>
      <w:r>
        <w:rPr>
          <w:rFonts w:hint="eastAsia" w:ascii="Times New Roman" w:hAnsi="Times New Roman" w:cs="Times New Roman"/>
          <w:szCs w:val="21"/>
        </w:rPr>
        <w:t>减震工程完工后</w:t>
      </w:r>
      <w:r>
        <w:rPr>
          <w:rFonts w:ascii="Times New Roman" w:hAnsi="Times New Roman" w:cs="Times New Roman"/>
          <w:szCs w:val="21"/>
        </w:rPr>
        <w:t>,</w:t>
      </w:r>
      <w:r>
        <w:rPr>
          <w:rFonts w:hint="eastAsia" w:ascii="Times New Roman" w:hAnsi="Times New Roman" w:cs="Times New Roman"/>
          <w:szCs w:val="21"/>
        </w:rPr>
        <w:t>应由总监理工程师组织设计单位项目负责人、施工单位项目负责人和项目技术负责人等进行验收并提交子分部工程验收报告。</w:t>
      </w:r>
    </w:p>
    <w:p>
      <w:pPr>
        <w:rPr>
          <w:rFonts w:ascii="Times New Roman" w:hAnsi="Times New Roman" w:cs="Times New Roman"/>
          <w:szCs w:val="21"/>
        </w:rPr>
      </w:pPr>
      <w:r>
        <w:rPr>
          <w:rFonts w:ascii="Times New Roman" w:hAnsi="Times New Roman" w:cs="Times New Roman"/>
          <w:b/>
        </w:rPr>
        <w:t>8.1.20</w:t>
      </w:r>
      <w:r>
        <w:rPr>
          <w:rFonts w:ascii="Times New Roman" w:hAnsi="Times New Roman" w:cs="Times New Roman"/>
        </w:rPr>
        <w:t xml:space="preserve"> </w:t>
      </w:r>
      <w:r>
        <w:rPr>
          <w:rFonts w:hint="eastAsia" w:ascii="Times New Roman" w:hAnsi="Times New Roman" w:cs="Times New Roman"/>
          <w:szCs w:val="21"/>
        </w:rPr>
        <w:t>消能减震工程施工质量验收应在自检合格基础上</w:t>
      </w:r>
      <w:r>
        <w:rPr>
          <w:rFonts w:ascii="Times New Roman" w:hAnsi="Times New Roman" w:cs="Times New Roman"/>
          <w:szCs w:val="21"/>
        </w:rPr>
        <w:t>,</w:t>
      </w:r>
      <w:r>
        <w:rPr>
          <w:rFonts w:hint="eastAsia" w:ascii="Times New Roman" w:hAnsi="Times New Roman" w:cs="Times New Roman"/>
          <w:szCs w:val="21"/>
        </w:rPr>
        <w:t>按检验批、分项工程、子分部工程验收</w:t>
      </w:r>
      <w:r>
        <w:rPr>
          <w:rFonts w:ascii="Times New Roman" w:hAnsi="Times New Roman" w:cs="Times New Roman"/>
          <w:szCs w:val="21"/>
        </w:rPr>
        <w:t>,</w:t>
      </w:r>
      <w:r>
        <w:rPr>
          <w:rFonts w:hint="eastAsia" w:ascii="Times New Roman" w:hAnsi="Times New Roman" w:cs="Times New Roman"/>
          <w:szCs w:val="21"/>
        </w:rPr>
        <w:t>并符合下列规定</w:t>
      </w:r>
      <w:r>
        <w:rPr>
          <w:rFonts w:ascii="Times New Roman" w:hAnsi="Times New Roman" w:cs="Times New Roman"/>
          <w:szCs w:val="21"/>
        </w:rPr>
        <w:t>:</w:t>
      </w:r>
    </w:p>
    <w:p>
      <w:pPr>
        <w:ind w:firstLine="422" w:firstLineChars="200"/>
        <w:rPr>
          <w:rFonts w:ascii="Times New Roman" w:hAnsi="Times New Roman" w:cs="Times New Roman"/>
          <w:szCs w:val="21"/>
        </w:rPr>
      </w:pPr>
      <w:r>
        <w:rPr>
          <w:rFonts w:ascii="Times New Roman" w:hAnsi="Times New Roman" w:cs="Times New Roman"/>
          <w:b/>
          <w:bCs/>
          <w:szCs w:val="21"/>
        </w:rPr>
        <w:t>1</w:t>
      </w:r>
      <w:r>
        <w:rPr>
          <w:rFonts w:ascii="Times New Roman" w:hAnsi="Times New Roman" w:cs="Times New Roman"/>
          <w:szCs w:val="21"/>
        </w:rPr>
        <w:t xml:space="preserve"> </w:t>
      </w:r>
      <w:r>
        <w:rPr>
          <w:rFonts w:hint="eastAsia" w:ascii="Times New Roman" w:hAnsi="Times New Roman" w:cs="Times New Roman"/>
          <w:szCs w:val="21"/>
        </w:rPr>
        <w:t>工程施工质量应符合本规程和设计要求。</w:t>
      </w:r>
    </w:p>
    <w:p>
      <w:pPr>
        <w:ind w:firstLine="422" w:firstLineChars="200"/>
        <w:rPr>
          <w:rFonts w:ascii="Times New Roman" w:hAnsi="Times New Roman" w:cs="Times New Roman"/>
          <w:szCs w:val="21"/>
        </w:rPr>
      </w:pPr>
      <w:r>
        <w:rPr>
          <w:rFonts w:ascii="Times New Roman" w:hAnsi="Times New Roman" w:cs="Times New Roman"/>
          <w:b/>
          <w:bCs/>
          <w:szCs w:val="21"/>
        </w:rPr>
        <w:t>2</w:t>
      </w:r>
      <w:r>
        <w:rPr>
          <w:rFonts w:ascii="Times New Roman" w:hAnsi="Times New Roman" w:cs="Times New Roman"/>
          <w:szCs w:val="21"/>
        </w:rPr>
        <w:t xml:space="preserve"> </w:t>
      </w:r>
      <w:r>
        <w:rPr>
          <w:rFonts w:hint="eastAsia" w:ascii="Times New Roman" w:hAnsi="Times New Roman" w:cs="Times New Roman"/>
          <w:szCs w:val="21"/>
        </w:rPr>
        <w:t>参加工程施工质量验收的各方人员应具备相应资格。</w:t>
      </w:r>
    </w:p>
    <w:p>
      <w:pPr>
        <w:ind w:firstLine="422" w:firstLineChars="200"/>
        <w:rPr>
          <w:rFonts w:ascii="Times New Roman" w:hAnsi="Times New Roman" w:cs="Times New Roman"/>
          <w:szCs w:val="21"/>
        </w:rPr>
      </w:pPr>
      <w:r>
        <w:rPr>
          <w:rFonts w:ascii="Times New Roman" w:hAnsi="Times New Roman" w:cs="Times New Roman"/>
          <w:b/>
          <w:bCs/>
          <w:szCs w:val="21"/>
        </w:rPr>
        <w:t>3</w:t>
      </w:r>
      <w:r>
        <w:rPr>
          <w:rFonts w:ascii="Times New Roman" w:hAnsi="Times New Roman" w:cs="Times New Roman"/>
          <w:szCs w:val="21"/>
        </w:rPr>
        <w:t xml:space="preserve"> </w:t>
      </w:r>
      <w:r>
        <w:rPr>
          <w:rFonts w:hint="eastAsia" w:ascii="Times New Roman" w:hAnsi="Times New Roman" w:cs="Times New Roman"/>
          <w:szCs w:val="21"/>
        </w:rPr>
        <w:t>隐蔽工程在隐蔽前</w:t>
      </w:r>
      <w:r>
        <w:rPr>
          <w:rFonts w:ascii="Times New Roman" w:hAnsi="Times New Roman" w:cs="Times New Roman"/>
          <w:szCs w:val="21"/>
        </w:rPr>
        <w:t>,</w:t>
      </w:r>
      <w:r>
        <w:rPr>
          <w:rFonts w:hint="eastAsia" w:ascii="Times New Roman" w:hAnsi="Times New Roman" w:cs="Times New Roman"/>
          <w:szCs w:val="21"/>
        </w:rPr>
        <w:t>应进行隐蔽工程验收</w:t>
      </w:r>
      <w:r>
        <w:rPr>
          <w:rFonts w:ascii="Times New Roman" w:hAnsi="Times New Roman" w:cs="Times New Roman"/>
          <w:szCs w:val="21"/>
        </w:rPr>
        <w:t>,</w:t>
      </w:r>
      <w:r>
        <w:rPr>
          <w:rFonts w:hint="eastAsia" w:ascii="Times New Roman" w:hAnsi="Times New Roman" w:cs="Times New Roman"/>
          <w:szCs w:val="21"/>
        </w:rPr>
        <w:t>形成隐蔽验收文件。</w:t>
      </w:r>
    </w:p>
    <w:p>
      <w:pPr>
        <w:ind w:firstLine="422" w:firstLineChars="200"/>
        <w:rPr>
          <w:rFonts w:ascii="Times New Roman" w:hAnsi="Times New Roman" w:cs="Times New Roman"/>
          <w:szCs w:val="21"/>
        </w:rPr>
      </w:pPr>
      <w:r>
        <w:rPr>
          <w:rFonts w:ascii="Times New Roman" w:hAnsi="Times New Roman" w:cs="Times New Roman"/>
          <w:b/>
          <w:bCs/>
          <w:szCs w:val="21"/>
        </w:rPr>
        <w:t>4</w:t>
      </w:r>
      <w:r>
        <w:rPr>
          <w:rFonts w:ascii="Times New Roman" w:hAnsi="Times New Roman" w:cs="Times New Roman"/>
          <w:szCs w:val="21"/>
        </w:rPr>
        <w:t xml:space="preserve"> </w:t>
      </w:r>
      <w:r>
        <w:rPr>
          <w:rFonts w:hint="eastAsia" w:ascii="Times New Roman" w:hAnsi="Times New Roman" w:cs="Times New Roman"/>
          <w:szCs w:val="21"/>
        </w:rPr>
        <w:t>检验批的质量应按主控项目和一般项目进行验收</w:t>
      </w:r>
      <w:r>
        <w:rPr>
          <w:rFonts w:ascii="Times New Roman" w:hAnsi="Times New Roman" w:cs="Times New Roman"/>
          <w:szCs w:val="21"/>
        </w:rPr>
        <w:t>,</w:t>
      </w:r>
      <w:r>
        <w:rPr>
          <w:rFonts w:hint="eastAsia" w:ascii="Times New Roman" w:hAnsi="Times New Roman" w:cs="Times New Roman"/>
          <w:szCs w:val="21"/>
        </w:rPr>
        <w:t>一般项目的合格率应不小于</w:t>
      </w:r>
      <w:r>
        <w:rPr>
          <w:rFonts w:ascii="Times New Roman" w:hAnsi="Times New Roman" w:cs="Times New Roman"/>
          <w:szCs w:val="21"/>
        </w:rPr>
        <w:t>80%,</w:t>
      </w:r>
      <w:r>
        <w:rPr>
          <w:rFonts w:hint="eastAsia" w:ascii="Times New Roman" w:hAnsi="Times New Roman" w:cs="Times New Roman"/>
          <w:szCs w:val="21"/>
        </w:rPr>
        <w:t>且不得有超出允许偏差</w:t>
      </w:r>
      <w:r>
        <w:rPr>
          <w:rFonts w:ascii="Times New Roman" w:hAnsi="Times New Roman" w:cs="Times New Roman"/>
          <w:szCs w:val="21"/>
        </w:rPr>
        <w:t>1.5</w:t>
      </w:r>
      <w:r>
        <w:rPr>
          <w:rFonts w:hint="eastAsia" w:ascii="Times New Roman" w:hAnsi="Times New Roman" w:cs="Times New Roman"/>
          <w:szCs w:val="21"/>
        </w:rPr>
        <w:t>倍的尺寸偏差。</w:t>
      </w:r>
    </w:p>
    <w:p>
      <w:pPr>
        <w:pStyle w:val="23"/>
        <w:numPr>
          <w:ilvl w:val="0"/>
          <w:numId w:val="11"/>
        </w:numPr>
        <w:ind w:firstLineChars="0"/>
        <w:rPr>
          <w:szCs w:val="21"/>
        </w:rPr>
      </w:pPr>
      <w:r>
        <w:rPr>
          <w:rFonts w:hint="eastAsia"/>
          <w:szCs w:val="21"/>
        </w:rPr>
        <w:t>工程的外观质量应由验收人员通过现场检査共同确认。</w:t>
      </w:r>
    </w:p>
    <w:p>
      <w:pPr>
        <w:ind w:left="422"/>
        <w:rPr>
          <w:szCs w:val="21"/>
        </w:rPr>
      </w:pPr>
    </w:p>
    <w:p>
      <w:pPr>
        <w:pStyle w:val="3"/>
        <w:numPr>
          <w:ilvl w:val="0"/>
          <w:numId w:val="0"/>
        </w:numPr>
        <w:jc w:val="center"/>
        <w:rPr>
          <w:rFonts w:ascii="黑体" w:hAnsi="黑体" w:eastAsia="黑体" w:cs="Times New Roman"/>
          <w:sz w:val="21"/>
          <w:szCs w:val="21"/>
        </w:rPr>
      </w:pPr>
      <w:bookmarkStart w:id="1016" w:name="_Toc15729"/>
      <w:bookmarkStart w:id="1017" w:name="_Toc19761"/>
      <w:bookmarkStart w:id="1018" w:name="_Toc2463"/>
      <w:bookmarkStart w:id="1019" w:name="_Toc15236"/>
      <w:bookmarkStart w:id="1020" w:name="_Toc24585"/>
      <w:bookmarkStart w:id="1021" w:name="_Toc36475009"/>
      <w:bookmarkStart w:id="1022" w:name="_Toc11304"/>
      <w:bookmarkStart w:id="1023" w:name="_Toc57726222"/>
      <w:bookmarkStart w:id="1024" w:name="_Toc25517"/>
      <w:r>
        <w:rPr>
          <w:rFonts w:ascii="Times New Roman" w:hAnsi="Times New Roman" w:cs="Times New Roman"/>
          <w:sz w:val="21"/>
          <w:szCs w:val="21"/>
        </w:rPr>
        <w:t xml:space="preserve">8.2 </w:t>
      </w:r>
      <w:r>
        <w:rPr>
          <w:rFonts w:hint="eastAsia" w:ascii="黑体" w:hAnsi="黑体" w:eastAsia="黑体" w:cs="Times New Roman"/>
          <w:sz w:val="21"/>
          <w:szCs w:val="21"/>
        </w:rPr>
        <w:t>消能部件进场验收</w:t>
      </w:r>
      <w:bookmarkEnd w:id="1016"/>
      <w:bookmarkEnd w:id="1017"/>
      <w:bookmarkEnd w:id="1018"/>
      <w:bookmarkEnd w:id="1019"/>
      <w:bookmarkEnd w:id="1020"/>
      <w:bookmarkEnd w:id="1021"/>
      <w:bookmarkEnd w:id="1022"/>
      <w:bookmarkEnd w:id="1023"/>
      <w:bookmarkEnd w:id="1024"/>
    </w:p>
    <w:p>
      <w:pPr>
        <w:jc w:val="center"/>
        <w:rPr>
          <w:bCs/>
        </w:rPr>
      </w:pPr>
      <w:bookmarkStart w:id="1025" w:name="_Toc7285"/>
      <w:bookmarkStart w:id="1026" w:name="_Toc31343"/>
      <w:r>
        <w:rPr>
          <w:rFonts w:ascii="Times New Roman" w:hAnsi="Times New Roman" w:eastAsia="黑体" w:cs="Times New Roman"/>
          <w:b/>
          <w:bCs/>
        </w:rPr>
        <w:t xml:space="preserve">Ⅰ </w:t>
      </w:r>
      <w:r>
        <w:rPr>
          <w:rFonts w:hint="eastAsia"/>
          <w:b/>
          <w:bCs/>
        </w:rPr>
        <w:t>主控项目</w:t>
      </w:r>
      <w:bookmarkEnd w:id="1025"/>
      <w:bookmarkEnd w:id="1026"/>
    </w:p>
    <w:p>
      <w:pPr>
        <w:rPr>
          <w:rFonts w:cs="宋体"/>
        </w:rPr>
      </w:pPr>
      <w:r>
        <w:rPr>
          <w:rFonts w:ascii="Times New Roman" w:hAnsi="Times New Roman" w:cs="Times New Roman"/>
          <w:b/>
        </w:rPr>
        <w:t>8</w:t>
      </w:r>
      <w:r>
        <w:rPr>
          <w:rFonts w:hint="eastAsia" w:ascii="Times New Roman" w:hAnsi="Times New Roman" w:cs="Times New Roman"/>
          <w:b/>
        </w:rPr>
        <w:t>.</w:t>
      </w:r>
      <w:r>
        <w:rPr>
          <w:rFonts w:ascii="Times New Roman" w:hAnsi="Times New Roman" w:cs="Times New Roman"/>
          <w:b/>
        </w:rPr>
        <w:t>2</w:t>
      </w:r>
      <w:r>
        <w:rPr>
          <w:rFonts w:hint="eastAsia" w:ascii="Times New Roman" w:hAnsi="Times New Roman" w:cs="Times New Roman"/>
          <w:b/>
        </w:rPr>
        <w:t>.</w:t>
      </w:r>
      <w:r>
        <w:rPr>
          <w:rFonts w:ascii="Times New Roman" w:hAnsi="Times New Roman" w:cs="Times New Roman"/>
          <w:b/>
        </w:rPr>
        <w:t xml:space="preserve">1 </w:t>
      </w:r>
      <w:r>
        <w:rPr>
          <w:rFonts w:hint="eastAsia"/>
        </w:rPr>
        <w:t>消能</w:t>
      </w:r>
      <w:r>
        <w:rPr>
          <w:rFonts w:hint="eastAsia"/>
          <w:sz w:val="22"/>
        </w:rPr>
        <w:t>部件</w:t>
      </w:r>
      <w:r>
        <w:rPr>
          <w:rFonts w:hint="eastAsia" w:cs="宋体"/>
        </w:rPr>
        <w:t>的类型、规格和性能参数，应满足本规程、《建筑消能消能器》</w:t>
      </w:r>
      <w:r>
        <w:rPr>
          <w:rFonts w:ascii="Times New Roman" w:hAnsi="Times New Roman" w:cs="Times New Roman"/>
        </w:rPr>
        <w:t>JG/T 209</w:t>
      </w:r>
      <w:r>
        <w:rPr>
          <w:rFonts w:hint="eastAsia" w:ascii="Times New Roman" w:hAnsi="Times New Roman" w:cs="Times New Roman"/>
        </w:rPr>
        <w:t>和</w:t>
      </w:r>
      <w:r>
        <w:rPr>
          <w:rFonts w:hint="eastAsia" w:cs="宋体"/>
        </w:rPr>
        <w:t>设计文件的要求。</w:t>
      </w:r>
    </w:p>
    <w:p>
      <w:pPr>
        <w:ind w:firstLine="420" w:firstLineChars="200"/>
        <w:rPr>
          <w:rFonts w:asciiTheme="minorEastAsia" w:hAnsiTheme="minorEastAsia"/>
          <w:szCs w:val="21"/>
        </w:rPr>
      </w:pPr>
      <w:r>
        <w:rPr>
          <w:rFonts w:hint="eastAsia" w:asciiTheme="minorEastAsia" w:hAnsiTheme="minorEastAsia"/>
          <w:szCs w:val="21"/>
        </w:rPr>
        <w:t>检查数量：</w:t>
      </w:r>
      <w:r>
        <w:rPr>
          <w:rFonts w:asciiTheme="minorEastAsia" w:hAnsiTheme="minorEastAsia"/>
          <w:szCs w:val="21"/>
        </w:rPr>
        <w:t>全数检查。</w:t>
      </w:r>
    </w:p>
    <w:p>
      <w:pPr>
        <w:ind w:firstLine="420" w:firstLineChars="200"/>
        <w:rPr>
          <w:rFonts w:asciiTheme="minorEastAsia" w:hAnsiTheme="minorEastAsia"/>
          <w:szCs w:val="21"/>
        </w:rPr>
      </w:pPr>
      <w:r>
        <w:rPr>
          <w:rFonts w:hint="eastAsia" w:asciiTheme="minorEastAsia" w:hAnsiTheme="minorEastAsia"/>
          <w:szCs w:val="21"/>
        </w:rPr>
        <w:t>检查方法：核对设计文件、产品合格证、质量证明文件和出厂检测报告。</w:t>
      </w:r>
    </w:p>
    <w:p>
      <w:pPr>
        <w:rPr>
          <w:rFonts w:cs="宋体"/>
        </w:rPr>
      </w:pPr>
      <w:r>
        <w:rPr>
          <w:rFonts w:ascii="Times New Roman" w:hAnsi="Times New Roman" w:cs="Times New Roman"/>
          <w:b/>
        </w:rPr>
        <w:t>8</w:t>
      </w:r>
      <w:r>
        <w:rPr>
          <w:rFonts w:hint="eastAsia" w:ascii="Times New Roman" w:hAnsi="Times New Roman" w:cs="Times New Roman"/>
          <w:b/>
        </w:rPr>
        <w:t>.</w:t>
      </w:r>
      <w:r>
        <w:rPr>
          <w:rFonts w:ascii="Times New Roman" w:hAnsi="Times New Roman" w:cs="Times New Roman"/>
          <w:b/>
        </w:rPr>
        <w:t>2</w:t>
      </w:r>
      <w:r>
        <w:rPr>
          <w:rFonts w:hint="eastAsia" w:ascii="Times New Roman" w:hAnsi="Times New Roman" w:cs="Times New Roman"/>
          <w:b/>
        </w:rPr>
        <w:t>.</w:t>
      </w:r>
      <w:r>
        <w:rPr>
          <w:rFonts w:ascii="Times New Roman" w:hAnsi="Times New Roman" w:cs="Times New Roman"/>
          <w:b/>
        </w:rPr>
        <w:t xml:space="preserve">2 </w:t>
      </w:r>
      <w:r>
        <w:rPr>
          <w:rFonts w:hint="eastAsia"/>
        </w:rPr>
        <w:t>消能器应按本规程第</w:t>
      </w:r>
      <w:r>
        <w:rPr>
          <w:rFonts w:ascii="Times New Roman" w:hAnsi="Times New Roman" w:cs="Times New Roman"/>
        </w:rPr>
        <w:t>7.3.</w:t>
      </w:r>
      <w:r>
        <w:rPr>
          <w:rFonts w:hint="eastAsia" w:ascii="Times New Roman" w:hAnsi="Times New Roman" w:cs="Times New Roman"/>
        </w:rPr>
        <w:t>4条规定进</w:t>
      </w:r>
      <w:r>
        <w:rPr>
          <w:rFonts w:hint="eastAsia"/>
        </w:rPr>
        <w:t>行见证检验，见证检验的样品应在见证单位见证下从项目产品中随机抽取，且</w:t>
      </w:r>
      <w:r>
        <w:rPr>
          <w:rFonts w:hint="eastAsia" w:cs="宋体"/>
        </w:rPr>
        <w:t>安装前应提供合格的见证检验报告。</w:t>
      </w:r>
    </w:p>
    <w:p>
      <w:pPr>
        <w:rPr>
          <w:rFonts w:asciiTheme="minorEastAsia" w:hAnsiTheme="minorEastAsia"/>
          <w:szCs w:val="21"/>
        </w:rPr>
      </w:pPr>
      <w:r>
        <w:rPr>
          <w:rFonts w:ascii="Times New Roman" w:hAnsi="Times New Roman" w:cs="Times New Roman"/>
          <w:b/>
        </w:rPr>
        <w:t>8</w:t>
      </w:r>
      <w:r>
        <w:rPr>
          <w:rFonts w:hint="eastAsia" w:ascii="Times New Roman" w:hAnsi="Times New Roman" w:cs="Times New Roman"/>
          <w:b/>
        </w:rPr>
        <w:t>.</w:t>
      </w:r>
      <w:r>
        <w:rPr>
          <w:rFonts w:ascii="Times New Roman" w:hAnsi="Times New Roman" w:cs="Times New Roman"/>
          <w:b/>
        </w:rPr>
        <w:t>2</w:t>
      </w:r>
      <w:r>
        <w:rPr>
          <w:rFonts w:hint="eastAsia" w:ascii="Times New Roman" w:hAnsi="Times New Roman" w:cs="Times New Roman"/>
          <w:b/>
        </w:rPr>
        <w:t>.</w:t>
      </w:r>
      <w:r>
        <w:rPr>
          <w:rFonts w:ascii="Times New Roman" w:hAnsi="Times New Roman" w:cs="Times New Roman"/>
          <w:b/>
        </w:rPr>
        <w:t xml:space="preserve">3 </w:t>
      </w:r>
      <w:r>
        <w:rPr>
          <w:rFonts w:hint="eastAsia" w:cs="宋体"/>
        </w:rPr>
        <w:t>高强螺栓连接副应进行复验，并应符合现行</w:t>
      </w:r>
      <w:r>
        <w:rPr>
          <w:rFonts w:hint="eastAsia" w:asciiTheme="minorEastAsia" w:hAnsiTheme="minorEastAsia"/>
          <w:szCs w:val="21"/>
        </w:rPr>
        <w:t>《钢结构高强度螺栓连接技术规程》</w:t>
      </w:r>
      <w:r>
        <w:rPr>
          <w:rFonts w:hint="eastAsia" w:ascii="Times New Roman" w:hAnsi="Times New Roman" w:cs="Times New Roman"/>
        </w:rPr>
        <w:t>JGJ</w:t>
      </w:r>
      <w:r>
        <w:rPr>
          <w:rFonts w:ascii="Times New Roman" w:hAnsi="Times New Roman" w:cs="Times New Roman"/>
        </w:rPr>
        <w:t xml:space="preserve"> </w:t>
      </w:r>
      <w:r>
        <w:rPr>
          <w:rFonts w:hint="eastAsia" w:ascii="Times New Roman" w:hAnsi="Times New Roman" w:cs="Times New Roman"/>
        </w:rPr>
        <w:t>82</w:t>
      </w:r>
      <w:r>
        <w:rPr>
          <w:rFonts w:hint="eastAsia" w:asciiTheme="minorEastAsia" w:hAnsiTheme="minorEastAsia"/>
          <w:szCs w:val="21"/>
        </w:rPr>
        <w:t>和《钢结构工程施工质量验收规范》</w:t>
      </w:r>
      <w:r>
        <w:rPr>
          <w:rFonts w:hint="eastAsia" w:ascii="Times New Roman" w:hAnsi="Times New Roman" w:cs="Times New Roman"/>
        </w:rPr>
        <w:t>GB</w:t>
      </w:r>
      <w:r>
        <w:rPr>
          <w:rFonts w:ascii="Times New Roman" w:hAnsi="Times New Roman" w:cs="Times New Roman"/>
        </w:rPr>
        <w:t xml:space="preserve"> </w:t>
      </w:r>
      <w:r>
        <w:rPr>
          <w:rFonts w:hint="eastAsia" w:ascii="Times New Roman" w:hAnsi="Times New Roman" w:cs="Times New Roman"/>
        </w:rPr>
        <w:t>50755</w:t>
      </w:r>
      <w:r>
        <w:rPr>
          <w:rFonts w:hint="eastAsia" w:asciiTheme="minorEastAsia" w:hAnsiTheme="minorEastAsia"/>
          <w:szCs w:val="21"/>
        </w:rPr>
        <w:t>的要求。</w:t>
      </w:r>
    </w:p>
    <w:p>
      <w:pPr>
        <w:ind w:firstLine="420" w:firstLineChars="200"/>
        <w:rPr>
          <w:rFonts w:asciiTheme="minorEastAsia" w:hAnsiTheme="minorEastAsia"/>
          <w:szCs w:val="21"/>
        </w:rPr>
      </w:pPr>
      <w:r>
        <w:rPr>
          <w:rFonts w:hint="eastAsia" w:asciiTheme="minorEastAsia" w:hAnsiTheme="minorEastAsia"/>
          <w:szCs w:val="21"/>
        </w:rPr>
        <w:t>检查数量：从施工现场待安装的螺栓批中随机抽取，每批抽取8套连接副。</w:t>
      </w:r>
    </w:p>
    <w:p>
      <w:pPr>
        <w:ind w:firstLine="420" w:firstLineChars="200"/>
        <w:rPr>
          <w:rFonts w:asciiTheme="minorEastAsia" w:hAnsiTheme="minorEastAsia"/>
          <w:szCs w:val="21"/>
        </w:rPr>
      </w:pPr>
      <w:r>
        <w:rPr>
          <w:rFonts w:hint="eastAsia" w:asciiTheme="minorEastAsia" w:hAnsiTheme="minorEastAsia"/>
          <w:szCs w:val="21"/>
        </w:rPr>
        <w:t>检查方法：检查复验报告。</w:t>
      </w:r>
    </w:p>
    <w:p>
      <w:pPr>
        <w:jc w:val="center"/>
        <w:rPr>
          <w:bCs/>
        </w:rPr>
      </w:pPr>
      <w:bookmarkStart w:id="1027" w:name="_Toc14000"/>
      <w:bookmarkStart w:id="1028" w:name="_Toc11151"/>
      <w:r>
        <w:rPr>
          <w:rFonts w:ascii="SJQY" w:hAnsi="SJQY" w:eastAsia="SJQY"/>
          <w:b/>
          <w:bCs/>
        </w:rPr>
        <w:t>2</w:t>
      </w:r>
      <w:r>
        <w:rPr>
          <w:rFonts w:hint="eastAsia"/>
          <w:b/>
          <w:bCs/>
        </w:rPr>
        <w:t>一般项目</w:t>
      </w:r>
      <w:bookmarkEnd w:id="1027"/>
      <w:bookmarkEnd w:id="1028"/>
    </w:p>
    <w:p>
      <w:pPr>
        <w:rPr>
          <w:rFonts w:cs="宋体"/>
        </w:rPr>
      </w:pPr>
      <w:r>
        <w:rPr>
          <w:rFonts w:ascii="Times New Roman" w:hAnsi="Times New Roman" w:cs="Times New Roman"/>
          <w:b/>
        </w:rPr>
        <w:t>8</w:t>
      </w:r>
      <w:r>
        <w:rPr>
          <w:rFonts w:hint="eastAsia" w:ascii="Times New Roman" w:hAnsi="Times New Roman" w:cs="Times New Roman"/>
          <w:b/>
        </w:rPr>
        <w:t>.</w:t>
      </w:r>
      <w:r>
        <w:rPr>
          <w:rFonts w:ascii="Times New Roman" w:hAnsi="Times New Roman" w:cs="Times New Roman"/>
          <w:b/>
        </w:rPr>
        <w:t>2</w:t>
      </w:r>
      <w:r>
        <w:rPr>
          <w:rFonts w:hint="eastAsia" w:ascii="Times New Roman" w:hAnsi="Times New Roman" w:cs="Times New Roman"/>
          <w:b/>
        </w:rPr>
        <w:t>.</w:t>
      </w:r>
      <w:r>
        <w:rPr>
          <w:rFonts w:ascii="Times New Roman" w:hAnsi="Times New Roman" w:cs="Times New Roman"/>
          <w:b/>
        </w:rPr>
        <w:t xml:space="preserve">4 </w:t>
      </w:r>
      <w:r>
        <w:rPr>
          <w:rFonts w:hint="eastAsia" w:cs="宋体"/>
        </w:rPr>
        <w:t>消能器外观质量要求应符合表</w:t>
      </w:r>
      <w:r>
        <w:rPr>
          <w:rFonts w:ascii="Times New Roman" w:hAnsi="Times New Roman" w:cs="Times New Roman"/>
        </w:rPr>
        <w:t>8.2.4</w:t>
      </w:r>
      <w:r>
        <w:rPr>
          <w:rFonts w:hint="eastAsia" w:ascii="Times New Roman" w:hAnsi="Times New Roman" w:cs="Times New Roman"/>
        </w:rPr>
        <w:t>规定</w:t>
      </w:r>
      <w:r>
        <w:rPr>
          <w:rFonts w:hint="eastAsia" w:cs="宋体"/>
        </w:rPr>
        <w:t>。</w:t>
      </w:r>
    </w:p>
    <w:p>
      <w:pPr>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8.2.4 </w:t>
      </w:r>
      <w:r>
        <w:rPr>
          <w:rFonts w:hint="eastAsia" w:ascii="Times New Roman" w:hAnsi="Times New Roman" w:eastAsia="黑体" w:cs="Times New Roman"/>
          <w:b/>
          <w:bCs/>
          <w:sz w:val="18"/>
          <w:szCs w:val="18"/>
        </w:rPr>
        <w:t>消能器外观质量要求</w:t>
      </w:r>
    </w:p>
    <w:tbl>
      <w:tblPr>
        <w:tblStyle w:val="17"/>
        <w:tblW w:w="7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6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0" w:type="dxa"/>
          </w:tcPr>
          <w:p>
            <w:pPr>
              <w:jc w:val="center"/>
              <w:rPr>
                <w:rFonts w:asciiTheme="minorEastAsia" w:hAnsiTheme="minorEastAsia"/>
                <w:sz w:val="18"/>
                <w:szCs w:val="18"/>
              </w:rPr>
            </w:pPr>
            <w:r>
              <w:rPr>
                <w:rFonts w:hint="eastAsia" w:asciiTheme="minorEastAsia" w:hAnsiTheme="minorEastAsia"/>
                <w:sz w:val="18"/>
                <w:szCs w:val="18"/>
              </w:rPr>
              <w:t>消能器类型</w:t>
            </w:r>
          </w:p>
        </w:tc>
        <w:tc>
          <w:tcPr>
            <w:tcW w:w="6145" w:type="dxa"/>
          </w:tcPr>
          <w:p>
            <w:pPr>
              <w:jc w:val="center"/>
              <w:rPr>
                <w:rFonts w:asciiTheme="minorEastAsia" w:hAnsiTheme="minorEastAsia"/>
                <w:sz w:val="18"/>
                <w:szCs w:val="18"/>
              </w:rPr>
            </w:pPr>
            <w:r>
              <w:rPr>
                <w:rFonts w:hint="eastAsia" w:asciiTheme="minorEastAsia" w:hAnsiTheme="minorEastAsia"/>
                <w:sz w:val="18"/>
                <w:szCs w:val="18"/>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0" w:type="dxa"/>
            <w:tcMar>
              <w:left w:w="57" w:type="dxa"/>
              <w:right w:w="57" w:type="dxa"/>
            </w:tcMar>
            <w:vAlign w:val="center"/>
          </w:tcPr>
          <w:p>
            <w:pPr>
              <w:jc w:val="center"/>
              <w:rPr>
                <w:rFonts w:asciiTheme="minorEastAsia" w:hAnsiTheme="minorEastAsia"/>
                <w:sz w:val="18"/>
                <w:szCs w:val="18"/>
              </w:rPr>
            </w:pPr>
            <w:r>
              <w:rPr>
                <w:rFonts w:hint="eastAsia" w:asciiTheme="minorEastAsia" w:hAnsiTheme="minorEastAsia"/>
                <w:sz w:val="18"/>
                <w:szCs w:val="18"/>
              </w:rPr>
              <w:t>黏滞消能器（墙）</w:t>
            </w:r>
          </w:p>
        </w:tc>
        <w:tc>
          <w:tcPr>
            <w:tcW w:w="6145" w:type="dxa"/>
            <w:tcMar>
              <w:left w:w="57" w:type="dxa"/>
              <w:right w:w="57" w:type="dxa"/>
            </w:tcMar>
            <w:vAlign w:val="center"/>
          </w:tcPr>
          <w:p>
            <w:pPr>
              <w:rPr>
                <w:rFonts w:asciiTheme="minorEastAsia" w:hAnsiTheme="minorEastAsia"/>
                <w:sz w:val="18"/>
                <w:szCs w:val="18"/>
              </w:rPr>
            </w:pPr>
            <w:r>
              <w:rPr>
                <w:rFonts w:hint="eastAsia" w:asciiTheme="minorEastAsia" w:hAnsiTheme="minorEastAsia"/>
                <w:sz w:val="18"/>
                <w:szCs w:val="18"/>
              </w:rPr>
              <w:t>外观标记清晰，表面平整，无机械损伤，无锈蚀、无渗漏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0" w:type="dxa"/>
            <w:tcMar>
              <w:left w:w="57" w:type="dxa"/>
              <w:right w:w="57" w:type="dxa"/>
            </w:tcMar>
            <w:vAlign w:val="center"/>
          </w:tcPr>
          <w:p>
            <w:pPr>
              <w:jc w:val="center"/>
              <w:rPr>
                <w:rFonts w:asciiTheme="minorEastAsia" w:hAnsiTheme="minorEastAsia"/>
                <w:sz w:val="18"/>
                <w:szCs w:val="18"/>
              </w:rPr>
            </w:pPr>
            <w:r>
              <w:rPr>
                <w:rFonts w:hint="eastAsia" w:asciiTheme="minorEastAsia" w:hAnsiTheme="minorEastAsia"/>
                <w:sz w:val="18"/>
                <w:szCs w:val="18"/>
              </w:rPr>
              <w:t>金属屈服型消能器</w:t>
            </w:r>
          </w:p>
        </w:tc>
        <w:tc>
          <w:tcPr>
            <w:tcW w:w="6145" w:type="dxa"/>
            <w:tcMar>
              <w:left w:w="57" w:type="dxa"/>
              <w:right w:w="57" w:type="dxa"/>
            </w:tcMar>
            <w:vAlign w:val="center"/>
          </w:tcPr>
          <w:p>
            <w:pPr>
              <w:rPr>
                <w:rFonts w:asciiTheme="minorEastAsia" w:hAnsiTheme="minorEastAsia"/>
                <w:sz w:val="18"/>
                <w:szCs w:val="18"/>
              </w:rPr>
            </w:pPr>
            <w:r>
              <w:rPr>
                <w:rFonts w:hint="eastAsia" w:asciiTheme="minorEastAsia" w:hAnsiTheme="minorEastAsia"/>
                <w:sz w:val="18"/>
                <w:szCs w:val="18"/>
              </w:rPr>
              <w:t>外观标记清晰，表面平整，无机械损伤，无锈蚀、无毛刺。消能器连接部位宜采用螺栓连接或焊接，焊缝一级，平整。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0" w:type="dxa"/>
            <w:tcMar>
              <w:left w:w="57" w:type="dxa"/>
              <w:right w:w="57" w:type="dxa"/>
            </w:tcMar>
            <w:vAlign w:val="center"/>
          </w:tcPr>
          <w:p>
            <w:pPr>
              <w:jc w:val="center"/>
              <w:rPr>
                <w:rFonts w:asciiTheme="minorEastAsia" w:hAnsiTheme="minorEastAsia"/>
                <w:sz w:val="18"/>
                <w:szCs w:val="18"/>
              </w:rPr>
            </w:pPr>
            <w:r>
              <w:rPr>
                <w:rFonts w:hint="eastAsia" w:asciiTheme="minorEastAsia" w:hAnsiTheme="minorEastAsia"/>
                <w:sz w:val="18"/>
                <w:szCs w:val="18"/>
              </w:rPr>
              <w:t>摩擦消能器</w:t>
            </w:r>
          </w:p>
        </w:tc>
        <w:tc>
          <w:tcPr>
            <w:tcW w:w="6145" w:type="dxa"/>
            <w:tcMar>
              <w:left w:w="57" w:type="dxa"/>
              <w:right w:w="57" w:type="dxa"/>
            </w:tcMar>
            <w:vAlign w:val="center"/>
          </w:tcPr>
          <w:p>
            <w:pPr>
              <w:rPr>
                <w:rFonts w:asciiTheme="minorEastAsia" w:hAnsiTheme="minorEastAsia"/>
                <w:sz w:val="18"/>
                <w:szCs w:val="18"/>
              </w:rPr>
            </w:pPr>
            <w:r>
              <w:rPr>
                <w:rFonts w:hint="eastAsia" w:asciiTheme="minorEastAsia" w:hAnsiTheme="minorEastAsia"/>
                <w:sz w:val="18"/>
                <w:szCs w:val="18"/>
              </w:rPr>
              <w:t>外观标记清晰，表面平整，无机械损伤，无锈蚀，涂层均匀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0" w:type="dxa"/>
            <w:tcMar>
              <w:left w:w="57" w:type="dxa"/>
              <w:right w:w="57" w:type="dxa"/>
            </w:tcMar>
            <w:vAlign w:val="center"/>
          </w:tcPr>
          <w:p>
            <w:pPr>
              <w:jc w:val="center"/>
              <w:rPr>
                <w:rFonts w:asciiTheme="minorEastAsia" w:hAnsiTheme="minorEastAsia"/>
                <w:sz w:val="18"/>
                <w:szCs w:val="18"/>
              </w:rPr>
            </w:pPr>
            <w:r>
              <w:rPr>
                <w:rFonts w:hint="eastAsia" w:asciiTheme="minorEastAsia" w:hAnsiTheme="minorEastAsia"/>
                <w:sz w:val="18"/>
                <w:szCs w:val="18"/>
              </w:rPr>
              <w:t>调谐质量消能器</w:t>
            </w:r>
          </w:p>
        </w:tc>
        <w:tc>
          <w:tcPr>
            <w:tcW w:w="6145" w:type="dxa"/>
            <w:tcMar>
              <w:left w:w="57" w:type="dxa"/>
              <w:right w:w="57" w:type="dxa"/>
            </w:tcMar>
            <w:vAlign w:val="center"/>
          </w:tcPr>
          <w:p>
            <w:pPr>
              <w:rPr>
                <w:rFonts w:asciiTheme="minorEastAsia" w:hAnsiTheme="minorEastAsia"/>
                <w:sz w:val="18"/>
                <w:szCs w:val="18"/>
              </w:rPr>
            </w:pPr>
            <w:r>
              <w:rPr>
                <w:rFonts w:hint="eastAsia" w:asciiTheme="minorEastAsia" w:hAnsiTheme="minorEastAsia"/>
                <w:sz w:val="18"/>
                <w:szCs w:val="18"/>
              </w:rPr>
              <w:t>外观标记清晰，表面平整，无锈蚀，无毛刺，无机械损伤，无锈蚀，涂层均匀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0" w:type="dxa"/>
            <w:tcMar>
              <w:left w:w="57" w:type="dxa"/>
              <w:right w:w="57" w:type="dxa"/>
            </w:tcMar>
            <w:vAlign w:val="center"/>
          </w:tcPr>
          <w:p>
            <w:pPr>
              <w:jc w:val="center"/>
              <w:rPr>
                <w:rFonts w:asciiTheme="minorEastAsia" w:hAnsiTheme="minorEastAsia"/>
                <w:sz w:val="18"/>
                <w:szCs w:val="18"/>
              </w:rPr>
            </w:pPr>
            <w:r>
              <w:rPr>
                <w:rFonts w:hint="eastAsia" w:asciiTheme="minorEastAsia" w:hAnsiTheme="minorEastAsia"/>
                <w:sz w:val="18"/>
                <w:szCs w:val="18"/>
              </w:rPr>
              <w:t>屈曲约束支撑</w:t>
            </w:r>
          </w:p>
        </w:tc>
        <w:tc>
          <w:tcPr>
            <w:tcW w:w="6145" w:type="dxa"/>
            <w:tcMar>
              <w:left w:w="57" w:type="dxa"/>
              <w:right w:w="57" w:type="dxa"/>
            </w:tcMar>
            <w:vAlign w:val="center"/>
          </w:tcPr>
          <w:p>
            <w:pPr>
              <w:rPr>
                <w:rFonts w:asciiTheme="minorEastAsia" w:hAnsiTheme="minorEastAsia"/>
                <w:sz w:val="18"/>
                <w:szCs w:val="18"/>
              </w:rPr>
            </w:pPr>
            <w:r>
              <w:rPr>
                <w:rFonts w:hint="eastAsia" w:asciiTheme="minorEastAsia" w:hAnsiTheme="minorEastAsia"/>
                <w:sz w:val="18"/>
                <w:szCs w:val="18"/>
              </w:rPr>
              <w:t>外观标记清晰，表面平整，无机械损伤，无锈蚀、无毛刺。有焊接连接部位，焊缝一级，平整。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0" w:type="dxa"/>
            <w:tcMar>
              <w:left w:w="57" w:type="dxa"/>
              <w:right w:w="57" w:type="dxa"/>
            </w:tcMar>
            <w:vAlign w:val="center"/>
          </w:tcPr>
          <w:p>
            <w:pPr>
              <w:jc w:val="center"/>
              <w:rPr>
                <w:rFonts w:asciiTheme="minorEastAsia" w:hAnsiTheme="minorEastAsia"/>
                <w:sz w:val="18"/>
                <w:szCs w:val="18"/>
              </w:rPr>
            </w:pPr>
            <w:r>
              <w:rPr>
                <w:rFonts w:hint="eastAsia" w:asciiTheme="minorEastAsia" w:hAnsiTheme="minorEastAsia"/>
                <w:sz w:val="18"/>
                <w:szCs w:val="18"/>
              </w:rPr>
              <w:t>黏弹性消能器</w:t>
            </w:r>
          </w:p>
        </w:tc>
        <w:tc>
          <w:tcPr>
            <w:tcW w:w="6145" w:type="dxa"/>
            <w:tcMar>
              <w:left w:w="57" w:type="dxa"/>
              <w:right w:w="57" w:type="dxa"/>
            </w:tcMar>
            <w:vAlign w:val="center"/>
          </w:tcPr>
          <w:p>
            <w:pPr>
              <w:rPr>
                <w:rFonts w:asciiTheme="minorEastAsia" w:hAnsiTheme="minorEastAsia"/>
                <w:sz w:val="18"/>
                <w:szCs w:val="18"/>
              </w:rPr>
            </w:pPr>
            <w:r>
              <w:rPr>
                <w:rFonts w:hint="eastAsia" w:asciiTheme="minorEastAsia" w:hAnsiTheme="minorEastAsia"/>
                <w:sz w:val="18"/>
                <w:szCs w:val="18"/>
              </w:rPr>
              <w:t>外观标记清晰，钢板平整、无锈蚀、无毛刺，钢板坡口焊接，焊缝一级、平整。</w:t>
            </w:r>
          </w:p>
          <w:p>
            <w:pPr>
              <w:rPr>
                <w:rFonts w:asciiTheme="minorEastAsia" w:hAnsiTheme="minorEastAsia"/>
                <w:sz w:val="18"/>
                <w:szCs w:val="18"/>
              </w:rPr>
            </w:pPr>
            <w:r>
              <w:rPr>
                <w:rFonts w:hint="eastAsia" w:asciiTheme="minorEastAsia" w:hAnsiTheme="minorEastAsia"/>
                <w:sz w:val="18"/>
                <w:szCs w:val="18"/>
              </w:rPr>
              <w:t>黏弹阻尼材料表面密实，相对平整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0" w:type="dxa"/>
            <w:tcMar>
              <w:left w:w="57" w:type="dxa"/>
              <w:right w:w="57" w:type="dxa"/>
            </w:tcMar>
            <w:vAlign w:val="center"/>
          </w:tcPr>
          <w:p>
            <w:pPr>
              <w:jc w:val="center"/>
              <w:rPr>
                <w:rFonts w:asciiTheme="minorEastAsia" w:hAnsiTheme="minorEastAsia"/>
                <w:sz w:val="18"/>
                <w:szCs w:val="18"/>
              </w:rPr>
            </w:pPr>
            <w:r>
              <w:rPr>
                <w:rFonts w:hint="eastAsia" w:asciiTheme="minorEastAsia" w:hAnsiTheme="minorEastAsia"/>
                <w:sz w:val="18"/>
                <w:szCs w:val="18"/>
              </w:rPr>
              <w:t>高阻尼橡胶消能器</w:t>
            </w:r>
          </w:p>
        </w:tc>
        <w:tc>
          <w:tcPr>
            <w:tcW w:w="6145" w:type="dxa"/>
            <w:tcMar>
              <w:left w:w="57" w:type="dxa"/>
              <w:right w:w="57" w:type="dxa"/>
            </w:tcMar>
            <w:vAlign w:val="center"/>
          </w:tcPr>
          <w:p>
            <w:pPr>
              <w:adjustRightInd/>
              <w:snapToGrid/>
              <w:spacing w:line="240" w:lineRule="auto"/>
              <w:rPr>
                <w:rFonts w:asciiTheme="minorEastAsia" w:hAnsiTheme="minorEastAsia"/>
                <w:sz w:val="18"/>
                <w:szCs w:val="18"/>
              </w:rPr>
            </w:pPr>
            <w:r>
              <w:rPr>
                <w:rFonts w:hint="eastAsia" w:asciiTheme="minorEastAsia" w:hAnsiTheme="minorEastAsia"/>
                <w:sz w:val="18"/>
                <w:szCs w:val="18"/>
              </w:rPr>
              <w:t>外观标记清晰，钢板平整、无锈蚀、无毛刺。钢板坡口焊接，焊接一级、平整。高阻尼材料表面密实、相对平整。</w:t>
            </w:r>
          </w:p>
        </w:tc>
      </w:tr>
    </w:tbl>
    <w:p>
      <w:pPr>
        <w:ind w:firstLine="420" w:firstLineChars="200"/>
        <w:rPr>
          <w:rFonts w:asciiTheme="minorEastAsia" w:hAnsiTheme="minorEastAsia"/>
          <w:szCs w:val="21"/>
        </w:rPr>
      </w:pPr>
      <w:r>
        <w:rPr>
          <w:rFonts w:hint="eastAsia" w:asciiTheme="minorEastAsia" w:hAnsiTheme="minorEastAsia"/>
          <w:szCs w:val="21"/>
        </w:rPr>
        <w:t>检查数量：</w:t>
      </w:r>
      <w:r>
        <w:rPr>
          <w:rFonts w:asciiTheme="minorEastAsia" w:hAnsiTheme="minorEastAsia"/>
          <w:szCs w:val="21"/>
        </w:rPr>
        <w:t>全数检查。</w:t>
      </w:r>
    </w:p>
    <w:p>
      <w:pPr>
        <w:ind w:firstLine="420" w:firstLineChars="200"/>
        <w:rPr>
          <w:rFonts w:asciiTheme="minorEastAsia" w:hAnsiTheme="minorEastAsia"/>
          <w:szCs w:val="21"/>
        </w:rPr>
      </w:pPr>
      <w:r>
        <w:rPr>
          <w:rFonts w:hint="eastAsia" w:asciiTheme="minorEastAsia" w:hAnsiTheme="minorEastAsia"/>
          <w:szCs w:val="21"/>
        </w:rPr>
        <w:t>检查方法：观察。</w:t>
      </w:r>
    </w:p>
    <w:p>
      <w:pPr>
        <w:rPr>
          <w:rFonts w:cs="宋体"/>
        </w:rPr>
      </w:pPr>
      <w:r>
        <w:rPr>
          <w:rFonts w:ascii="Times New Roman" w:hAnsi="Times New Roman" w:cs="Times New Roman"/>
          <w:b/>
        </w:rPr>
        <w:t>8</w:t>
      </w:r>
      <w:r>
        <w:rPr>
          <w:rFonts w:hint="eastAsia" w:ascii="Times New Roman" w:hAnsi="Times New Roman" w:cs="Times New Roman"/>
          <w:b/>
        </w:rPr>
        <w:t>.</w:t>
      </w:r>
      <w:r>
        <w:rPr>
          <w:rFonts w:ascii="Times New Roman" w:hAnsi="Times New Roman" w:cs="Times New Roman"/>
          <w:b/>
        </w:rPr>
        <w:t>2</w:t>
      </w:r>
      <w:r>
        <w:rPr>
          <w:rFonts w:hint="eastAsia" w:ascii="Times New Roman" w:hAnsi="Times New Roman" w:cs="Times New Roman"/>
          <w:b/>
        </w:rPr>
        <w:t>.</w:t>
      </w:r>
      <w:r>
        <w:rPr>
          <w:rFonts w:ascii="Times New Roman" w:hAnsi="Times New Roman" w:cs="Times New Roman"/>
          <w:b/>
        </w:rPr>
        <w:t xml:space="preserve">5 </w:t>
      </w:r>
      <w:r>
        <w:rPr>
          <w:rFonts w:hint="eastAsia" w:cs="宋体"/>
        </w:rPr>
        <w:t>消能器尺寸偏差应符合表</w:t>
      </w:r>
      <w:r>
        <w:rPr>
          <w:rFonts w:ascii="Times New Roman" w:hAnsi="Times New Roman" w:cs="Times New Roman"/>
        </w:rPr>
        <w:t>8.2</w:t>
      </w:r>
      <w:r>
        <w:rPr>
          <w:rFonts w:hint="eastAsia" w:ascii="Times New Roman" w:hAnsi="Times New Roman" w:cs="Times New Roman"/>
        </w:rPr>
        <w:t>.</w:t>
      </w:r>
      <w:r>
        <w:rPr>
          <w:rFonts w:ascii="Times New Roman" w:hAnsi="Times New Roman" w:cs="Times New Roman"/>
        </w:rPr>
        <w:t>5</w:t>
      </w:r>
      <w:r>
        <w:rPr>
          <w:rFonts w:hint="eastAsia" w:ascii="Times New Roman" w:hAnsi="Times New Roman" w:cs="Times New Roman"/>
        </w:rPr>
        <w:t>规定</w:t>
      </w:r>
      <w:r>
        <w:rPr>
          <w:rFonts w:hint="eastAsia" w:cs="宋体"/>
        </w:rPr>
        <w:t>。</w:t>
      </w:r>
    </w:p>
    <w:p>
      <w:pPr>
        <w:jc w:val="center"/>
        <w:rPr>
          <w:rFonts w:ascii="Times New Roman" w:hAnsi="Times New Roman" w:eastAsia="黑体" w:cs="Times New Roman"/>
          <w:b/>
          <w:bCs/>
          <w:sz w:val="18"/>
          <w:szCs w:val="18"/>
        </w:rPr>
      </w:pPr>
      <w:r>
        <w:rPr>
          <w:rFonts w:hint="eastAsia" w:ascii="Times New Roman" w:hAnsi="Times New Roman" w:eastAsia="黑体" w:cs="Times New Roman"/>
          <w:b/>
          <w:bCs/>
          <w:sz w:val="18"/>
          <w:szCs w:val="18"/>
        </w:rPr>
        <w:t>表</w:t>
      </w:r>
      <w:r>
        <w:rPr>
          <w:rFonts w:ascii="Times New Roman" w:hAnsi="Times New Roman" w:eastAsia="黑体" w:cs="Times New Roman"/>
          <w:b/>
          <w:bCs/>
          <w:sz w:val="18"/>
          <w:szCs w:val="18"/>
        </w:rPr>
        <w:t xml:space="preserve">8.2.5  </w:t>
      </w:r>
      <w:r>
        <w:rPr>
          <w:rFonts w:hint="eastAsia" w:ascii="Times New Roman" w:hAnsi="Times New Roman" w:eastAsia="黑体" w:cs="Times New Roman"/>
          <w:b/>
          <w:bCs/>
          <w:sz w:val="18"/>
          <w:szCs w:val="18"/>
        </w:rPr>
        <w:t>消能器尺寸偏差（</w:t>
      </w:r>
      <w:r>
        <w:rPr>
          <w:rFonts w:ascii="Times New Roman" w:hAnsi="Times New Roman" w:eastAsia="黑体" w:cs="Times New Roman"/>
          <w:b/>
          <w:bCs/>
          <w:sz w:val="18"/>
          <w:szCs w:val="18"/>
        </w:rPr>
        <w:t>mm</w:t>
      </w:r>
      <w:r>
        <w:rPr>
          <w:rFonts w:hint="eastAsia" w:ascii="Times New Roman" w:hAnsi="Times New Roman" w:eastAsia="黑体" w:cs="Times New Roman"/>
          <w:b/>
          <w:bCs/>
          <w:sz w:val="18"/>
          <w:szCs w:val="18"/>
        </w:rPr>
        <w:t>）</w:t>
      </w:r>
    </w:p>
    <w:tbl>
      <w:tblPr>
        <w:tblStyle w:val="17"/>
        <w:tblW w:w="7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3229"/>
        <w:gridCol w:w="2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tcPr>
          <w:p>
            <w:pPr>
              <w:jc w:val="center"/>
              <w:rPr>
                <w:rFonts w:ascii="Times New Roman" w:hAnsi="Times New Roman" w:cs="Times New Roman"/>
                <w:sz w:val="18"/>
                <w:szCs w:val="18"/>
              </w:rPr>
            </w:pPr>
            <w:r>
              <w:rPr>
                <w:rFonts w:hint="eastAsia" w:ascii="Times New Roman" w:hAnsi="Times New Roman" w:cs="Times New Roman"/>
                <w:sz w:val="18"/>
                <w:szCs w:val="18"/>
              </w:rPr>
              <w:t>消能器类型</w:t>
            </w:r>
          </w:p>
        </w:tc>
        <w:tc>
          <w:tcPr>
            <w:tcW w:w="6145" w:type="dxa"/>
            <w:gridSpan w:val="2"/>
          </w:tcPr>
          <w:p>
            <w:pPr>
              <w:jc w:val="center"/>
              <w:rPr>
                <w:rFonts w:ascii="Times New Roman" w:hAnsi="Times New Roman" w:cs="Times New Roman"/>
                <w:sz w:val="18"/>
                <w:szCs w:val="18"/>
              </w:rPr>
            </w:pPr>
            <w:r>
              <w:rPr>
                <w:rFonts w:hint="eastAsia" w:ascii="Times New Roman" w:hAnsi="Times New Roman" w:cs="Times New Roman"/>
                <w:sz w:val="18"/>
                <w:szCs w:val="18"/>
              </w:rPr>
              <w:t>质量指标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702" w:type="dxa"/>
            <w:vMerge w:val="restart"/>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黏滞消能器（墙）</w:t>
            </w:r>
          </w:p>
        </w:tc>
        <w:tc>
          <w:tcPr>
            <w:tcW w:w="3229" w:type="dxa"/>
            <w:tcMar>
              <w:left w:w="57" w:type="dxa"/>
              <w:right w:w="57" w:type="dxa"/>
            </w:tcMar>
          </w:tcPr>
          <w:p>
            <w:pPr>
              <w:jc w:val="center"/>
              <w:rPr>
                <w:rFonts w:ascii="Times New Roman" w:hAnsi="Times New Roman" w:cs="Times New Roman"/>
                <w:sz w:val="18"/>
                <w:szCs w:val="18"/>
              </w:rPr>
            </w:pPr>
            <w:r>
              <w:rPr>
                <w:rFonts w:ascii="Times New Roman" w:hAnsi="Times New Roman" w:cs="Times New Roman"/>
                <w:sz w:val="18"/>
                <w:szCs w:val="18"/>
              </w:rPr>
              <w:t xml:space="preserve"> </w:t>
            </w:r>
            <w:r>
              <w:rPr>
                <w:rFonts w:hint="eastAsia" w:ascii="Times New Roman" w:hAnsi="Times New Roman" w:cs="Times New Roman"/>
                <w:sz w:val="18"/>
                <w:szCs w:val="18"/>
              </w:rPr>
              <w:t>长度</w:t>
            </w:r>
          </w:p>
        </w:tc>
        <w:tc>
          <w:tcPr>
            <w:tcW w:w="2916" w:type="dxa"/>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1702" w:type="dxa"/>
            <w:vMerge w:val="continue"/>
            <w:tcMar>
              <w:left w:w="57" w:type="dxa"/>
              <w:right w:w="57" w:type="dxa"/>
            </w:tcMar>
            <w:vAlign w:val="center"/>
          </w:tcPr>
          <w:p>
            <w:pPr>
              <w:jc w:val="center"/>
              <w:rPr>
                <w:rFonts w:ascii="Times New Roman" w:hAnsi="Times New Roman" w:cs="Times New Roman"/>
                <w:sz w:val="18"/>
                <w:szCs w:val="18"/>
              </w:rPr>
            </w:pPr>
          </w:p>
        </w:tc>
        <w:tc>
          <w:tcPr>
            <w:tcW w:w="3229" w:type="dxa"/>
            <w:tcMar>
              <w:left w:w="57" w:type="dxa"/>
              <w:right w:w="57" w:type="dxa"/>
            </w:tcMar>
          </w:tcPr>
          <w:p>
            <w:pPr>
              <w:jc w:val="center"/>
              <w:rPr>
                <w:rFonts w:ascii="Times New Roman" w:hAnsi="Times New Roman" w:cs="Times New Roman"/>
                <w:sz w:val="18"/>
                <w:szCs w:val="18"/>
              </w:rPr>
            </w:pPr>
            <w:r>
              <w:rPr>
                <w:rFonts w:hint="eastAsia" w:ascii="Times New Roman" w:hAnsi="Times New Roman" w:cs="Times New Roman"/>
                <w:sz w:val="18"/>
                <w:szCs w:val="18"/>
              </w:rPr>
              <w:t>截面有效尺寸</w:t>
            </w:r>
          </w:p>
        </w:tc>
        <w:tc>
          <w:tcPr>
            <w:tcW w:w="2916" w:type="dxa"/>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金属屈服型消能器</w:t>
            </w:r>
          </w:p>
        </w:tc>
        <w:tc>
          <w:tcPr>
            <w:tcW w:w="3229" w:type="dxa"/>
            <w:tcMar>
              <w:left w:w="57" w:type="dxa"/>
              <w:right w:w="57" w:type="dxa"/>
            </w:tcMar>
          </w:tcPr>
          <w:p>
            <w:pPr>
              <w:jc w:val="center"/>
              <w:rPr>
                <w:rFonts w:ascii="Times New Roman" w:hAnsi="Times New Roman" w:cs="Times New Roman"/>
                <w:sz w:val="18"/>
                <w:szCs w:val="18"/>
              </w:rPr>
            </w:pPr>
            <w:r>
              <w:rPr>
                <w:rFonts w:hint="eastAsia" w:ascii="Times New Roman" w:hAnsi="Times New Roman" w:cs="Times New Roman"/>
                <w:sz w:val="18"/>
                <w:szCs w:val="18"/>
              </w:rPr>
              <w:t>消能器长度、宽度、高度</w:t>
            </w:r>
          </w:p>
        </w:tc>
        <w:tc>
          <w:tcPr>
            <w:tcW w:w="2916" w:type="dxa"/>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摩擦消能器</w:t>
            </w:r>
          </w:p>
        </w:tc>
        <w:tc>
          <w:tcPr>
            <w:tcW w:w="3229" w:type="dxa"/>
            <w:tcMar>
              <w:left w:w="57" w:type="dxa"/>
              <w:right w:w="57" w:type="dxa"/>
            </w:tcMar>
          </w:tcPr>
          <w:p>
            <w:pPr>
              <w:jc w:val="center"/>
              <w:rPr>
                <w:rFonts w:ascii="Times New Roman" w:hAnsi="Times New Roman" w:cs="Times New Roman"/>
                <w:sz w:val="18"/>
                <w:szCs w:val="18"/>
              </w:rPr>
            </w:pPr>
            <w:r>
              <w:rPr>
                <w:rFonts w:hint="eastAsia" w:ascii="Times New Roman" w:hAnsi="Times New Roman" w:cs="Times New Roman"/>
                <w:sz w:val="18"/>
                <w:szCs w:val="18"/>
              </w:rPr>
              <w:t>消能器总宽度、总高度、总厚度</w:t>
            </w:r>
          </w:p>
        </w:tc>
        <w:tc>
          <w:tcPr>
            <w:tcW w:w="2916" w:type="dxa"/>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restart"/>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调谐质量消能器</w:t>
            </w:r>
          </w:p>
        </w:tc>
        <w:tc>
          <w:tcPr>
            <w:tcW w:w="3229" w:type="dxa"/>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消能器长度</w:t>
            </w:r>
          </w:p>
        </w:tc>
        <w:tc>
          <w:tcPr>
            <w:tcW w:w="2916" w:type="dxa"/>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tcMar>
              <w:left w:w="57" w:type="dxa"/>
              <w:right w:w="57" w:type="dxa"/>
            </w:tcMar>
            <w:vAlign w:val="center"/>
          </w:tcPr>
          <w:p>
            <w:pPr>
              <w:jc w:val="center"/>
              <w:rPr>
                <w:rFonts w:ascii="Times New Roman" w:hAnsi="Times New Roman" w:cs="Times New Roman"/>
                <w:sz w:val="18"/>
                <w:szCs w:val="18"/>
              </w:rPr>
            </w:pPr>
          </w:p>
        </w:tc>
        <w:tc>
          <w:tcPr>
            <w:tcW w:w="3229" w:type="dxa"/>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消能器宽度</w:t>
            </w:r>
          </w:p>
        </w:tc>
        <w:tc>
          <w:tcPr>
            <w:tcW w:w="2916" w:type="dxa"/>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tcMar>
              <w:left w:w="57" w:type="dxa"/>
              <w:right w:w="57" w:type="dxa"/>
            </w:tcMar>
            <w:vAlign w:val="center"/>
          </w:tcPr>
          <w:p>
            <w:pPr>
              <w:jc w:val="center"/>
              <w:rPr>
                <w:rFonts w:ascii="Times New Roman" w:hAnsi="Times New Roman" w:cs="Times New Roman"/>
                <w:sz w:val="18"/>
                <w:szCs w:val="18"/>
              </w:rPr>
            </w:pPr>
          </w:p>
        </w:tc>
        <w:tc>
          <w:tcPr>
            <w:tcW w:w="3229" w:type="dxa"/>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安装孔</w:t>
            </w:r>
          </w:p>
        </w:tc>
        <w:tc>
          <w:tcPr>
            <w:tcW w:w="2916" w:type="dxa"/>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孔位置偏差±</w:t>
            </w:r>
            <w:r>
              <w:rPr>
                <w:rFonts w:ascii="Times New Roman" w:hAnsi="Times New Roman" w:cs="Times New Roman"/>
                <w:sz w:val="18"/>
                <w:szCs w:val="18"/>
              </w:rPr>
              <w:t>2</w:t>
            </w:r>
            <w:r>
              <w:rPr>
                <w:rFonts w:hint="eastAsia" w:ascii="Times New Roman" w:hAnsi="Times New Roman" w:cs="Times New Roman"/>
                <w:sz w:val="18"/>
                <w:szCs w:val="18"/>
              </w:rPr>
              <w:t>，孔径偏差±</w:t>
            </w:r>
            <w:r>
              <w:rPr>
                <w:rFonts w:ascii="Times New Roman" w:hAnsi="Times New Roman"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702" w:type="dxa"/>
            <w:vMerge w:val="restart"/>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屈曲约束支撑</w:t>
            </w:r>
          </w:p>
        </w:tc>
        <w:tc>
          <w:tcPr>
            <w:tcW w:w="3229" w:type="dxa"/>
            <w:tcMar>
              <w:left w:w="57" w:type="dxa"/>
              <w:right w:w="57" w:type="dxa"/>
            </w:tcMar>
          </w:tcPr>
          <w:p>
            <w:pPr>
              <w:jc w:val="center"/>
              <w:rPr>
                <w:rFonts w:ascii="Times New Roman" w:hAnsi="Times New Roman" w:cs="Times New Roman"/>
                <w:sz w:val="18"/>
                <w:szCs w:val="18"/>
              </w:rPr>
            </w:pPr>
            <w:r>
              <w:rPr>
                <w:rFonts w:hint="eastAsia" w:ascii="Times New Roman" w:hAnsi="Times New Roman" w:cs="Times New Roman"/>
                <w:sz w:val="18"/>
                <w:szCs w:val="18"/>
              </w:rPr>
              <w:t>支撑长度</w:t>
            </w:r>
            <w:r>
              <w:rPr>
                <w:rFonts w:ascii="Times New Roman" w:hAnsi="Times New Roman" w:cs="Times New Roman"/>
                <w:sz w:val="18"/>
                <w:szCs w:val="18"/>
              </w:rPr>
              <w:t xml:space="preserve"> </w:t>
            </w:r>
          </w:p>
        </w:tc>
        <w:tc>
          <w:tcPr>
            <w:tcW w:w="2916" w:type="dxa"/>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702" w:type="dxa"/>
            <w:vMerge w:val="continue"/>
            <w:tcMar>
              <w:left w:w="57" w:type="dxa"/>
              <w:right w:w="57" w:type="dxa"/>
            </w:tcMar>
            <w:vAlign w:val="center"/>
          </w:tcPr>
          <w:p>
            <w:pPr>
              <w:jc w:val="center"/>
              <w:rPr>
                <w:rFonts w:ascii="Times New Roman" w:hAnsi="Times New Roman" w:cs="Times New Roman"/>
                <w:sz w:val="18"/>
                <w:szCs w:val="18"/>
              </w:rPr>
            </w:pPr>
          </w:p>
        </w:tc>
        <w:tc>
          <w:tcPr>
            <w:tcW w:w="3229" w:type="dxa"/>
            <w:tcMar>
              <w:left w:w="57" w:type="dxa"/>
              <w:right w:w="57" w:type="dxa"/>
            </w:tcMar>
          </w:tcPr>
          <w:p>
            <w:pPr>
              <w:jc w:val="center"/>
              <w:rPr>
                <w:rFonts w:ascii="Times New Roman" w:hAnsi="Times New Roman" w:cs="Times New Roman"/>
                <w:sz w:val="18"/>
                <w:szCs w:val="18"/>
              </w:rPr>
            </w:pPr>
            <w:r>
              <w:rPr>
                <w:rFonts w:hint="eastAsia" w:ascii="Times New Roman" w:hAnsi="Times New Roman" w:cs="Times New Roman"/>
                <w:sz w:val="18"/>
                <w:szCs w:val="18"/>
              </w:rPr>
              <w:t>支撑横截面有效尺寸</w:t>
            </w:r>
          </w:p>
        </w:tc>
        <w:tc>
          <w:tcPr>
            <w:tcW w:w="2916" w:type="dxa"/>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702" w:type="dxa"/>
            <w:vMerge w:val="continue"/>
            <w:tcMar>
              <w:left w:w="57" w:type="dxa"/>
              <w:right w:w="57" w:type="dxa"/>
            </w:tcMar>
            <w:vAlign w:val="center"/>
          </w:tcPr>
          <w:p>
            <w:pPr>
              <w:jc w:val="center"/>
              <w:rPr>
                <w:rFonts w:ascii="Times New Roman" w:hAnsi="Times New Roman" w:cs="Times New Roman"/>
                <w:sz w:val="18"/>
                <w:szCs w:val="18"/>
              </w:rPr>
            </w:pPr>
          </w:p>
        </w:tc>
        <w:tc>
          <w:tcPr>
            <w:tcW w:w="3229" w:type="dxa"/>
            <w:tcMar>
              <w:left w:w="57" w:type="dxa"/>
              <w:right w:w="57" w:type="dxa"/>
            </w:tcMar>
          </w:tcPr>
          <w:p>
            <w:pPr>
              <w:jc w:val="center"/>
              <w:rPr>
                <w:rFonts w:ascii="Times New Roman" w:hAnsi="Times New Roman" w:cs="Times New Roman"/>
                <w:sz w:val="18"/>
                <w:szCs w:val="18"/>
              </w:rPr>
            </w:pPr>
            <w:r>
              <w:rPr>
                <w:rFonts w:ascii="Times New Roman" w:hAnsi="Times New Roman" w:cs="Times New Roman"/>
                <w:sz w:val="18"/>
                <w:szCs w:val="18"/>
              </w:rPr>
              <w:t xml:space="preserve"> </w:t>
            </w:r>
            <w:r>
              <w:rPr>
                <w:rFonts w:hint="eastAsia" w:ascii="Times New Roman" w:hAnsi="Times New Roman" w:cs="Times New Roman"/>
                <w:sz w:val="18"/>
                <w:szCs w:val="18"/>
              </w:rPr>
              <w:t>支撑侧弯矢量</w:t>
            </w:r>
          </w:p>
        </w:tc>
        <w:tc>
          <w:tcPr>
            <w:tcW w:w="2916" w:type="dxa"/>
          </w:tcPr>
          <w:p>
            <w:pPr>
              <w:jc w:val="center"/>
              <w:rPr>
                <w:rFonts w:ascii="Times New Roman" w:hAnsi="Times New Roman" w:cs="Times New Roman"/>
                <w:sz w:val="18"/>
                <w:szCs w:val="18"/>
              </w:rPr>
            </w:pPr>
            <w:r>
              <w:rPr>
                <w:rFonts w:ascii="Times New Roman" w:hAnsi="Times New Roman" w:cs="Times New Roman"/>
                <w:sz w:val="18"/>
                <w:szCs w:val="18"/>
              </w:rPr>
              <w:t>L/1000</w:t>
            </w:r>
            <w:r>
              <w:rPr>
                <w:rFonts w:hint="eastAsia" w:ascii="Times New Roman" w:hAnsi="Times New Roman" w:cs="Times New Roman"/>
                <w:sz w:val="18"/>
                <w:szCs w:val="18"/>
              </w:rPr>
              <w:t>，且≤</w:t>
            </w:r>
            <w:r>
              <w:rPr>
                <w:rFonts w:ascii="Times New Roman" w:hAnsi="Times New Roman"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1702" w:type="dxa"/>
            <w:vMerge w:val="continue"/>
            <w:tcMar>
              <w:left w:w="57" w:type="dxa"/>
              <w:right w:w="57" w:type="dxa"/>
            </w:tcMar>
            <w:vAlign w:val="center"/>
          </w:tcPr>
          <w:p>
            <w:pPr>
              <w:jc w:val="center"/>
              <w:rPr>
                <w:rFonts w:ascii="Times New Roman" w:hAnsi="Times New Roman" w:cs="Times New Roman"/>
                <w:sz w:val="18"/>
                <w:szCs w:val="18"/>
              </w:rPr>
            </w:pPr>
          </w:p>
        </w:tc>
        <w:tc>
          <w:tcPr>
            <w:tcW w:w="3229" w:type="dxa"/>
            <w:tcMar>
              <w:left w:w="57" w:type="dxa"/>
              <w:right w:w="57" w:type="dxa"/>
            </w:tcMar>
          </w:tcPr>
          <w:p>
            <w:pPr>
              <w:jc w:val="center"/>
              <w:rPr>
                <w:rFonts w:ascii="Times New Roman" w:hAnsi="Times New Roman" w:cs="Times New Roman"/>
                <w:sz w:val="18"/>
                <w:szCs w:val="18"/>
              </w:rPr>
            </w:pPr>
            <w:r>
              <w:rPr>
                <w:rFonts w:hint="eastAsia" w:ascii="Times New Roman" w:hAnsi="Times New Roman" w:cs="Times New Roman"/>
                <w:sz w:val="18"/>
                <w:szCs w:val="18"/>
              </w:rPr>
              <w:t>支撑扭曲</w:t>
            </w:r>
          </w:p>
        </w:tc>
        <w:tc>
          <w:tcPr>
            <w:tcW w:w="2916" w:type="dxa"/>
          </w:tcPr>
          <w:p>
            <w:pPr>
              <w:jc w:val="center"/>
              <w:rPr>
                <w:rFonts w:ascii="Times New Roman" w:hAnsi="Times New Roman" w:cs="Times New Roman"/>
                <w:sz w:val="18"/>
                <w:szCs w:val="18"/>
              </w:rPr>
            </w:pPr>
            <w:r>
              <w:rPr>
                <w:rFonts w:ascii="Times New Roman" w:hAnsi="Times New Roman" w:cs="Times New Roman"/>
                <w:sz w:val="18"/>
                <w:szCs w:val="18"/>
              </w:rPr>
              <w:t>h</w:t>
            </w:r>
            <w:r>
              <w:rPr>
                <w:rFonts w:hint="eastAsia" w:ascii="Times New Roman" w:hAnsi="Times New Roman" w:cs="Times New Roman"/>
                <w:sz w:val="18"/>
                <w:szCs w:val="18"/>
              </w:rPr>
              <w:t>（</w:t>
            </w:r>
            <w:r>
              <w:rPr>
                <w:rFonts w:ascii="Times New Roman" w:hAnsi="Times New Roman" w:cs="Times New Roman"/>
                <w:sz w:val="18"/>
                <w:szCs w:val="18"/>
              </w:rPr>
              <w:t>d</w:t>
            </w:r>
            <w:r>
              <w:rPr>
                <w:rFonts w:hint="eastAsia" w:ascii="Times New Roman" w:hAnsi="Times New Roman" w:cs="Times New Roman"/>
                <w:sz w:val="18"/>
                <w:szCs w:val="18"/>
              </w:rPr>
              <w:t>）</w:t>
            </w:r>
            <w:r>
              <w:rPr>
                <w:rFonts w:ascii="Times New Roman" w:hAnsi="Times New Roman" w:cs="Times New Roman"/>
                <w:sz w:val="18"/>
                <w:szCs w:val="18"/>
              </w:rPr>
              <w:t>/250</w:t>
            </w:r>
            <w:r>
              <w:rPr>
                <w:rFonts w:hint="eastAsia" w:ascii="Times New Roman" w:hAnsi="Times New Roman" w:cs="Times New Roman"/>
                <w:sz w:val="18"/>
                <w:szCs w:val="18"/>
              </w:rPr>
              <w:t>且≤</w:t>
            </w:r>
            <w:r>
              <w:rPr>
                <w:rFonts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702" w:type="dxa"/>
            <w:vMerge w:val="restart"/>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黏弹性消能器</w:t>
            </w:r>
          </w:p>
        </w:tc>
        <w:tc>
          <w:tcPr>
            <w:tcW w:w="3229" w:type="dxa"/>
            <w:tcMar>
              <w:left w:w="57" w:type="dxa"/>
              <w:right w:w="57" w:type="dxa"/>
            </w:tcMar>
          </w:tcPr>
          <w:p>
            <w:pPr>
              <w:jc w:val="center"/>
              <w:rPr>
                <w:rFonts w:ascii="Times New Roman" w:hAnsi="Times New Roman" w:cs="Times New Roman"/>
                <w:sz w:val="18"/>
                <w:szCs w:val="18"/>
              </w:rPr>
            </w:pPr>
            <w:r>
              <w:rPr>
                <w:rFonts w:ascii="Times New Roman" w:hAnsi="Times New Roman" w:cs="Times New Roman"/>
                <w:sz w:val="18"/>
                <w:szCs w:val="18"/>
              </w:rPr>
              <w:t xml:space="preserve"> </w:t>
            </w:r>
            <w:r>
              <w:rPr>
                <w:rFonts w:hint="eastAsia" w:ascii="Times New Roman" w:hAnsi="Times New Roman" w:cs="Times New Roman"/>
                <w:sz w:val="18"/>
                <w:szCs w:val="18"/>
              </w:rPr>
              <w:t>长度</w:t>
            </w:r>
          </w:p>
        </w:tc>
        <w:tc>
          <w:tcPr>
            <w:tcW w:w="2916" w:type="dxa"/>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702" w:type="dxa"/>
            <w:vMerge w:val="continue"/>
            <w:tcMar>
              <w:left w:w="57" w:type="dxa"/>
              <w:right w:w="57" w:type="dxa"/>
            </w:tcMar>
            <w:vAlign w:val="center"/>
          </w:tcPr>
          <w:p>
            <w:pPr>
              <w:jc w:val="center"/>
              <w:rPr>
                <w:rFonts w:ascii="Times New Roman" w:hAnsi="Times New Roman" w:cs="Times New Roman"/>
                <w:sz w:val="18"/>
                <w:szCs w:val="18"/>
              </w:rPr>
            </w:pPr>
          </w:p>
        </w:tc>
        <w:tc>
          <w:tcPr>
            <w:tcW w:w="3229" w:type="dxa"/>
            <w:tcMar>
              <w:left w:w="57" w:type="dxa"/>
              <w:right w:w="57" w:type="dxa"/>
            </w:tcMar>
          </w:tcPr>
          <w:p>
            <w:pPr>
              <w:jc w:val="center"/>
              <w:rPr>
                <w:rFonts w:ascii="Times New Roman" w:hAnsi="Times New Roman" w:cs="Times New Roman"/>
                <w:sz w:val="18"/>
                <w:szCs w:val="18"/>
              </w:rPr>
            </w:pPr>
            <w:r>
              <w:rPr>
                <w:rFonts w:hint="eastAsia" w:ascii="Times New Roman" w:hAnsi="Times New Roman" w:cs="Times New Roman"/>
                <w:sz w:val="18"/>
                <w:szCs w:val="18"/>
              </w:rPr>
              <w:t>截面有效尺寸</w:t>
            </w:r>
          </w:p>
        </w:tc>
        <w:tc>
          <w:tcPr>
            <w:tcW w:w="2916" w:type="dxa"/>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702" w:type="dxa"/>
            <w:vMerge w:val="restart"/>
            <w:tcMar>
              <w:left w:w="57" w:type="dxa"/>
              <w:right w:w="57"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高阻尼橡胶消能器</w:t>
            </w:r>
          </w:p>
        </w:tc>
        <w:tc>
          <w:tcPr>
            <w:tcW w:w="3229" w:type="dxa"/>
            <w:tcMar>
              <w:left w:w="57" w:type="dxa"/>
              <w:right w:w="57" w:type="dxa"/>
            </w:tcMar>
          </w:tcPr>
          <w:p>
            <w:pPr>
              <w:jc w:val="center"/>
              <w:rPr>
                <w:rFonts w:ascii="Times New Roman" w:hAnsi="Times New Roman" w:cs="Times New Roman"/>
                <w:sz w:val="18"/>
                <w:szCs w:val="18"/>
              </w:rPr>
            </w:pPr>
            <w:r>
              <w:rPr>
                <w:rFonts w:ascii="Times New Roman" w:hAnsi="Times New Roman" w:cs="Times New Roman"/>
                <w:sz w:val="18"/>
                <w:szCs w:val="18"/>
              </w:rPr>
              <w:t xml:space="preserve"> </w:t>
            </w:r>
            <w:r>
              <w:rPr>
                <w:rFonts w:hint="eastAsia" w:ascii="Times New Roman" w:hAnsi="Times New Roman" w:cs="Times New Roman"/>
                <w:sz w:val="18"/>
                <w:szCs w:val="18"/>
              </w:rPr>
              <w:t>长度</w:t>
            </w:r>
          </w:p>
        </w:tc>
        <w:tc>
          <w:tcPr>
            <w:tcW w:w="2916" w:type="dxa"/>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702" w:type="dxa"/>
            <w:vMerge w:val="continue"/>
            <w:tcMar>
              <w:left w:w="57" w:type="dxa"/>
              <w:right w:w="57" w:type="dxa"/>
            </w:tcMar>
            <w:vAlign w:val="center"/>
          </w:tcPr>
          <w:p>
            <w:pPr>
              <w:jc w:val="center"/>
              <w:rPr>
                <w:rFonts w:ascii="Times New Roman" w:hAnsi="Times New Roman" w:cs="Times New Roman"/>
                <w:sz w:val="18"/>
                <w:szCs w:val="18"/>
              </w:rPr>
            </w:pPr>
          </w:p>
        </w:tc>
        <w:tc>
          <w:tcPr>
            <w:tcW w:w="3229" w:type="dxa"/>
            <w:tcMar>
              <w:left w:w="57" w:type="dxa"/>
              <w:right w:w="57" w:type="dxa"/>
            </w:tcMar>
          </w:tcPr>
          <w:p>
            <w:pPr>
              <w:jc w:val="center"/>
              <w:rPr>
                <w:rFonts w:ascii="Times New Roman" w:hAnsi="Times New Roman" w:cs="Times New Roman"/>
                <w:sz w:val="18"/>
                <w:szCs w:val="18"/>
              </w:rPr>
            </w:pPr>
            <w:r>
              <w:rPr>
                <w:rFonts w:hint="eastAsia" w:ascii="Times New Roman" w:hAnsi="Times New Roman" w:cs="Times New Roman"/>
                <w:sz w:val="18"/>
                <w:szCs w:val="18"/>
              </w:rPr>
              <w:t>截面有效尺寸</w:t>
            </w:r>
          </w:p>
        </w:tc>
        <w:tc>
          <w:tcPr>
            <w:tcW w:w="2916" w:type="dxa"/>
          </w:tcPr>
          <w:p>
            <w:pPr>
              <w:jc w:val="center"/>
              <w:rPr>
                <w:rFonts w:ascii="Times New Roman" w:hAnsi="Times New Roman" w:cs="Times New Roman"/>
                <w:sz w:val="18"/>
                <w:szCs w:val="18"/>
              </w:rPr>
            </w:pPr>
            <w:r>
              <w:rPr>
                <w:rFonts w:hint="eastAsia" w:ascii="Times New Roman" w:hAnsi="Times New Roman" w:cs="Times New Roman"/>
                <w:sz w:val="18"/>
                <w:szCs w:val="18"/>
              </w:rPr>
              <w:t>不超过产品设计值的±</w:t>
            </w:r>
            <w:r>
              <w:rPr>
                <w:rFonts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847" w:type="dxa"/>
            <w:gridSpan w:val="3"/>
            <w:tcMar>
              <w:left w:w="57" w:type="dxa"/>
              <w:right w:w="57" w:type="dxa"/>
            </w:tcMar>
            <w:vAlign w:val="center"/>
          </w:tcPr>
          <w:p>
            <w:pPr>
              <w:rPr>
                <w:rFonts w:ascii="Times New Roman" w:hAnsi="Times New Roman" w:cs="Times New Roman"/>
                <w:sz w:val="18"/>
                <w:szCs w:val="18"/>
              </w:rPr>
            </w:pPr>
            <w:r>
              <w:rPr>
                <w:rFonts w:hint="eastAsia" w:ascii="Times New Roman" w:hAnsi="Times New Roman" w:cs="Times New Roman"/>
                <w:sz w:val="18"/>
                <w:szCs w:val="18"/>
              </w:rPr>
              <w:t>注：</w:t>
            </w:r>
            <w:r>
              <w:rPr>
                <w:rFonts w:ascii="Times New Roman" w:hAnsi="Times New Roman" w:cs="Times New Roman"/>
                <w:sz w:val="18"/>
                <w:szCs w:val="18"/>
              </w:rPr>
              <w:t>L—</w:t>
            </w:r>
            <w:r>
              <w:rPr>
                <w:rFonts w:hint="eastAsia" w:ascii="Times New Roman" w:hAnsi="Times New Roman" w:cs="Times New Roman"/>
                <w:sz w:val="18"/>
                <w:szCs w:val="18"/>
              </w:rPr>
              <w:t>支撑长度；</w:t>
            </w:r>
            <w:r>
              <w:rPr>
                <w:rFonts w:ascii="Times New Roman" w:hAnsi="Times New Roman" w:cs="Times New Roman"/>
                <w:sz w:val="18"/>
                <w:szCs w:val="18"/>
              </w:rPr>
              <w:t>h—</w:t>
            </w:r>
            <w:r>
              <w:rPr>
                <w:rFonts w:hint="eastAsia" w:ascii="Times New Roman" w:hAnsi="Times New Roman" w:cs="Times New Roman"/>
                <w:sz w:val="18"/>
                <w:szCs w:val="18"/>
              </w:rPr>
              <w:t>支撑高度；</w:t>
            </w:r>
            <w:r>
              <w:rPr>
                <w:rFonts w:ascii="Times New Roman" w:hAnsi="Times New Roman" w:cs="Times New Roman"/>
                <w:sz w:val="18"/>
                <w:szCs w:val="18"/>
              </w:rPr>
              <w:t>d—</w:t>
            </w:r>
            <w:r>
              <w:rPr>
                <w:rFonts w:hint="eastAsia" w:ascii="Times New Roman" w:hAnsi="Times New Roman" w:cs="Times New Roman"/>
                <w:sz w:val="18"/>
                <w:szCs w:val="18"/>
              </w:rPr>
              <w:t>支撑外径</w:t>
            </w:r>
          </w:p>
        </w:tc>
      </w:tr>
    </w:tbl>
    <w:p>
      <w:pPr>
        <w:ind w:firstLine="420" w:firstLineChars="200"/>
        <w:rPr>
          <w:rFonts w:asciiTheme="minorEastAsia" w:hAnsiTheme="minorEastAsia"/>
          <w:szCs w:val="21"/>
        </w:rPr>
      </w:pPr>
      <w:r>
        <w:rPr>
          <w:rFonts w:hint="eastAsia" w:asciiTheme="minorEastAsia" w:hAnsiTheme="minorEastAsia"/>
          <w:szCs w:val="21"/>
        </w:rPr>
        <w:t>检查数量：</w:t>
      </w:r>
      <w:r>
        <w:rPr>
          <w:rFonts w:asciiTheme="minorEastAsia" w:hAnsiTheme="minorEastAsia"/>
          <w:szCs w:val="21"/>
        </w:rPr>
        <w:t>全数</w:t>
      </w:r>
      <w:r>
        <w:rPr>
          <w:rFonts w:ascii="Times New Roman" w:hAnsi="Times New Roman" w:cs="Times New Roman"/>
        </w:rPr>
        <w:t>的20%，且不少于2</w:t>
      </w:r>
      <w:r>
        <w:rPr>
          <w:rFonts w:hint="eastAsia" w:asciiTheme="minorEastAsia" w:hAnsiTheme="minorEastAsia"/>
          <w:szCs w:val="21"/>
        </w:rPr>
        <w:t>件</w:t>
      </w:r>
      <w:r>
        <w:rPr>
          <w:rFonts w:asciiTheme="minorEastAsia" w:hAnsiTheme="minorEastAsia"/>
          <w:szCs w:val="21"/>
        </w:rPr>
        <w:t>。</w:t>
      </w:r>
    </w:p>
    <w:p>
      <w:pPr>
        <w:ind w:firstLine="420" w:firstLineChars="200"/>
        <w:rPr>
          <w:rFonts w:asciiTheme="minorEastAsia" w:hAnsiTheme="minorEastAsia"/>
          <w:szCs w:val="21"/>
        </w:rPr>
      </w:pPr>
      <w:r>
        <w:rPr>
          <w:rFonts w:hint="eastAsia" w:asciiTheme="minorEastAsia" w:hAnsiTheme="minorEastAsia"/>
          <w:szCs w:val="21"/>
        </w:rPr>
        <w:t>检查方法：观察、拉线、钢尺测量。</w:t>
      </w:r>
    </w:p>
    <w:p>
      <w:pPr>
        <w:ind w:firstLine="420" w:firstLineChars="200"/>
        <w:rPr>
          <w:rFonts w:asciiTheme="minorEastAsia" w:hAnsiTheme="minorEastAsia"/>
          <w:szCs w:val="21"/>
        </w:rPr>
      </w:pPr>
    </w:p>
    <w:p>
      <w:pPr>
        <w:pStyle w:val="3"/>
        <w:numPr>
          <w:ilvl w:val="0"/>
          <w:numId w:val="0"/>
        </w:numPr>
        <w:jc w:val="center"/>
        <w:rPr>
          <w:rFonts w:ascii="Times New Roman" w:hAnsi="Times New Roman" w:eastAsia="黑体" w:cs="Times New Roman"/>
          <w:sz w:val="21"/>
          <w:szCs w:val="21"/>
        </w:rPr>
      </w:pPr>
      <w:bookmarkStart w:id="1029" w:name="_Toc26350"/>
      <w:bookmarkStart w:id="1030" w:name="_Toc8367"/>
      <w:bookmarkStart w:id="1031" w:name="_Toc14101"/>
      <w:bookmarkStart w:id="1032" w:name="_Toc32731"/>
      <w:bookmarkStart w:id="1033" w:name="_Toc30131"/>
      <w:bookmarkStart w:id="1034" w:name="_Toc22230"/>
      <w:bookmarkStart w:id="1035" w:name="_Toc57726223"/>
      <w:bookmarkStart w:id="1036" w:name="_Toc36475010"/>
      <w:bookmarkStart w:id="1037" w:name="_Toc27207"/>
      <w:r>
        <w:rPr>
          <w:rFonts w:ascii="Times New Roman" w:hAnsi="Times New Roman" w:eastAsia="黑体" w:cs="Times New Roman"/>
          <w:sz w:val="21"/>
          <w:szCs w:val="21"/>
        </w:rPr>
        <w:t>8.3 消能部件安装顺序</w:t>
      </w:r>
      <w:bookmarkEnd w:id="1029"/>
      <w:bookmarkEnd w:id="1030"/>
      <w:bookmarkEnd w:id="1031"/>
      <w:bookmarkEnd w:id="1032"/>
      <w:bookmarkEnd w:id="1033"/>
      <w:bookmarkEnd w:id="1034"/>
      <w:bookmarkEnd w:id="1035"/>
      <w:bookmarkEnd w:id="1036"/>
      <w:bookmarkEnd w:id="1037"/>
    </w:p>
    <w:p>
      <w:pPr>
        <w:rPr>
          <w:rFonts w:ascii="Times New Roman" w:hAnsi="Times New Roman" w:cs="Times New Roman"/>
        </w:rPr>
      </w:pPr>
      <w:r>
        <w:rPr>
          <w:rFonts w:ascii="Times New Roman" w:hAnsi="Times New Roman" w:cs="Times New Roman"/>
          <w:b/>
        </w:rPr>
        <w:t xml:space="preserve">8.3.1 </w:t>
      </w:r>
      <w:r>
        <w:rPr>
          <w:rFonts w:hint="eastAsia" w:ascii="Times New Roman" w:hAnsi="Times New Roman" w:cs="Times New Roman"/>
        </w:rPr>
        <w:t>消能部件的施工安装顺序，应由设计单位、施工单位和消能器生产厂家共同确定，并符合《混凝土结构工程施工质量验收规范》</w:t>
      </w:r>
      <w:r>
        <w:rPr>
          <w:rFonts w:ascii="Times New Roman" w:hAnsi="Times New Roman" w:cs="Times New Roman"/>
        </w:rPr>
        <w:t>GB 50204和《钢结构工程施工质量验收规范》GB 50205的规定。</w:t>
      </w:r>
    </w:p>
    <w:p>
      <w:pPr>
        <w:rPr>
          <w:rFonts w:ascii="Times New Roman" w:hAnsi="Times New Roman" w:cs="Times New Roman"/>
        </w:rPr>
      </w:pPr>
      <w:r>
        <w:rPr>
          <w:rFonts w:ascii="Times New Roman" w:hAnsi="Times New Roman" w:cs="Times New Roman"/>
          <w:b/>
        </w:rPr>
        <w:t>8.3.2</w:t>
      </w:r>
      <w:r>
        <w:rPr>
          <w:rFonts w:hint="eastAsia" w:ascii="Times New Roman" w:hAnsi="Times New Roman" w:cs="Times New Roman"/>
        </w:rPr>
        <w:t>消能减震结构及消能器的施工顺序制定，应符合下列规定：</w:t>
      </w:r>
    </w:p>
    <w:p>
      <w:pPr>
        <w:ind w:firstLine="422" w:firstLineChars="200"/>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w:t>
      </w:r>
      <w:r>
        <w:rPr>
          <w:rFonts w:hint="eastAsia" w:ascii="Times New Roman" w:hAnsi="Times New Roman" w:cs="Times New Roman"/>
        </w:rPr>
        <w:t>划分结构施工流水段和消能器安装流水段。</w:t>
      </w:r>
    </w:p>
    <w:p>
      <w:pPr>
        <w:ind w:firstLine="422" w:firstLineChars="200"/>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w:t>
      </w:r>
      <w:r>
        <w:rPr>
          <w:rFonts w:hint="eastAsia" w:ascii="Times New Roman" w:hAnsi="Times New Roman" w:cs="Times New Roman"/>
        </w:rPr>
        <w:t>根据结构特点、施工条件确定消能器在消能减震结构中的安装顺序。</w:t>
      </w:r>
    </w:p>
    <w:p>
      <w:pPr>
        <w:ind w:firstLine="422" w:firstLineChars="200"/>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w:t>
      </w:r>
      <w:r>
        <w:rPr>
          <w:rFonts w:hint="eastAsia" w:ascii="Times New Roman" w:hAnsi="Times New Roman" w:cs="Times New Roman"/>
        </w:rPr>
        <w:t>确定同一部位各消能器及主体结构构件的局部安装顺序。</w:t>
      </w:r>
    </w:p>
    <w:p>
      <w:pPr>
        <w:rPr>
          <w:rFonts w:ascii="Times New Roman" w:hAnsi="Times New Roman" w:cs="Times New Roman"/>
        </w:rPr>
      </w:pPr>
      <w:r>
        <w:rPr>
          <w:rFonts w:ascii="Times New Roman" w:hAnsi="Times New Roman" w:cs="Times New Roman"/>
          <w:b/>
        </w:rPr>
        <w:t>8.3.3</w:t>
      </w:r>
      <w:r>
        <w:rPr>
          <w:rFonts w:ascii="Times New Roman" w:hAnsi="Times New Roman" w:cs="Times New Roman"/>
        </w:rPr>
        <w:t xml:space="preserve"> </w:t>
      </w:r>
      <w:r>
        <w:rPr>
          <w:rFonts w:hint="eastAsia" w:ascii="Times New Roman" w:hAnsi="Times New Roman" w:cs="Times New Roman"/>
        </w:rPr>
        <w:t>对于钢结构</w:t>
      </w:r>
      <w:r>
        <w:rPr>
          <w:rFonts w:ascii="Times New Roman" w:hAnsi="Times New Roman" w:cs="Times New Roman"/>
        </w:rPr>
        <w:t>,</w:t>
      </w:r>
      <w:r>
        <w:rPr>
          <w:rFonts w:hint="eastAsia" w:ascii="Times New Roman" w:hAnsi="Times New Roman" w:cs="Times New Roman"/>
        </w:rPr>
        <w:t>消能器和主体结构构件的总体安装顺序宜采用平行安装法</w:t>
      </w:r>
      <w:r>
        <w:rPr>
          <w:rFonts w:ascii="Times New Roman" w:hAnsi="Times New Roman" w:cs="Times New Roman"/>
        </w:rPr>
        <w:t>,平面上应从中部向四周开展,竖向应从下向</w:t>
      </w:r>
      <w:r>
        <w:rPr>
          <w:rFonts w:hint="eastAsia" w:ascii="Times New Roman" w:hAnsi="Times New Roman" w:cs="Times New Roman"/>
        </w:rPr>
        <w:t>上逐渐进行。</w:t>
      </w:r>
    </w:p>
    <w:p>
      <w:pPr>
        <w:rPr>
          <w:rFonts w:ascii="Times New Roman" w:hAnsi="Times New Roman" w:cs="Times New Roman"/>
        </w:rPr>
      </w:pPr>
      <w:r>
        <w:rPr>
          <w:rFonts w:ascii="Times New Roman" w:hAnsi="Times New Roman" w:cs="Times New Roman"/>
          <w:b/>
        </w:rPr>
        <w:t>8.3.4</w:t>
      </w:r>
      <w:r>
        <w:rPr>
          <w:rFonts w:ascii="Times New Roman" w:hAnsi="Times New Roman" w:cs="Times New Roman"/>
        </w:rPr>
        <w:t xml:space="preserve"> </w:t>
      </w:r>
      <w:r>
        <w:rPr>
          <w:rFonts w:hint="eastAsia" w:ascii="Times New Roman" w:hAnsi="Times New Roman" w:cs="Times New Roman"/>
        </w:rPr>
        <w:t>对于现浇混凝土结构</w:t>
      </w:r>
      <w:r>
        <w:rPr>
          <w:rFonts w:ascii="Times New Roman" w:hAnsi="Times New Roman" w:cs="Times New Roman"/>
        </w:rPr>
        <w:t>,</w:t>
      </w:r>
      <w:r>
        <w:rPr>
          <w:rFonts w:hint="eastAsia" w:ascii="Times New Roman" w:hAnsi="Times New Roman" w:cs="Times New Roman"/>
        </w:rPr>
        <w:t>消能器和主体结构构件的总体安装顺序宜采用后装法进行。</w:t>
      </w:r>
    </w:p>
    <w:p>
      <w:pPr>
        <w:rPr>
          <w:rFonts w:ascii="Times New Roman" w:hAnsi="Times New Roman" w:cs="Times New Roman"/>
        </w:rPr>
      </w:pPr>
      <w:r>
        <w:rPr>
          <w:rFonts w:ascii="Times New Roman" w:hAnsi="Times New Roman" w:cs="Times New Roman"/>
          <w:b/>
        </w:rPr>
        <w:t>8.3.5</w:t>
      </w:r>
      <w:r>
        <w:rPr>
          <w:rFonts w:hint="eastAsia" w:ascii="Times New Roman" w:hAnsi="Times New Roman" w:cs="Times New Roman"/>
        </w:rPr>
        <w:t>木结构、装配式混凝土结构和既有建筑抗震加固采用消能减震技术</w:t>
      </w:r>
      <w:r>
        <w:rPr>
          <w:rFonts w:ascii="Times New Roman" w:hAnsi="Times New Roman" w:cs="Times New Roman"/>
        </w:rPr>
        <w:t xml:space="preserve">, </w:t>
      </w:r>
      <w:r>
        <w:rPr>
          <w:rFonts w:hint="eastAsia" w:ascii="Times New Roman" w:hAnsi="Times New Roman" w:cs="Times New Roman"/>
        </w:rPr>
        <w:t>消能器的总体施工安装顺序可按本规程相关结构形式的消能器安装方法进行。</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8.3.6</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14:textFill>
            <w14:solidFill>
              <w14:schemeClr w14:val="tx1"/>
            </w14:solidFill>
          </w14:textFill>
        </w:rPr>
        <w:t>当消能部件主要承受水平剪力、不承担竖向压力时，宜待竖向变形稳定后终固；当消能部件既承受水平剪力、又承担竖向压力时，安装后即可终固。</w:t>
      </w:r>
    </w:p>
    <w:p>
      <w:pPr>
        <w:rPr>
          <w:rFonts w:ascii="Times New Roman" w:hAnsi="Times New Roman" w:cs="Times New Roman"/>
        </w:rPr>
      </w:pPr>
      <w:r>
        <w:rPr>
          <w:rFonts w:ascii="Times New Roman" w:hAnsi="Times New Roman" w:cs="Times New Roman"/>
          <w:b/>
          <w:color w:val="000000" w:themeColor="text1"/>
          <w14:textFill>
            <w14:solidFill>
              <w14:schemeClr w14:val="tx1"/>
            </w14:solidFill>
          </w14:textFill>
        </w:rPr>
        <w:t>8.3.7</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14:textFill>
            <w14:solidFill>
              <w14:schemeClr w14:val="tx1"/>
            </w14:solidFill>
          </w14:textFill>
        </w:rPr>
        <w:t>同一</w:t>
      </w:r>
      <w:r>
        <w:rPr>
          <w:rFonts w:hint="eastAsia" w:ascii="Times New Roman" w:hAnsi="Times New Roman" w:cs="Times New Roman"/>
        </w:rPr>
        <w:t>部位各消能器、支撑及其连接件的局部安装顺序编制应符合下列规定：</w:t>
      </w:r>
    </w:p>
    <w:p>
      <w:pPr>
        <w:ind w:firstLine="422" w:firstLineChars="200"/>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w:t>
      </w:r>
      <w:r>
        <w:rPr>
          <w:rFonts w:hint="eastAsia" w:ascii="Times New Roman" w:hAnsi="Times New Roman" w:cs="Times New Roman"/>
        </w:rPr>
        <w:t>确定同一部位各消能器、支撑及其连接件的现场安装单元、安装连接顺序；</w:t>
      </w:r>
    </w:p>
    <w:p>
      <w:pPr>
        <w:ind w:firstLine="422" w:firstLineChars="200"/>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w:t>
      </w:r>
      <w:r>
        <w:rPr>
          <w:rFonts w:hint="eastAsia" w:ascii="Times New Roman" w:hAnsi="Times New Roman" w:cs="Times New Roman"/>
        </w:rPr>
        <w:t>确定同一部位各消能器、支撑及其连接件的局部安装连接顺序</w:t>
      </w:r>
      <w:r>
        <w:rPr>
          <w:rFonts w:ascii="Times New Roman" w:hAnsi="Times New Roman" w:cs="Times New Roman"/>
        </w:rPr>
        <w:t>,</w:t>
      </w:r>
      <w:r>
        <w:rPr>
          <w:rFonts w:hint="eastAsia" w:ascii="Times New Roman" w:hAnsi="Times New Roman" w:cs="Times New Roman"/>
        </w:rPr>
        <w:t>包括消能器、支撑、支墩、悬臂墙、连接件的类型、规格和数量。</w:t>
      </w:r>
    </w:p>
    <w:p>
      <w:pPr>
        <w:rPr>
          <w:rFonts w:ascii="Times New Roman" w:hAnsi="Times New Roman" w:cs="Times New Roman"/>
        </w:rPr>
      </w:pPr>
      <w:r>
        <w:rPr>
          <w:rFonts w:ascii="Times New Roman" w:hAnsi="Times New Roman" w:cs="Times New Roman"/>
          <w:b/>
        </w:rPr>
        <w:t>8.3.8</w:t>
      </w:r>
      <w:r>
        <w:rPr>
          <w:rFonts w:hint="eastAsia" w:ascii="Times New Roman" w:hAnsi="Times New Roman" w:cs="Times New Roman"/>
        </w:rPr>
        <w:t>同一部位消能部件的现场安装单元及局部安装连接顺序</w:t>
      </w:r>
      <w:r>
        <w:rPr>
          <w:rFonts w:ascii="Times New Roman" w:hAnsi="Times New Roman" w:cs="Times New Roman"/>
        </w:rPr>
        <w:t>,</w:t>
      </w:r>
      <w:r>
        <w:rPr>
          <w:rFonts w:hint="eastAsia" w:ascii="Times New Roman" w:hAnsi="Times New Roman" w:cs="Times New Roman"/>
        </w:rPr>
        <w:t>同部位消能部件的制作单元超过一个时</w:t>
      </w:r>
      <w:r>
        <w:rPr>
          <w:rFonts w:ascii="Times New Roman" w:hAnsi="Times New Roman" w:cs="Times New Roman"/>
        </w:rPr>
        <w:t>,</w:t>
      </w:r>
      <w:r>
        <w:rPr>
          <w:rFonts w:hint="eastAsia" w:ascii="Times New Roman" w:hAnsi="Times New Roman" w:cs="Times New Roman"/>
        </w:rPr>
        <w:t>宜先将各制作单元及连接件在现场地面拼装为扩大安装单元后，再与主体结构进行连接。消能部件的现场安装单元或扩大安装单元与主体结构的连接，宜采用现场原位连接。</w:t>
      </w:r>
    </w:p>
    <w:p>
      <w:pPr>
        <w:rPr>
          <w:rFonts w:ascii="Times New Roman" w:hAnsi="Times New Roman" w:cs="Times New Roman"/>
        </w:rPr>
      </w:pPr>
      <w:r>
        <w:rPr>
          <w:rFonts w:ascii="Times New Roman" w:hAnsi="Times New Roman" w:cs="Times New Roman"/>
          <w:b/>
        </w:rPr>
        <w:t xml:space="preserve">8.3.9 </w:t>
      </w:r>
      <w:r>
        <w:rPr>
          <w:rFonts w:hint="eastAsia" w:ascii="Times New Roman" w:hAnsi="Times New Roman" w:cs="Times New Roman"/>
        </w:rPr>
        <w:t>消能部件安装前，准备工作应包括下列内容：</w:t>
      </w:r>
    </w:p>
    <w:p>
      <w:pPr>
        <w:ind w:firstLine="422" w:firstLineChars="200"/>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w:t>
      </w:r>
      <w:r>
        <w:rPr>
          <w:rFonts w:hint="eastAsia" w:ascii="Times New Roman" w:hAnsi="Times New Roman" w:cs="Times New Roman"/>
        </w:rPr>
        <w:t>消能部件的定位轴线、标高点等应进行复查；</w:t>
      </w:r>
    </w:p>
    <w:p>
      <w:pPr>
        <w:ind w:firstLine="422" w:firstLineChars="200"/>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rPr>
        <w:t xml:space="preserve"> </w:t>
      </w:r>
      <w:r>
        <w:rPr>
          <w:rFonts w:hint="eastAsia" w:ascii="Times New Roman" w:hAnsi="Times New Roman" w:cs="Times New Roman"/>
        </w:rPr>
        <w:t>消能部件的运输进场、存储及保管应符合制作单位提供的施工操作说明书和国家现行有关标准的规定；</w:t>
      </w:r>
    </w:p>
    <w:p>
      <w:pPr>
        <w:ind w:firstLine="422" w:firstLineChars="200"/>
        <w:rPr>
          <w:rFonts w:ascii="Times New Roman" w:hAnsi="Times New Roman" w:cs="Times New Roman"/>
        </w:rPr>
      </w:pPr>
      <w:r>
        <w:rPr>
          <w:rFonts w:ascii="Times New Roman" w:hAnsi="Times New Roman" w:cs="Times New Roman"/>
          <w:b/>
          <w:bCs/>
        </w:rPr>
        <w:t xml:space="preserve">3 </w:t>
      </w:r>
      <w:r>
        <w:rPr>
          <w:rFonts w:hint="eastAsia" w:ascii="Times New Roman" w:hAnsi="Times New Roman" w:cs="Times New Roman"/>
        </w:rPr>
        <w:t>按照消能器制作单位提供的施工操作说明书的要求,应核查安装方法和步骤；</w:t>
      </w:r>
    </w:p>
    <w:p>
      <w:pPr>
        <w:ind w:firstLine="422" w:firstLineChars="200"/>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w:t>
      </w:r>
      <w:r>
        <w:rPr>
          <w:rFonts w:hint="eastAsia" w:ascii="Times New Roman" w:hAnsi="Times New Roman" w:cs="Times New Roman"/>
        </w:rPr>
        <w:t>对消能部件的制作质量应进行全面复查。</w:t>
      </w:r>
    </w:p>
    <w:p>
      <w:pPr>
        <w:ind w:firstLine="420" w:firstLineChars="200"/>
        <w:rPr>
          <w:rFonts w:ascii="Times New Roman" w:hAnsi="Times New Roman" w:cs="Times New Roman"/>
        </w:rPr>
      </w:pPr>
    </w:p>
    <w:p>
      <w:pPr>
        <w:pStyle w:val="3"/>
        <w:numPr>
          <w:ilvl w:val="0"/>
          <w:numId w:val="0"/>
        </w:numPr>
        <w:jc w:val="center"/>
        <w:rPr>
          <w:rFonts w:ascii="Times New Roman" w:hAnsi="Times New Roman" w:eastAsia="黑体" w:cs="Times New Roman"/>
          <w:sz w:val="21"/>
          <w:szCs w:val="21"/>
        </w:rPr>
      </w:pPr>
      <w:bookmarkStart w:id="1038" w:name="_Toc28454"/>
      <w:bookmarkStart w:id="1039" w:name="_Toc10910"/>
      <w:bookmarkStart w:id="1040" w:name="_Toc57726224"/>
      <w:bookmarkStart w:id="1041" w:name="_Toc29934"/>
      <w:bookmarkStart w:id="1042" w:name="_Toc11687"/>
      <w:bookmarkStart w:id="1043" w:name="_Toc29890"/>
      <w:bookmarkStart w:id="1044" w:name="_Toc36475011"/>
      <w:bookmarkStart w:id="1045" w:name="_Toc6355"/>
      <w:bookmarkStart w:id="1046" w:name="_Toc20518"/>
      <w:r>
        <w:rPr>
          <w:rFonts w:ascii="Times New Roman" w:hAnsi="Times New Roman" w:eastAsia="黑体" w:cs="Times New Roman"/>
          <w:sz w:val="21"/>
          <w:szCs w:val="21"/>
        </w:rPr>
        <w:t>8.4 消能部件安装</w:t>
      </w:r>
      <w:bookmarkEnd w:id="1038"/>
      <w:bookmarkEnd w:id="1039"/>
      <w:bookmarkEnd w:id="1040"/>
    </w:p>
    <w:bookmarkEnd w:id="1041"/>
    <w:bookmarkEnd w:id="1042"/>
    <w:bookmarkEnd w:id="1043"/>
    <w:bookmarkEnd w:id="1044"/>
    <w:bookmarkEnd w:id="1045"/>
    <w:bookmarkEnd w:id="1046"/>
    <w:p>
      <w:pPr>
        <w:rPr>
          <w:rFonts w:ascii="Times New Roman" w:hAnsi="Times New Roman" w:cs="Times New Roman"/>
        </w:rPr>
      </w:pPr>
      <w:bookmarkStart w:id="1047" w:name="_Toc21235"/>
      <w:bookmarkStart w:id="1048" w:name="_Toc12994"/>
      <w:r>
        <w:rPr>
          <w:rFonts w:ascii="Times New Roman" w:hAnsi="Times New Roman" w:cs="Times New Roman"/>
          <w:b/>
          <w:bCs/>
        </w:rPr>
        <w:t>8.4.1</w:t>
      </w:r>
      <w:r>
        <w:rPr>
          <w:rFonts w:ascii="Times New Roman" w:hAnsi="Times New Roman" w:cs="Times New Roman"/>
        </w:rPr>
        <w:t xml:space="preserve"> </w:t>
      </w:r>
      <w:r>
        <w:rPr>
          <w:rFonts w:hint="eastAsia" w:ascii="Times New Roman" w:hAnsi="Times New Roman" w:cs="Times New Roman"/>
        </w:rPr>
        <w:t>墙、柱式连接</w:t>
      </w:r>
      <w:bookmarkEnd w:id="1047"/>
      <w:bookmarkEnd w:id="1048"/>
    </w:p>
    <w:p>
      <w:pPr>
        <w:ind w:firstLine="422" w:firstLineChars="200"/>
        <w:rPr>
          <w:rFonts w:ascii="Times New Roman" w:hAnsi="Times New Roman" w:cs="Times New Roman"/>
          <w:szCs w:val="21"/>
        </w:rPr>
      </w:pPr>
      <w:r>
        <w:rPr>
          <w:rFonts w:ascii="Times New Roman" w:hAnsi="Times New Roman" w:cs="Times New Roman"/>
          <w:b/>
        </w:rPr>
        <w:t xml:space="preserve">1 </w:t>
      </w:r>
      <w:r>
        <w:rPr>
          <w:rFonts w:hint="eastAsia" w:ascii="Times New Roman" w:hAnsi="Times New Roman" w:cs="Times New Roman"/>
          <w:szCs w:val="21"/>
        </w:rPr>
        <w:t>混凝土结构，悬臂墙（柱）的施工应符合下列规定：</w:t>
      </w:r>
    </w:p>
    <w:p>
      <w:pPr>
        <w:ind w:firstLine="630" w:firstLineChars="30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 下悬臂墙（柱）钢筋绑扎时，应预先确定预埋件位置，不应相互阻挡；</w:t>
      </w:r>
    </w:p>
    <w:p>
      <w:pPr>
        <w:ind w:firstLine="630" w:firstLineChars="300"/>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 上、下悬臂墙（柱）平面位置、标高、垂直度偏差应在允许范围内；</w:t>
      </w:r>
    </w:p>
    <w:p>
      <w:pPr>
        <w:ind w:firstLine="630" w:firstLineChars="300"/>
        <w:rPr>
          <w:rFonts w:ascii="Times New Roman" w:hAnsi="Times New Roman" w:cs="Times New Roman"/>
          <w:szCs w:val="21"/>
        </w:rPr>
      </w:pPr>
      <w:r>
        <w:rPr>
          <w:rFonts w:ascii="Times New Roman" w:hAnsi="Times New Roman" w:cs="Times New Roman"/>
          <w:szCs w:val="21"/>
        </w:rPr>
        <w:t>3</w:t>
      </w:r>
      <w:r>
        <w:rPr>
          <w:rFonts w:hint="eastAsia" w:ascii="Times New Roman" w:hAnsi="Times New Roman" w:cs="Times New Roman"/>
          <w:szCs w:val="21"/>
        </w:rPr>
        <w:t>） 上、下悬臂墙（柱）两方向轴线相对偏差及墙（柱）间净空高度应在允许范围内；</w:t>
      </w:r>
    </w:p>
    <w:p>
      <w:pPr>
        <w:ind w:firstLine="630" w:firstLineChars="300"/>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 预埋件应与上下悬臂墙（柱）连接牢固，平面位置、标高、水平度应在允许范围内；</w:t>
      </w:r>
    </w:p>
    <w:p>
      <w:pPr>
        <w:ind w:firstLine="630" w:firstLineChars="300"/>
        <w:rPr>
          <w:rFonts w:ascii="Times New Roman" w:hAnsi="Times New Roman" w:cs="Times New Roman"/>
          <w:dstrike/>
          <w:szCs w:val="21"/>
        </w:rPr>
      </w:pPr>
      <w:r>
        <w:rPr>
          <w:rFonts w:ascii="Times New Roman" w:hAnsi="Times New Roman" w:cs="Times New Roman"/>
          <w:szCs w:val="21"/>
        </w:rPr>
        <w:t>5</w:t>
      </w:r>
      <w:r>
        <w:rPr>
          <w:rFonts w:hint="eastAsia" w:ascii="Times New Roman" w:hAnsi="Times New Roman" w:cs="Times New Roman"/>
          <w:szCs w:val="21"/>
        </w:rPr>
        <w:t>） 上、下悬臂墙（柱）混凝土浇筑前应按要求对预埋件或预埋锚筋进行隐蔽验收，合格后方可进行浇筑，浇筑质量应符合相关规范和设计要求。</w:t>
      </w:r>
    </w:p>
    <w:p>
      <w:pPr>
        <w:ind w:firstLine="422" w:firstLineChars="200"/>
        <w:rPr>
          <w:rFonts w:ascii="Times New Roman" w:hAnsi="Times New Roman" w:cs="Times New Roman"/>
          <w:szCs w:val="21"/>
        </w:rPr>
      </w:pPr>
      <w:r>
        <w:rPr>
          <w:rFonts w:ascii="Times New Roman" w:hAnsi="Times New Roman" w:cs="Times New Roman"/>
          <w:b/>
        </w:rPr>
        <w:t xml:space="preserve">2 </w:t>
      </w:r>
      <w:r>
        <w:rPr>
          <w:rFonts w:hint="eastAsia" w:ascii="Times New Roman" w:hAnsi="Times New Roman" w:cs="Times New Roman"/>
          <w:szCs w:val="21"/>
        </w:rPr>
        <w:t>钢结构，悬臂墙（柱）的施工应符合下列规定：</w:t>
      </w:r>
    </w:p>
    <w:p>
      <w:pPr>
        <w:ind w:firstLine="630" w:firstLineChars="30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 上、下悬臂墙（柱）平面位置、标高、垂直度偏差应在允许范围内；</w:t>
      </w:r>
    </w:p>
    <w:p>
      <w:pPr>
        <w:ind w:firstLine="630" w:firstLineChars="300"/>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 上、下悬臂墙（柱）两方向轴线相对偏差及墙（柱）间净空高度应在允许范围内；</w:t>
      </w:r>
    </w:p>
    <w:p>
      <w:pPr>
        <w:ind w:firstLine="630" w:firstLineChars="300"/>
        <w:rPr>
          <w:rFonts w:ascii="Times New Roman" w:hAnsi="Times New Roman" w:cs="Times New Roman"/>
          <w:szCs w:val="21"/>
        </w:rPr>
      </w:pPr>
      <w:r>
        <w:rPr>
          <w:rFonts w:ascii="Times New Roman" w:hAnsi="Times New Roman" w:cs="Times New Roman"/>
          <w:szCs w:val="21"/>
        </w:rPr>
        <w:t>3</w:t>
      </w:r>
      <w:r>
        <w:rPr>
          <w:rFonts w:hint="eastAsia" w:ascii="Times New Roman" w:hAnsi="Times New Roman" w:cs="Times New Roman"/>
          <w:szCs w:val="21"/>
        </w:rPr>
        <w:t>） 上、下悬臂墙（柱）与主体结构应连接牢固。</w:t>
      </w:r>
    </w:p>
    <w:p>
      <w:pPr>
        <w:ind w:firstLine="422" w:firstLineChars="200"/>
        <w:rPr>
          <w:rFonts w:ascii="Times New Roman" w:hAnsi="Times New Roman" w:cs="Times New Roman"/>
          <w:szCs w:val="21"/>
        </w:rPr>
      </w:pPr>
      <w:r>
        <w:rPr>
          <w:rFonts w:ascii="Times New Roman" w:hAnsi="Times New Roman" w:cs="Times New Roman"/>
          <w:b/>
        </w:rPr>
        <w:t xml:space="preserve">3 </w:t>
      </w:r>
      <w:r>
        <w:rPr>
          <w:rFonts w:hint="eastAsia" w:ascii="Times New Roman" w:hAnsi="Times New Roman" w:cs="Times New Roman"/>
          <w:szCs w:val="21"/>
        </w:rPr>
        <w:t>消能器与上下悬臂墙（柱）的连接施工应符合下列规定：</w:t>
      </w:r>
    </w:p>
    <w:p>
      <w:pPr>
        <w:ind w:firstLine="630" w:firstLineChars="300"/>
        <w:rPr>
          <w:rFonts w:ascii="Times New Roman" w:hAnsi="Times New Roman" w:cs="Times New Roman"/>
        </w:rPr>
      </w:pPr>
      <w:r>
        <w:rPr>
          <w:rFonts w:ascii="Times New Roman" w:hAnsi="Times New Roman" w:cs="Times New Roman"/>
          <w:szCs w:val="21"/>
        </w:rPr>
        <w:t>1</w:t>
      </w:r>
      <w:r>
        <w:rPr>
          <w:rFonts w:hint="eastAsia" w:ascii="Times New Roman" w:hAnsi="Times New Roman" w:cs="Times New Roman"/>
          <w:szCs w:val="21"/>
        </w:rPr>
        <w:t>） 当连接方式采用高强螺栓连接时，应符合现行《钢结构高强度螺栓连接技术规程》</w:t>
      </w:r>
      <w:r>
        <w:rPr>
          <w:rFonts w:ascii="Times New Roman" w:hAnsi="Times New Roman" w:cs="Times New Roman"/>
          <w:szCs w:val="21"/>
        </w:rPr>
        <w:t>JGJ 82</w:t>
      </w:r>
      <w:r>
        <w:rPr>
          <w:rFonts w:hint="eastAsia" w:ascii="Times New Roman" w:hAnsi="Times New Roman" w:cs="Times New Roman"/>
          <w:szCs w:val="21"/>
        </w:rPr>
        <w:t>及《钢结构工程施工规范</w:t>
      </w:r>
      <w:r>
        <w:rPr>
          <w:rFonts w:hint="eastAsia" w:ascii="Times New Roman" w:hAnsi="Times New Roman" w:cs="Times New Roman"/>
        </w:rPr>
        <w:t>》</w:t>
      </w:r>
      <w:r>
        <w:rPr>
          <w:rFonts w:ascii="Times New Roman" w:hAnsi="Times New Roman" w:cs="Times New Roman"/>
        </w:rPr>
        <w:t>GB 50755</w:t>
      </w:r>
      <w:r>
        <w:rPr>
          <w:rFonts w:hint="eastAsia" w:ascii="Times New Roman" w:hAnsi="Times New Roman" w:cs="Times New Roman"/>
        </w:rPr>
        <w:t>相关要求。</w:t>
      </w:r>
    </w:p>
    <w:p>
      <w:pPr>
        <w:ind w:firstLine="630" w:firstLineChars="30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 当连接方式采用焊缝连接时，应符合现行《钢结构焊接规范》</w:t>
      </w:r>
      <w:r>
        <w:rPr>
          <w:rFonts w:ascii="Times New Roman" w:hAnsi="Times New Roman" w:cs="Times New Roman"/>
        </w:rPr>
        <w:t>GB 50661</w:t>
      </w:r>
      <w:r>
        <w:rPr>
          <w:rFonts w:hint="eastAsia" w:ascii="Times New Roman" w:hAnsi="Times New Roman" w:cs="Times New Roman"/>
        </w:rPr>
        <w:t>及《钢结构工程施工规范》</w:t>
      </w:r>
      <w:r>
        <w:rPr>
          <w:rFonts w:ascii="Times New Roman" w:hAnsi="Times New Roman" w:cs="Times New Roman"/>
        </w:rPr>
        <w:t>GB 50755</w:t>
      </w:r>
      <w:r>
        <w:rPr>
          <w:rFonts w:hint="eastAsia" w:ascii="Times New Roman" w:hAnsi="Times New Roman" w:cs="Times New Roman"/>
        </w:rPr>
        <w:t>相关要求。</w:t>
      </w:r>
    </w:p>
    <w:p>
      <w:pPr>
        <w:ind w:firstLine="630" w:firstLineChars="300"/>
        <w:rPr>
          <w:rFonts w:asciiTheme="minorEastAsia" w:hAnsiTheme="minorEastAsia"/>
          <w:szCs w:val="21"/>
        </w:rPr>
      </w:pPr>
      <w:r>
        <w:rPr>
          <w:rFonts w:ascii="Times New Roman" w:hAnsi="Times New Roman" w:cs="Times New Roman"/>
          <w:szCs w:val="21"/>
        </w:rPr>
        <w:t>3</w:t>
      </w:r>
      <w:r>
        <w:rPr>
          <w:rFonts w:hint="eastAsia" w:ascii="Times New Roman" w:hAnsi="Times New Roman" w:cs="Times New Roman"/>
          <w:szCs w:val="21"/>
        </w:rPr>
        <w:t>） 消能器安装完成后平面位置、标高、垂直度应在允许范围内。</w:t>
      </w:r>
    </w:p>
    <w:p>
      <w:pPr>
        <w:rPr>
          <w:rFonts w:ascii="Times New Roman" w:hAnsi="Times New Roman" w:cs="Times New Roman"/>
          <w:bCs/>
        </w:rPr>
      </w:pPr>
      <w:bookmarkStart w:id="1049" w:name="_Toc24912"/>
      <w:bookmarkStart w:id="1050" w:name="_Toc32218"/>
      <w:r>
        <w:rPr>
          <w:rFonts w:ascii="Times New Roman" w:hAnsi="Times New Roman" w:cs="Times New Roman"/>
          <w:b/>
          <w:bCs/>
        </w:rPr>
        <w:t xml:space="preserve">8.4.2 </w:t>
      </w:r>
      <w:r>
        <w:rPr>
          <w:rFonts w:hint="eastAsia" w:ascii="Times New Roman" w:hAnsi="Times New Roman" w:cs="Times New Roman"/>
        </w:rPr>
        <w:t>支撑式连接</w:t>
      </w:r>
      <w:bookmarkEnd w:id="1049"/>
      <w:bookmarkEnd w:id="1050"/>
    </w:p>
    <w:p>
      <w:pPr>
        <w:ind w:firstLine="422" w:firstLineChars="200"/>
        <w:rPr>
          <w:rFonts w:asciiTheme="minorEastAsia" w:hAnsiTheme="minorEastAsia"/>
          <w:szCs w:val="21"/>
        </w:rPr>
      </w:pPr>
      <w:r>
        <w:rPr>
          <w:rFonts w:ascii="Times New Roman" w:hAnsi="Times New Roman" w:cs="Times New Roman"/>
          <w:b/>
        </w:rPr>
        <w:t xml:space="preserve">1 </w:t>
      </w:r>
      <w:r>
        <w:rPr>
          <w:rFonts w:hint="eastAsia" w:asciiTheme="minorEastAsia" w:hAnsiTheme="minorEastAsia"/>
          <w:szCs w:val="21"/>
        </w:rPr>
        <w:t>混凝土结构，消能器或支撑的施工应符合下列规定：</w:t>
      </w:r>
    </w:p>
    <w:p>
      <w:pPr>
        <w:ind w:firstLine="630" w:firstLineChars="300"/>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 安装节点处梁、柱钢筋绑扎时 ，应预先确定预埋件位置，不应相互阻挡。</w:t>
      </w:r>
    </w:p>
    <w:p>
      <w:pPr>
        <w:ind w:firstLine="630" w:firstLineChars="300"/>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 预埋件应与安装节点处梁、柱连接牢固，平面位置、标高、水平度、垂直度应在允许范围内。</w:t>
      </w:r>
    </w:p>
    <w:p>
      <w:pPr>
        <w:ind w:firstLine="630" w:firstLineChars="300"/>
        <w:rPr>
          <w:rFonts w:asciiTheme="minorEastAsia" w:hAnsiTheme="minorEastAsia"/>
          <w:szCs w:val="21"/>
        </w:rPr>
      </w:pPr>
      <w:r>
        <w:rPr>
          <w:rFonts w:hint="eastAsia" w:asciiTheme="minorEastAsia" w:hAnsiTheme="minorEastAsia"/>
          <w:szCs w:val="21"/>
        </w:rPr>
        <w:t>3） 安装节点处梁、柱混凝土浇筑前应按要求对预埋件或预埋锚筋进行隐蔽验收，合格后方可进行浇筑，浇筑质量应符合相关规范和设计要求。</w:t>
      </w:r>
    </w:p>
    <w:p>
      <w:pPr>
        <w:ind w:firstLine="630" w:firstLineChars="300"/>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 消能器或支撑的节点板安装前应复核与其相连上下梁、柱节点与设计图的偏位。</w:t>
      </w:r>
    </w:p>
    <w:p>
      <w:pPr>
        <w:ind w:firstLine="630" w:firstLineChars="300"/>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 节点板应与预埋件连接牢固，节点板安装完成后应复核上下节点板的平面偏移。</w:t>
      </w:r>
    </w:p>
    <w:p>
      <w:pPr>
        <w:ind w:firstLine="630" w:firstLineChars="300"/>
        <w:rPr>
          <w:rFonts w:asciiTheme="minorEastAsia" w:hAnsiTheme="minorEastAsia"/>
          <w:szCs w:val="21"/>
        </w:rPr>
      </w:pPr>
      <w:r>
        <w:rPr>
          <w:rFonts w:asciiTheme="minorEastAsia" w:hAnsiTheme="minorEastAsia"/>
          <w:szCs w:val="21"/>
        </w:rPr>
        <w:t>6</w:t>
      </w:r>
      <w:r>
        <w:rPr>
          <w:rFonts w:hint="eastAsia" w:asciiTheme="minorEastAsia" w:hAnsiTheme="minorEastAsia"/>
          <w:szCs w:val="21"/>
        </w:rPr>
        <w:t>） 消能器或支撑安装前应对安装净空进行复核。</w:t>
      </w:r>
    </w:p>
    <w:p>
      <w:pPr>
        <w:ind w:firstLine="422" w:firstLineChars="200"/>
        <w:rPr>
          <w:rFonts w:asciiTheme="minorEastAsia" w:hAnsiTheme="minorEastAsia"/>
          <w:szCs w:val="21"/>
        </w:rPr>
      </w:pPr>
      <w:r>
        <w:rPr>
          <w:rFonts w:ascii="Times New Roman" w:hAnsi="Times New Roman" w:cs="Times New Roman"/>
          <w:b/>
        </w:rPr>
        <w:t xml:space="preserve">2 </w:t>
      </w:r>
      <w:r>
        <w:rPr>
          <w:rFonts w:hint="eastAsia" w:asciiTheme="minorEastAsia" w:hAnsiTheme="minorEastAsia"/>
          <w:szCs w:val="21"/>
        </w:rPr>
        <w:t>钢结构，消能器或支撑的施工应符合下列规定：</w:t>
      </w:r>
    </w:p>
    <w:p>
      <w:pPr>
        <w:ind w:firstLine="630" w:firstLineChars="300"/>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 消能器或支撑在钢结构中的安装应根据结构特点选择合理顺序进行安装，并应与主体结构形成稳固的空间单元。</w:t>
      </w:r>
    </w:p>
    <w:p>
      <w:pPr>
        <w:ind w:firstLine="630" w:firstLineChars="300"/>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 消能器或支撑的节点板安装前应复核与其相连上下梁、柱节点与设计图的偏位。</w:t>
      </w:r>
    </w:p>
    <w:p>
      <w:pPr>
        <w:ind w:firstLine="630" w:firstLineChars="300"/>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 节点板应与安装节点梁、柱连接牢固，节点板安装完成后应复核上下节点板的平面偏移。</w:t>
      </w:r>
    </w:p>
    <w:p>
      <w:pPr>
        <w:ind w:firstLine="420" w:firstLineChars="200"/>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）消能器或支撑安装前应对安装净空进行复核。</w:t>
      </w:r>
    </w:p>
    <w:p>
      <w:pPr>
        <w:ind w:firstLine="422" w:firstLineChars="200"/>
        <w:rPr>
          <w:rFonts w:asciiTheme="minorEastAsia" w:hAnsiTheme="minorEastAsia"/>
          <w:szCs w:val="21"/>
        </w:rPr>
      </w:pPr>
      <w:r>
        <w:rPr>
          <w:rFonts w:ascii="Times New Roman" w:hAnsi="Times New Roman" w:cs="Times New Roman"/>
          <w:b/>
        </w:rPr>
        <w:t xml:space="preserve">3  </w:t>
      </w:r>
      <w:r>
        <w:rPr>
          <w:rFonts w:hint="eastAsia" w:asciiTheme="minorEastAsia" w:hAnsiTheme="minorEastAsia"/>
          <w:szCs w:val="21"/>
        </w:rPr>
        <w:t>消能器或支撑的连接施工应符合下列规定：</w:t>
      </w:r>
    </w:p>
    <w:p>
      <w:pPr>
        <w:ind w:firstLine="630" w:firstLineChars="300"/>
        <w:rPr>
          <w:rFonts w:ascii="Times New Roman" w:hAnsi="Times New Roman" w:cs="Times New Roman"/>
        </w:rPr>
      </w:pPr>
      <w:r>
        <w:rPr>
          <w:rFonts w:asciiTheme="minorEastAsia" w:hAnsiTheme="minorEastAsia"/>
          <w:szCs w:val="21"/>
        </w:rPr>
        <w:t>1</w:t>
      </w:r>
      <w:r>
        <w:rPr>
          <w:rFonts w:hint="eastAsia" w:asciiTheme="minorEastAsia" w:hAnsiTheme="minorEastAsia"/>
          <w:szCs w:val="21"/>
        </w:rPr>
        <w:t>） 当连接方式采用高强螺栓连接时，应符合现行《钢</w:t>
      </w:r>
      <w:r>
        <w:rPr>
          <w:rFonts w:ascii="Times New Roman" w:hAnsi="Times New Roman" w:cs="Times New Roman"/>
        </w:rPr>
        <w:t>结构高强度螺栓连接技术规程》JGJ 82及《钢结构工程施工规范》GB 50755相关要求。</w:t>
      </w:r>
    </w:p>
    <w:p>
      <w:pPr>
        <w:ind w:firstLine="630" w:firstLineChars="30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 xml:space="preserve">） </w:t>
      </w:r>
      <w:r>
        <w:rPr>
          <w:rFonts w:ascii="Times New Roman" w:hAnsi="Times New Roman" w:cs="Times New Roman"/>
        </w:rPr>
        <w:t>当连接方式采用焊缝连接时，应符合现行《钢结构焊接规范》GB 50661及《钢结构工程施工规范》GB 50755相关要求。</w:t>
      </w:r>
    </w:p>
    <w:p>
      <w:pPr>
        <w:ind w:firstLine="630" w:firstLineChars="300"/>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 消能器或支撑安装完成后的平面外垂直度、弯曲矢高应在允许范围内。</w:t>
      </w:r>
    </w:p>
    <w:p>
      <w:bookmarkStart w:id="1051" w:name="_Toc6507"/>
      <w:bookmarkStart w:id="1052" w:name="_Toc15914"/>
      <w:r>
        <w:rPr>
          <w:rFonts w:ascii="Times New Roman" w:hAnsi="Times New Roman" w:cs="Times New Roman"/>
          <w:b/>
          <w:bCs/>
        </w:rPr>
        <w:t>8.4.3</w:t>
      </w:r>
      <w:r>
        <w:rPr>
          <w:rFonts w:hint="eastAsia"/>
        </w:rPr>
        <w:t>其他连接形式</w:t>
      </w:r>
      <w:bookmarkEnd w:id="1051"/>
      <w:bookmarkEnd w:id="1052"/>
    </w:p>
    <w:p>
      <w:pPr>
        <w:ind w:firstLine="422" w:firstLineChars="200"/>
        <w:rPr>
          <w:rFonts w:asciiTheme="minorEastAsia" w:hAnsiTheme="minorEastAsia"/>
          <w:szCs w:val="21"/>
        </w:rPr>
      </w:pPr>
      <w:r>
        <w:rPr>
          <w:rFonts w:ascii="Times New Roman" w:hAnsi="Times New Roman" w:cs="Times New Roman"/>
          <w:b/>
        </w:rPr>
        <w:t xml:space="preserve">1 </w:t>
      </w:r>
      <w:r>
        <w:rPr>
          <w:rFonts w:hint="eastAsia" w:asciiTheme="minorEastAsia" w:hAnsiTheme="minorEastAsia"/>
          <w:szCs w:val="21"/>
        </w:rPr>
        <w:t>其他连接形式的消能器安装，可参考本规程墙、柱式连接和支撑式连接相关内容进行安装。</w:t>
      </w:r>
    </w:p>
    <w:p>
      <w:pPr>
        <w:ind w:firstLine="422" w:firstLineChars="200"/>
        <w:rPr>
          <w:rFonts w:ascii="Times New Roman" w:hAnsi="Times New Roman" w:cs="Times New Roman"/>
        </w:rPr>
      </w:pPr>
      <w:r>
        <w:rPr>
          <w:rFonts w:ascii="Times New Roman" w:hAnsi="Times New Roman" w:cs="Times New Roman"/>
          <w:b/>
        </w:rPr>
        <w:t xml:space="preserve">2 </w:t>
      </w:r>
      <w:r>
        <w:rPr>
          <w:rFonts w:hint="eastAsia" w:asciiTheme="minorEastAsia" w:hAnsiTheme="minorEastAsia"/>
          <w:szCs w:val="21"/>
        </w:rPr>
        <w:t>对于其他连接形式的消能器安装</w:t>
      </w:r>
      <w:r>
        <w:rPr>
          <w:rFonts w:hint="eastAsia" w:ascii="Times New Roman" w:hAnsi="Times New Roman" w:cs="Times New Roman"/>
          <w:b/>
        </w:rPr>
        <w:t>，</w:t>
      </w:r>
      <w:r>
        <w:rPr>
          <w:rFonts w:hint="eastAsia" w:asciiTheme="minorEastAsia" w:hAnsiTheme="minorEastAsia"/>
          <w:szCs w:val="21"/>
        </w:rPr>
        <w:t>消能器与主体结构连接、消能器与支撑连接、消能器与节点板连接、支撑与节点板连接、节点板与主体结构连接的施工均应符合设计和相关规范要求，</w:t>
      </w:r>
      <w:r>
        <w:rPr>
          <w:rFonts w:ascii="Times New Roman" w:hAnsi="Times New Roman" w:cs="Times New Roman"/>
        </w:rPr>
        <w:t>安装质量应符合设计文件和现行《钢结构焊接规范》GB 50661、《钢结构高强度螺栓连接技术规程》JGJ 82、《钢结构工程施工质量验收规范》GB 50205、《混凝土结构工程施工质量验收规范》GB 50204等规范的规定。</w:t>
      </w:r>
    </w:p>
    <w:p>
      <w:pPr>
        <w:ind w:firstLine="480" w:firstLineChars="200"/>
        <w:rPr>
          <w:rFonts w:asciiTheme="minorEastAsia" w:hAnsiTheme="minorEastAsia"/>
          <w:sz w:val="24"/>
          <w:szCs w:val="24"/>
        </w:rPr>
      </w:pPr>
    </w:p>
    <w:p>
      <w:pPr>
        <w:pStyle w:val="3"/>
        <w:numPr>
          <w:ilvl w:val="0"/>
          <w:numId w:val="0"/>
        </w:numPr>
        <w:jc w:val="center"/>
        <w:rPr>
          <w:rFonts w:ascii="Times New Roman" w:hAnsi="Times New Roman" w:eastAsia="黑体" w:cs="Times New Roman"/>
          <w:sz w:val="21"/>
          <w:szCs w:val="21"/>
        </w:rPr>
      </w:pPr>
      <w:bookmarkStart w:id="1053" w:name="_Toc15992"/>
      <w:bookmarkStart w:id="1054" w:name="_Toc22118"/>
      <w:bookmarkStart w:id="1055" w:name="_Toc57726225"/>
      <w:bookmarkStart w:id="1056" w:name="_Toc3435"/>
      <w:bookmarkStart w:id="1057" w:name="_Toc3539"/>
      <w:bookmarkStart w:id="1058" w:name="_Toc36475014"/>
      <w:bookmarkStart w:id="1059" w:name="_Toc29136"/>
      <w:bookmarkStart w:id="1060" w:name="_Toc7766"/>
      <w:bookmarkStart w:id="1061" w:name="_Toc24380"/>
      <w:r>
        <w:rPr>
          <w:rFonts w:ascii="Times New Roman" w:hAnsi="Times New Roman" w:eastAsia="黑体" w:cs="Times New Roman"/>
          <w:sz w:val="21"/>
          <w:szCs w:val="21"/>
        </w:rPr>
        <w:t>8.5 消能减震工程验收</w:t>
      </w:r>
      <w:bookmarkEnd w:id="1053"/>
      <w:bookmarkEnd w:id="1054"/>
      <w:bookmarkEnd w:id="1055"/>
    </w:p>
    <w:bookmarkEnd w:id="1056"/>
    <w:bookmarkEnd w:id="1057"/>
    <w:bookmarkEnd w:id="1058"/>
    <w:bookmarkEnd w:id="1059"/>
    <w:bookmarkEnd w:id="1060"/>
    <w:bookmarkEnd w:id="1061"/>
    <w:p>
      <w:pPr>
        <w:rPr>
          <w:rFonts w:asciiTheme="minorEastAsia" w:hAnsiTheme="minorEastAsia"/>
          <w:szCs w:val="24"/>
        </w:rPr>
      </w:pPr>
      <w:bookmarkStart w:id="1062" w:name="_Toc3000"/>
      <w:bookmarkStart w:id="1063" w:name="_Toc12256"/>
      <w:r>
        <w:rPr>
          <w:rFonts w:ascii="Times New Roman" w:hAnsi="Times New Roman" w:cs="Times New Roman"/>
          <w:b/>
          <w:bCs/>
        </w:rPr>
        <w:t xml:space="preserve">8.5.1 </w:t>
      </w:r>
      <w:r>
        <w:rPr>
          <w:rFonts w:hint="eastAsia"/>
        </w:rPr>
        <w:t>墙、柱式连接验收</w:t>
      </w:r>
      <w:bookmarkEnd w:id="1062"/>
      <w:bookmarkEnd w:id="1063"/>
    </w:p>
    <w:p>
      <w:pPr>
        <w:jc w:val="center"/>
        <w:rPr>
          <w:rFonts w:asciiTheme="minorEastAsia" w:hAnsiTheme="minorEastAsia"/>
          <w:bCs/>
          <w:szCs w:val="21"/>
        </w:rPr>
      </w:pPr>
      <w:r>
        <w:rPr>
          <w:rFonts w:ascii="Times New Roman" w:hAnsi="Times New Roman" w:eastAsia="黑体" w:cs="Times New Roman"/>
          <w:bCs/>
          <w:szCs w:val="21"/>
        </w:rPr>
        <w:t xml:space="preserve">Ⅰ </w:t>
      </w:r>
      <w:r>
        <w:rPr>
          <w:rFonts w:hint="eastAsia" w:asciiTheme="minorEastAsia" w:hAnsiTheme="minorEastAsia"/>
          <w:bCs/>
          <w:szCs w:val="21"/>
        </w:rPr>
        <w:t>主控项目</w:t>
      </w:r>
    </w:p>
    <w:p>
      <w:pPr>
        <w:ind w:firstLine="422" w:firstLineChars="200"/>
        <w:rPr>
          <w:rFonts w:asciiTheme="minorEastAsia" w:hAnsiTheme="minorEastAsia"/>
          <w:szCs w:val="21"/>
        </w:rPr>
      </w:pPr>
      <w:r>
        <w:rPr>
          <w:rFonts w:asciiTheme="minorEastAsia" w:hAnsiTheme="minorEastAsia"/>
          <w:b/>
          <w:bCs/>
          <w:szCs w:val="21"/>
        </w:rPr>
        <w:t>1</w:t>
      </w:r>
      <w:r>
        <w:rPr>
          <w:rFonts w:asciiTheme="minorEastAsia" w:hAnsiTheme="minorEastAsia"/>
          <w:szCs w:val="21"/>
        </w:rPr>
        <w:t xml:space="preserve"> </w:t>
      </w:r>
      <w:r>
        <w:rPr>
          <w:rFonts w:hint="eastAsia" w:asciiTheme="minorEastAsia" w:hAnsiTheme="minorEastAsia"/>
          <w:szCs w:val="21"/>
        </w:rPr>
        <w:t>消能器的型号、数量、安装位置应符合设计要求。</w:t>
      </w:r>
    </w:p>
    <w:p>
      <w:pPr>
        <w:ind w:firstLine="420" w:firstLineChars="200"/>
        <w:rPr>
          <w:szCs w:val="21"/>
        </w:rPr>
      </w:pPr>
      <w:r>
        <w:rPr>
          <w:rFonts w:hint="eastAsia"/>
          <w:szCs w:val="21"/>
        </w:rPr>
        <w:t>检查数量：全数检查。</w:t>
      </w:r>
    </w:p>
    <w:p>
      <w:pPr>
        <w:ind w:firstLine="420" w:firstLineChars="200"/>
        <w:rPr>
          <w:szCs w:val="21"/>
        </w:rPr>
      </w:pPr>
      <w:r>
        <w:rPr>
          <w:rFonts w:hint="eastAsia"/>
          <w:szCs w:val="21"/>
        </w:rPr>
        <w:t>检</w:t>
      </w:r>
      <w:r>
        <w:rPr>
          <w:rFonts w:hint="eastAsia"/>
          <w:sz w:val="24"/>
          <w:szCs w:val="24"/>
        </w:rPr>
        <w:t>验</w:t>
      </w:r>
      <w:r>
        <w:rPr>
          <w:rFonts w:hint="eastAsia"/>
          <w:szCs w:val="21"/>
        </w:rPr>
        <w:t>方法：观察，检查施工记录。</w:t>
      </w:r>
    </w:p>
    <w:p>
      <w:pPr>
        <w:ind w:firstLine="422" w:firstLineChars="200"/>
        <w:rPr>
          <w:rFonts w:asciiTheme="minorEastAsia" w:hAnsiTheme="minorEastAsia"/>
          <w:szCs w:val="21"/>
        </w:rPr>
      </w:pPr>
      <w:r>
        <w:rPr>
          <w:rFonts w:asciiTheme="minorEastAsia" w:hAnsiTheme="minorEastAsia"/>
          <w:b/>
          <w:bCs/>
          <w:szCs w:val="21"/>
        </w:rPr>
        <w:t>2</w:t>
      </w:r>
      <w:r>
        <w:rPr>
          <w:rFonts w:asciiTheme="minorEastAsia" w:hAnsiTheme="minorEastAsia"/>
          <w:szCs w:val="21"/>
        </w:rPr>
        <w:t xml:space="preserve"> </w:t>
      </w:r>
      <w:r>
        <w:rPr>
          <w:rFonts w:hint="eastAsia" w:asciiTheme="minorEastAsia" w:hAnsiTheme="minorEastAsia"/>
          <w:szCs w:val="21"/>
        </w:rPr>
        <w:t>消能器现场连接采用焊接连接时，焊缝质量应符合现行国家标准《钢结构焊接规范》</w:t>
      </w:r>
      <w:r>
        <w:rPr>
          <w:rFonts w:asciiTheme="minorEastAsia" w:hAnsiTheme="minorEastAsia"/>
          <w:szCs w:val="21"/>
        </w:rPr>
        <w:t>GB50661</w:t>
      </w:r>
      <w:r>
        <w:rPr>
          <w:rFonts w:hint="eastAsia" w:asciiTheme="minorEastAsia" w:hAnsiTheme="minorEastAsia"/>
          <w:szCs w:val="21"/>
        </w:rPr>
        <w:t>和</w:t>
      </w:r>
      <w:r>
        <w:rPr>
          <w:rFonts w:asciiTheme="minorEastAsia" w:hAnsiTheme="minorEastAsia"/>
          <w:szCs w:val="21"/>
        </w:rPr>
        <w:t>《钢结构工程施工</w:t>
      </w:r>
      <w:r>
        <w:rPr>
          <w:rFonts w:hint="eastAsia" w:asciiTheme="minorEastAsia" w:hAnsiTheme="minorEastAsia"/>
          <w:szCs w:val="21"/>
        </w:rPr>
        <w:t>质量验收</w:t>
      </w:r>
      <w:r>
        <w:rPr>
          <w:rFonts w:asciiTheme="minorEastAsia" w:hAnsiTheme="minorEastAsia"/>
          <w:szCs w:val="21"/>
        </w:rPr>
        <w:t>规范》GB50205</w:t>
      </w:r>
      <w:r>
        <w:rPr>
          <w:rFonts w:hint="eastAsia" w:asciiTheme="minorEastAsia" w:hAnsiTheme="minorEastAsia"/>
          <w:szCs w:val="21"/>
        </w:rPr>
        <w:t>的有关规定。</w:t>
      </w:r>
    </w:p>
    <w:p>
      <w:pPr>
        <w:ind w:firstLine="420" w:firstLineChars="200"/>
        <w:rPr>
          <w:szCs w:val="21"/>
        </w:rPr>
      </w:pPr>
      <w:r>
        <w:rPr>
          <w:rFonts w:hint="eastAsia"/>
          <w:szCs w:val="21"/>
        </w:rPr>
        <w:t>检查数量：按现行国家标准</w:t>
      </w:r>
      <w:r>
        <w:rPr>
          <w:rFonts w:asciiTheme="minorEastAsia" w:hAnsiTheme="minorEastAsia"/>
          <w:szCs w:val="21"/>
        </w:rPr>
        <w:t>《钢结构工程施工</w:t>
      </w:r>
      <w:r>
        <w:rPr>
          <w:rFonts w:hint="eastAsia" w:asciiTheme="minorEastAsia" w:hAnsiTheme="minorEastAsia"/>
          <w:szCs w:val="21"/>
        </w:rPr>
        <w:t>质量验收</w:t>
      </w:r>
      <w:r>
        <w:rPr>
          <w:rFonts w:asciiTheme="minorEastAsia" w:hAnsiTheme="minorEastAsia"/>
          <w:szCs w:val="21"/>
        </w:rPr>
        <w:t>规范》GB50205</w:t>
      </w:r>
      <w:r>
        <w:rPr>
          <w:rFonts w:hint="eastAsia" w:asciiTheme="minorEastAsia" w:hAnsiTheme="minorEastAsia"/>
          <w:szCs w:val="21"/>
        </w:rPr>
        <w:t>的规定确定</w:t>
      </w:r>
      <w:r>
        <w:rPr>
          <w:rFonts w:hint="eastAsia"/>
          <w:szCs w:val="21"/>
        </w:rPr>
        <w:t>。</w:t>
      </w:r>
    </w:p>
    <w:p>
      <w:pPr>
        <w:ind w:firstLine="420" w:firstLineChars="200"/>
        <w:rPr>
          <w:szCs w:val="21"/>
        </w:rPr>
      </w:pPr>
      <w:r>
        <w:rPr>
          <w:rFonts w:hint="eastAsia"/>
          <w:szCs w:val="21"/>
        </w:rPr>
        <w:t>检验方法：外观检查采用观察或使用放大镜、焊缝量规和钢尺检查；内部缺陷检查超声波或射线探伤记录。</w:t>
      </w:r>
    </w:p>
    <w:p>
      <w:pPr>
        <w:ind w:firstLine="422" w:firstLineChars="200"/>
        <w:rPr>
          <w:rFonts w:asciiTheme="minorEastAsia" w:hAnsiTheme="minorEastAsia"/>
          <w:szCs w:val="21"/>
        </w:rPr>
      </w:pPr>
      <w:r>
        <w:rPr>
          <w:rFonts w:asciiTheme="minorEastAsia" w:hAnsiTheme="minorEastAsia"/>
          <w:b/>
          <w:bCs/>
          <w:szCs w:val="21"/>
        </w:rPr>
        <w:t xml:space="preserve">3 </w:t>
      </w:r>
      <w:r>
        <w:rPr>
          <w:rFonts w:hint="eastAsia" w:asciiTheme="minorEastAsia" w:hAnsiTheme="minorEastAsia"/>
          <w:szCs w:val="21"/>
        </w:rPr>
        <w:t>消能器现场连接采用螺栓连接时，连接质量应符合现行行业标准</w:t>
      </w:r>
      <w:r>
        <w:rPr>
          <w:rFonts w:asciiTheme="minorEastAsia" w:hAnsiTheme="minorEastAsia"/>
          <w:szCs w:val="21"/>
        </w:rPr>
        <w:t>《钢结构高强度螺栓连接技术规程》JGJ 82</w:t>
      </w:r>
      <w:r>
        <w:rPr>
          <w:rFonts w:hint="eastAsia" w:asciiTheme="minorEastAsia" w:hAnsiTheme="minorEastAsia"/>
          <w:szCs w:val="21"/>
        </w:rPr>
        <w:t>和国家标准</w:t>
      </w:r>
      <w:r>
        <w:rPr>
          <w:rFonts w:asciiTheme="minorEastAsia" w:hAnsiTheme="minorEastAsia"/>
          <w:szCs w:val="21"/>
        </w:rPr>
        <w:t>《钢结构工程施工</w:t>
      </w:r>
      <w:r>
        <w:rPr>
          <w:rFonts w:hint="eastAsia" w:asciiTheme="minorEastAsia" w:hAnsiTheme="minorEastAsia"/>
          <w:szCs w:val="21"/>
        </w:rPr>
        <w:t>质量验收</w:t>
      </w:r>
      <w:r>
        <w:rPr>
          <w:rFonts w:asciiTheme="minorEastAsia" w:hAnsiTheme="minorEastAsia"/>
          <w:szCs w:val="21"/>
        </w:rPr>
        <w:t>规范》GB 50205</w:t>
      </w:r>
      <w:r>
        <w:rPr>
          <w:rFonts w:hint="eastAsia" w:asciiTheme="minorEastAsia" w:hAnsiTheme="minorEastAsia"/>
          <w:szCs w:val="21"/>
        </w:rPr>
        <w:t>的有关规定。</w:t>
      </w:r>
    </w:p>
    <w:p>
      <w:pPr>
        <w:ind w:firstLine="420" w:firstLineChars="200"/>
        <w:rPr>
          <w:szCs w:val="21"/>
        </w:rPr>
      </w:pPr>
      <w:r>
        <w:rPr>
          <w:rFonts w:hint="eastAsia"/>
          <w:szCs w:val="21"/>
        </w:rPr>
        <w:t>检查数量：按现行国家标准</w:t>
      </w:r>
      <w:r>
        <w:rPr>
          <w:rFonts w:asciiTheme="minorEastAsia" w:hAnsiTheme="minorEastAsia"/>
          <w:szCs w:val="21"/>
        </w:rPr>
        <w:t>《钢结构工程施工</w:t>
      </w:r>
      <w:r>
        <w:rPr>
          <w:rFonts w:hint="eastAsia" w:asciiTheme="minorEastAsia" w:hAnsiTheme="minorEastAsia"/>
          <w:szCs w:val="21"/>
        </w:rPr>
        <w:t>质量验收</w:t>
      </w:r>
      <w:r>
        <w:rPr>
          <w:rFonts w:asciiTheme="minorEastAsia" w:hAnsiTheme="minorEastAsia"/>
          <w:szCs w:val="21"/>
        </w:rPr>
        <w:t>规范》GB 50205</w:t>
      </w:r>
      <w:r>
        <w:rPr>
          <w:rFonts w:hint="eastAsia" w:asciiTheme="minorEastAsia" w:hAnsiTheme="minorEastAsia"/>
          <w:szCs w:val="21"/>
        </w:rPr>
        <w:t>的规定确定</w:t>
      </w:r>
      <w:r>
        <w:rPr>
          <w:rFonts w:hint="eastAsia"/>
          <w:szCs w:val="21"/>
        </w:rPr>
        <w:t>。</w:t>
      </w:r>
    </w:p>
    <w:p>
      <w:pPr>
        <w:ind w:firstLine="420" w:firstLineChars="200"/>
        <w:rPr>
          <w:szCs w:val="21"/>
        </w:rPr>
      </w:pPr>
      <w:r>
        <w:rPr>
          <w:rFonts w:hint="eastAsia"/>
          <w:szCs w:val="21"/>
        </w:rPr>
        <w:t>检验方法：按现行国家标准</w:t>
      </w:r>
      <w:r>
        <w:rPr>
          <w:rFonts w:asciiTheme="minorEastAsia" w:hAnsiTheme="minorEastAsia"/>
          <w:szCs w:val="21"/>
        </w:rPr>
        <w:t>《钢结构工程施工</w:t>
      </w:r>
      <w:r>
        <w:rPr>
          <w:rFonts w:hint="eastAsia" w:asciiTheme="minorEastAsia" w:hAnsiTheme="minorEastAsia"/>
          <w:szCs w:val="21"/>
        </w:rPr>
        <w:t>质量验收</w:t>
      </w:r>
      <w:r>
        <w:rPr>
          <w:rFonts w:asciiTheme="minorEastAsia" w:hAnsiTheme="minorEastAsia"/>
          <w:szCs w:val="21"/>
        </w:rPr>
        <w:t>规范》GB 50205</w:t>
      </w:r>
      <w:r>
        <w:rPr>
          <w:rFonts w:hint="eastAsia" w:asciiTheme="minorEastAsia" w:hAnsiTheme="minorEastAsia"/>
          <w:szCs w:val="21"/>
        </w:rPr>
        <w:t>的规定进行检验</w:t>
      </w:r>
      <w:r>
        <w:rPr>
          <w:rFonts w:hint="eastAsia"/>
          <w:szCs w:val="21"/>
        </w:rPr>
        <w:t>。</w:t>
      </w:r>
    </w:p>
    <w:p>
      <w:pPr>
        <w:jc w:val="center"/>
        <w:rPr>
          <w:rFonts w:asciiTheme="minorEastAsia" w:hAnsiTheme="minorEastAsia"/>
          <w:bCs/>
          <w:szCs w:val="21"/>
        </w:rPr>
      </w:pPr>
      <w:r>
        <w:rPr>
          <w:rFonts w:ascii="SJQY" w:hAnsi="SJQY" w:eastAsia="SJQY" w:cs="Times New Roman"/>
          <w:bCs/>
          <w:szCs w:val="21"/>
        </w:rPr>
        <w:t>2</w:t>
      </w:r>
      <w:r>
        <w:rPr>
          <w:rFonts w:hint="eastAsia" w:asciiTheme="minorEastAsia" w:hAnsiTheme="minorEastAsia"/>
          <w:bCs/>
          <w:szCs w:val="21"/>
        </w:rPr>
        <w:t>一般项目</w:t>
      </w:r>
    </w:p>
    <w:p>
      <w:pPr>
        <w:ind w:firstLine="422" w:firstLineChars="200"/>
        <w:rPr>
          <w:rFonts w:asciiTheme="minorEastAsia" w:hAnsiTheme="minorEastAsia"/>
          <w:szCs w:val="21"/>
        </w:rPr>
      </w:pPr>
      <w:r>
        <w:rPr>
          <w:rFonts w:hint="eastAsia" w:ascii="Times New Roman" w:hAnsi="Times New Roman" w:cs="Times New Roman"/>
          <w:b/>
        </w:rPr>
        <w:t>1</w:t>
      </w:r>
      <w:r>
        <w:rPr>
          <w:rFonts w:ascii="Times New Roman" w:hAnsi="Times New Roman" w:cs="Times New Roman"/>
          <w:b/>
        </w:rPr>
        <w:t xml:space="preserve"> </w:t>
      </w:r>
      <w:r>
        <w:rPr>
          <w:rFonts w:hint="eastAsia" w:asciiTheme="minorEastAsia" w:hAnsiTheme="minorEastAsia"/>
          <w:szCs w:val="21"/>
        </w:rPr>
        <w:t>墙、柱式连接安装位置的允许偏差和检验方法应符合表</w:t>
      </w:r>
      <w:r>
        <w:rPr>
          <w:rFonts w:hint="eastAsia" w:ascii="Times New Roman" w:hAnsi="Times New Roman" w:cs="Times New Roman"/>
        </w:rPr>
        <w:t>8.5.1-</w:t>
      </w:r>
      <w:r>
        <w:rPr>
          <w:rFonts w:ascii="Times New Roman" w:hAnsi="Times New Roman" w:cs="Times New Roman"/>
        </w:rPr>
        <w:t>1</w:t>
      </w:r>
      <w:r>
        <w:rPr>
          <w:rFonts w:hint="eastAsia" w:ascii="Times New Roman" w:hAnsi="Times New Roman" w:cs="Times New Roman"/>
        </w:rPr>
        <w:t>的规定</w:t>
      </w:r>
      <w:r>
        <w:rPr>
          <w:rFonts w:hint="eastAsia" w:asciiTheme="minorEastAsia" w:hAnsiTheme="minorEastAsia"/>
          <w:szCs w:val="21"/>
        </w:rPr>
        <w:t>。</w:t>
      </w:r>
    </w:p>
    <w:p>
      <w:pPr>
        <w:jc w:val="center"/>
        <w:rPr>
          <w:rFonts w:asciiTheme="minorEastAsia" w:hAnsiTheme="minorEastAsia"/>
          <w:sz w:val="24"/>
          <w:szCs w:val="24"/>
        </w:rPr>
      </w:pPr>
      <w:r>
        <w:rPr>
          <w:rFonts w:hint="eastAsia" w:asciiTheme="minorEastAsia" w:hAnsiTheme="minorEastAsia"/>
          <w:b/>
          <w:sz w:val="18"/>
          <w:szCs w:val="18"/>
        </w:rPr>
        <w:t>表</w:t>
      </w:r>
      <w:r>
        <w:rPr>
          <w:rFonts w:hint="eastAsia" w:ascii="Times New Roman" w:hAnsi="Times New Roman" w:cs="Times New Roman"/>
          <w:b/>
          <w:sz w:val="18"/>
          <w:szCs w:val="18"/>
        </w:rPr>
        <w:t>8.5.1-</w:t>
      </w:r>
      <w:r>
        <w:rPr>
          <w:rFonts w:ascii="Times New Roman" w:hAnsi="Times New Roman" w:cs="Times New Roman"/>
          <w:b/>
          <w:sz w:val="18"/>
          <w:szCs w:val="18"/>
        </w:rPr>
        <w:t xml:space="preserve">1 </w:t>
      </w:r>
      <w:r>
        <w:rPr>
          <w:rFonts w:hint="eastAsia" w:ascii="Times New Roman" w:hAnsi="Times New Roman" w:cs="Times New Roman"/>
          <w:b/>
          <w:sz w:val="18"/>
          <w:szCs w:val="18"/>
        </w:rPr>
        <w:t>墙柱式连接安装位置允许偏差和检验方法</w:t>
      </w:r>
    </w:p>
    <w:tbl>
      <w:tblPr>
        <w:tblStyle w:val="16"/>
        <w:tblW w:w="8522" w:type="dxa"/>
        <w:jc w:val="center"/>
        <w:tblInd w:w="0" w:type="dxa"/>
        <w:tblLayout w:type="fixed"/>
        <w:tblCellMar>
          <w:top w:w="0" w:type="dxa"/>
          <w:left w:w="108" w:type="dxa"/>
          <w:bottom w:w="0" w:type="dxa"/>
          <w:right w:w="108" w:type="dxa"/>
        </w:tblCellMar>
      </w:tblPr>
      <w:tblGrid>
        <w:gridCol w:w="816"/>
        <w:gridCol w:w="1846"/>
        <w:gridCol w:w="1133"/>
        <w:gridCol w:w="1132"/>
        <w:gridCol w:w="850"/>
        <w:gridCol w:w="2745"/>
      </w:tblGrid>
      <w:tr>
        <w:tblPrEx>
          <w:tblLayout w:type="fixed"/>
          <w:tblCellMar>
            <w:top w:w="0" w:type="dxa"/>
            <w:left w:w="108" w:type="dxa"/>
            <w:bottom w:w="0" w:type="dxa"/>
            <w:right w:w="108" w:type="dxa"/>
          </w:tblCellMar>
        </w:tblPrEx>
        <w:trPr>
          <w:trHeight w:val="300" w:hRule="atLeast"/>
          <w:jc w:val="center"/>
        </w:trPr>
        <w:tc>
          <w:tcPr>
            <w:tcW w:w="2662"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2265"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允许偏差</w:t>
            </w:r>
          </w:p>
        </w:tc>
        <w:tc>
          <w:tcPr>
            <w:tcW w:w="8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检查</w:t>
            </w:r>
          </w:p>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数量</w:t>
            </w:r>
          </w:p>
        </w:tc>
        <w:tc>
          <w:tcPr>
            <w:tcW w:w="274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检查方法</w:t>
            </w:r>
          </w:p>
        </w:tc>
      </w:tr>
      <w:tr>
        <w:tblPrEx>
          <w:tblLayout w:type="fixed"/>
          <w:tblCellMar>
            <w:top w:w="0" w:type="dxa"/>
            <w:left w:w="108" w:type="dxa"/>
            <w:bottom w:w="0" w:type="dxa"/>
            <w:right w:w="108" w:type="dxa"/>
          </w:tblCellMar>
        </w:tblPrEx>
        <w:trPr>
          <w:trHeight w:val="459" w:hRule="atLeast"/>
          <w:jc w:val="center"/>
        </w:trPr>
        <w:tc>
          <w:tcPr>
            <w:tcW w:w="2662"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240" w:lineRule="auto"/>
              <w:rPr>
                <w:rFonts w:ascii="Times New Roman" w:hAnsi="Times New Roman" w:cs="Times New Roman"/>
                <w:sz w:val="18"/>
                <w:szCs w:val="18"/>
              </w:rPr>
            </w:pPr>
          </w:p>
        </w:tc>
        <w:tc>
          <w:tcPr>
            <w:tcW w:w="1133"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混凝土结构</w:t>
            </w:r>
          </w:p>
        </w:tc>
        <w:tc>
          <w:tcPr>
            <w:tcW w:w="113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钢结构</w:t>
            </w:r>
          </w:p>
        </w:tc>
        <w:tc>
          <w:tcPr>
            <w:tcW w:w="850"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rPr>
                <w:rFonts w:ascii="Times New Roman" w:hAnsi="Times New Roman" w:cs="Times New Roman"/>
                <w:sz w:val="18"/>
                <w:szCs w:val="18"/>
              </w:rPr>
            </w:pPr>
          </w:p>
        </w:tc>
        <w:tc>
          <w:tcPr>
            <w:tcW w:w="2745"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rPr>
                <w:rFonts w:ascii="Times New Roman" w:hAnsi="Times New Roman" w:cs="Times New Roman"/>
                <w:sz w:val="18"/>
                <w:szCs w:val="18"/>
              </w:rPr>
            </w:pPr>
          </w:p>
        </w:tc>
      </w:tr>
      <w:tr>
        <w:tblPrEx>
          <w:tblLayout w:type="fixed"/>
          <w:tblCellMar>
            <w:top w:w="0" w:type="dxa"/>
            <w:left w:w="108" w:type="dxa"/>
            <w:bottom w:w="0" w:type="dxa"/>
            <w:right w:w="108" w:type="dxa"/>
          </w:tblCellMar>
        </w:tblPrEx>
        <w:trPr>
          <w:trHeight w:val="459" w:hRule="atLeast"/>
          <w:jc w:val="center"/>
        </w:trPr>
        <w:tc>
          <w:tcPr>
            <w:tcW w:w="816"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悬壁墙（柱）</w:t>
            </w:r>
          </w:p>
        </w:tc>
        <w:tc>
          <w:tcPr>
            <w:tcW w:w="184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轴线</w:t>
            </w:r>
          </w:p>
        </w:tc>
        <w:tc>
          <w:tcPr>
            <w:tcW w:w="1133"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5 mm</w:t>
            </w:r>
          </w:p>
        </w:tc>
        <w:tc>
          <w:tcPr>
            <w:tcW w:w="113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2 mm</w:t>
            </w:r>
          </w:p>
        </w:tc>
        <w:tc>
          <w:tcPr>
            <w:tcW w:w="85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全数</w:t>
            </w:r>
          </w:p>
        </w:tc>
        <w:tc>
          <w:tcPr>
            <w:tcW w:w="27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尺量</w:t>
            </w:r>
          </w:p>
        </w:tc>
      </w:tr>
      <w:tr>
        <w:tblPrEx>
          <w:tblLayout w:type="fixed"/>
          <w:tblCellMar>
            <w:top w:w="0" w:type="dxa"/>
            <w:left w:w="108" w:type="dxa"/>
            <w:bottom w:w="0" w:type="dxa"/>
            <w:right w:w="108" w:type="dxa"/>
          </w:tblCellMar>
        </w:tblPrEx>
        <w:trPr>
          <w:trHeight w:val="459" w:hRule="atLeast"/>
          <w:jc w:val="center"/>
        </w:trPr>
        <w:tc>
          <w:tcPr>
            <w:tcW w:w="816" w:type="dxa"/>
            <w:vMerge w:val="continue"/>
            <w:tcBorders>
              <w:top w:val="nil"/>
              <w:left w:val="single" w:color="auto" w:sz="4" w:space="0"/>
              <w:bottom w:val="single" w:color="auto" w:sz="4" w:space="0"/>
              <w:right w:val="single" w:color="auto" w:sz="4" w:space="0"/>
            </w:tcBorders>
            <w:vAlign w:val="center"/>
          </w:tcPr>
          <w:p>
            <w:pPr>
              <w:spacing w:line="240" w:lineRule="auto"/>
              <w:rPr>
                <w:rFonts w:ascii="Times New Roman" w:hAnsi="Times New Roman" w:cs="Times New Roman"/>
                <w:sz w:val="18"/>
                <w:szCs w:val="18"/>
              </w:rPr>
            </w:pPr>
          </w:p>
        </w:tc>
        <w:tc>
          <w:tcPr>
            <w:tcW w:w="184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高度</w:t>
            </w:r>
          </w:p>
        </w:tc>
        <w:tc>
          <w:tcPr>
            <w:tcW w:w="1133"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5 mm</w:t>
            </w:r>
          </w:p>
        </w:tc>
        <w:tc>
          <w:tcPr>
            <w:tcW w:w="113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2 mm</w:t>
            </w:r>
          </w:p>
        </w:tc>
        <w:tc>
          <w:tcPr>
            <w:tcW w:w="85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全数</w:t>
            </w:r>
          </w:p>
        </w:tc>
        <w:tc>
          <w:tcPr>
            <w:tcW w:w="27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水准仪或拉线、尺量</w:t>
            </w:r>
          </w:p>
        </w:tc>
      </w:tr>
      <w:tr>
        <w:tblPrEx>
          <w:tblLayout w:type="fixed"/>
          <w:tblCellMar>
            <w:top w:w="0" w:type="dxa"/>
            <w:left w:w="108" w:type="dxa"/>
            <w:bottom w:w="0" w:type="dxa"/>
            <w:right w:w="108" w:type="dxa"/>
          </w:tblCellMar>
        </w:tblPrEx>
        <w:trPr>
          <w:trHeight w:val="459" w:hRule="atLeast"/>
          <w:jc w:val="center"/>
        </w:trPr>
        <w:tc>
          <w:tcPr>
            <w:tcW w:w="816" w:type="dxa"/>
            <w:vMerge w:val="continue"/>
            <w:tcBorders>
              <w:top w:val="nil"/>
              <w:left w:val="single" w:color="auto" w:sz="4" w:space="0"/>
              <w:bottom w:val="single" w:color="auto" w:sz="4" w:space="0"/>
              <w:right w:val="single" w:color="auto" w:sz="4" w:space="0"/>
            </w:tcBorders>
            <w:vAlign w:val="center"/>
          </w:tcPr>
          <w:p>
            <w:pPr>
              <w:spacing w:line="240" w:lineRule="auto"/>
              <w:rPr>
                <w:rFonts w:ascii="Times New Roman" w:hAnsi="Times New Roman" w:cs="Times New Roman"/>
                <w:sz w:val="18"/>
                <w:szCs w:val="18"/>
              </w:rPr>
            </w:pPr>
          </w:p>
        </w:tc>
        <w:tc>
          <w:tcPr>
            <w:tcW w:w="184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垂直度</w:t>
            </w:r>
          </w:p>
        </w:tc>
        <w:tc>
          <w:tcPr>
            <w:tcW w:w="1133"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szCs w:val="18"/>
              </w:rPr>
              <w:t>H/1000</w:t>
            </w:r>
          </w:p>
        </w:tc>
        <w:tc>
          <w:tcPr>
            <w:tcW w:w="113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szCs w:val="18"/>
              </w:rPr>
              <w:t>H/1000</w:t>
            </w:r>
          </w:p>
        </w:tc>
        <w:tc>
          <w:tcPr>
            <w:tcW w:w="85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全数</w:t>
            </w:r>
          </w:p>
        </w:tc>
        <w:tc>
          <w:tcPr>
            <w:tcW w:w="27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经纬仪或吊线、尺量</w:t>
            </w:r>
          </w:p>
        </w:tc>
      </w:tr>
      <w:tr>
        <w:tblPrEx>
          <w:tblLayout w:type="fixed"/>
          <w:tblCellMar>
            <w:top w:w="0" w:type="dxa"/>
            <w:left w:w="108" w:type="dxa"/>
            <w:bottom w:w="0" w:type="dxa"/>
            <w:right w:w="108" w:type="dxa"/>
          </w:tblCellMar>
        </w:tblPrEx>
        <w:trPr>
          <w:trHeight w:val="459" w:hRule="atLeast"/>
          <w:jc w:val="center"/>
        </w:trPr>
        <w:tc>
          <w:tcPr>
            <w:tcW w:w="266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上、下悬臂墙</w:t>
            </w:r>
            <w:r>
              <w:rPr>
                <w:rFonts w:ascii="Times New Roman" w:hAnsi="Times New Roman" w:cs="Times New Roman"/>
                <w:sz w:val="18"/>
                <w:szCs w:val="18"/>
              </w:rPr>
              <w:t>(</w:t>
            </w:r>
            <w:r>
              <w:rPr>
                <w:rFonts w:hint="eastAsia" w:ascii="Times New Roman" w:hAnsi="Times New Roman" w:cs="Times New Roman"/>
                <w:sz w:val="18"/>
                <w:szCs w:val="18"/>
              </w:rPr>
              <w:t>柱</w:t>
            </w:r>
            <w:r>
              <w:rPr>
                <w:rFonts w:ascii="Times New Roman" w:hAnsi="Times New Roman" w:cs="Times New Roman"/>
                <w:sz w:val="18"/>
                <w:szCs w:val="18"/>
              </w:rPr>
              <w:t>)</w:t>
            </w:r>
            <w:r>
              <w:rPr>
                <w:rFonts w:hint="eastAsia" w:ascii="Times New Roman" w:hAnsi="Times New Roman" w:cs="Times New Roman"/>
                <w:sz w:val="18"/>
                <w:szCs w:val="18"/>
              </w:rPr>
              <w:t>轴线相对偏差</w:t>
            </w:r>
          </w:p>
        </w:tc>
        <w:tc>
          <w:tcPr>
            <w:tcW w:w="1133"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5 mm</w:t>
            </w:r>
          </w:p>
        </w:tc>
        <w:tc>
          <w:tcPr>
            <w:tcW w:w="113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2 mm</w:t>
            </w:r>
          </w:p>
        </w:tc>
        <w:tc>
          <w:tcPr>
            <w:tcW w:w="85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全数</w:t>
            </w:r>
          </w:p>
        </w:tc>
        <w:tc>
          <w:tcPr>
            <w:tcW w:w="27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吊线、尺量</w:t>
            </w:r>
          </w:p>
        </w:tc>
      </w:tr>
      <w:tr>
        <w:tblPrEx>
          <w:tblLayout w:type="fixed"/>
          <w:tblCellMar>
            <w:top w:w="0" w:type="dxa"/>
            <w:left w:w="108" w:type="dxa"/>
            <w:bottom w:w="0" w:type="dxa"/>
            <w:right w:w="108" w:type="dxa"/>
          </w:tblCellMar>
        </w:tblPrEx>
        <w:trPr>
          <w:trHeight w:val="459" w:hRule="atLeast"/>
          <w:jc w:val="center"/>
        </w:trPr>
        <w:tc>
          <w:tcPr>
            <w:tcW w:w="266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上、下预埋件间净高</w:t>
            </w:r>
          </w:p>
        </w:tc>
        <w:tc>
          <w:tcPr>
            <w:tcW w:w="1133"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szCs w:val="18"/>
              </w:rPr>
              <w:t>+5 mm</w:t>
            </w:r>
            <w:r>
              <w:rPr>
                <w:rFonts w:hint="eastAsia" w:ascii="Times New Roman" w:hAnsi="Times New Roman" w:cs="Times New Roman"/>
                <w:sz w:val="18"/>
                <w:szCs w:val="18"/>
              </w:rPr>
              <w:t>，</w:t>
            </w:r>
            <w:r>
              <w:rPr>
                <w:rFonts w:ascii="Times New Roman" w:hAnsi="Times New Roman" w:cs="Times New Roman"/>
                <w:sz w:val="18"/>
                <w:szCs w:val="18"/>
              </w:rPr>
              <w:t>+2 mm</w:t>
            </w:r>
          </w:p>
        </w:tc>
        <w:tc>
          <w:tcPr>
            <w:tcW w:w="113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szCs w:val="18"/>
              </w:rPr>
              <w:t>+5 mm</w:t>
            </w:r>
            <w:r>
              <w:rPr>
                <w:rFonts w:hint="eastAsia" w:ascii="Times New Roman" w:hAnsi="Times New Roman" w:cs="Times New Roman"/>
                <w:sz w:val="18"/>
                <w:szCs w:val="18"/>
              </w:rPr>
              <w:t>，</w:t>
            </w:r>
            <w:r>
              <w:rPr>
                <w:rFonts w:ascii="Times New Roman" w:hAnsi="Times New Roman" w:cs="Times New Roman"/>
                <w:sz w:val="18"/>
                <w:szCs w:val="18"/>
              </w:rPr>
              <w:t>+2 mm</w:t>
            </w:r>
          </w:p>
        </w:tc>
        <w:tc>
          <w:tcPr>
            <w:tcW w:w="85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全数</w:t>
            </w:r>
          </w:p>
        </w:tc>
        <w:tc>
          <w:tcPr>
            <w:tcW w:w="27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尺量四角（混凝土结构量预埋板四角）及中心，取最大值</w:t>
            </w:r>
          </w:p>
        </w:tc>
      </w:tr>
      <w:tr>
        <w:tblPrEx>
          <w:tblLayout w:type="fixed"/>
          <w:tblCellMar>
            <w:top w:w="0" w:type="dxa"/>
            <w:left w:w="108" w:type="dxa"/>
            <w:bottom w:w="0" w:type="dxa"/>
            <w:right w:w="108" w:type="dxa"/>
          </w:tblCellMar>
        </w:tblPrEx>
        <w:trPr>
          <w:trHeight w:val="459" w:hRule="atLeast"/>
          <w:jc w:val="center"/>
        </w:trPr>
        <w:tc>
          <w:tcPr>
            <w:tcW w:w="816"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预埋板</w:t>
            </w:r>
          </w:p>
        </w:tc>
        <w:tc>
          <w:tcPr>
            <w:tcW w:w="184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轴线</w:t>
            </w:r>
          </w:p>
        </w:tc>
        <w:tc>
          <w:tcPr>
            <w:tcW w:w="1133"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5 mm</w:t>
            </w:r>
          </w:p>
        </w:tc>
        <w:tc>
          <w:tcPr>
            <w:tcW w:w="113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2 mm</w:t>
            </w:r>
          </w:p>
        </w:tc>
        <w:tc>
          <w:tcPr>
            <w:tcW w:w="85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全数</w:t>
            </w:r>
          </w:p>
        </w:tc>
        <w:tc>
          <w:tcPr>
            <w:tcW w:w="27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尺量</w:t>
            </w:r>
          </w:p>
        </w:tc>
      </w:tr>
      <w:tr>
        <w:tblPrEx>
          <w:tblLayout w:type="fixed"/>
          <w:tblCellMar>
            <w:top w:w="0" w:type="dxa"/>
            <w:left w:w="108" w:type="dxa"/>
            <w:bottom w:w="0" w:type="dxa"/>
            <w:right w:w="108" w:type="dxa"/>
          </w:tblCellMar>
        </w:tblPrEx>
        <w:trPr>
          <w:trHeight w:val="459" w:hRule="atLeast"/>
          <w:jc w:val="center"/>
        </w:trPr>
        <w:tc>
          <w:tcPr>
            <w:tcW w:w="816" w:type="dxa"/>
            <w:vMerge w:val="continue"/>
            <w:tcBorders>
              <w:top w:val="nil"/>
              <w:left w:val="single" w:color="auto" w:sz="4" w:space="0"/>
              <w:bottom w:val="single" w:color="000000" w:sz="4" w:space="0"/>
              <w:right w:val="single" w:color="auto" w:sz="4" w:space="0"/>
            </w:tcBorders>
            <w:vAlign w:val="center"/>
          </w:tcPr>
          <w:p>
            <w:pPr>
              <w:spacing w:line="240" w:lineRule="auto"/>
              <w:rPr>
                <w:rFonts w:ascii="Times New Roman" w:hAnsi="Times New Roman" w:cs="Times New Roman"/>
                <w:sz w:val="18"/>
                <w:szCs w:val="18"/>
              </w:rPr>
            </w:pPr>
          </w:p>
        </w:tc>
        <w:tc>
          <w:tcPr>
            <w:tcW w:w="184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标高</w:t>
            </w:r>
          </w:p>
        </w:tc>
        <w:tc>
          <w:tcPr>
            <w:tcW w:w="1133"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5 mm</w:t>
            </w:r>
          </w:p>
        </w:tc>
        <w:tc>
          <w:tcPr>
            <w:tcW w:w="113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2 mm</w:t>
            </w:r>
          </w:p>
        </w:tc>
        <w:tc>
          <w:tcPr>
            <w:tcW w:w="85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全数</w:t>
            </w:r>
          </w:p>
        </w:tc>
        <w:tc>
          <w:tcPr>
            <w:tcW w:w="27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水准仪或拉线、尺量</w:t>
            </w:r>
          </w:p>
        </w:tc>
      </w:tr>
      <w:tr>
        <w:tblPrEx>
          <w:tblLayout w:type="fixed"/>
          <w:tblCellMar>
            <w:top w:w="0" w:type="dxa"/>
            <w:left w:w="108" w:type="dxa"/>
            <w:bottom w:w="0" w:type="dxa"/>
            <w:right w:w="108" w:type="dxa"/>
          </w:tblCellMar>
        </w:tblPrEx>
        <w:trPr>
          <w:trHeight w:val="459" w:hRule="atLeast"/>
          <w:jc w:val="center"/>
        </w:trPr>
        <w:tc>
          <w:tcPr>
            <w:tcW w:w="816" w:type="dxa"/>
            <w:vMerge w:val="continue"/>
            <w:tcBorders>
              <w:top w:val="nil"/>
              <w:left w:val="single" w:color="auto" w:sz="4" w:space="0"/>
              <w:bottom w:val="single" w:color="000000" w:sz="4" w:space="0"/>
              <w:right w:val="single" w:color="auto" w:sz="4" w:space="0"/>
            </w:tcBorders>
            <w:vAlign w:val="center"/>
          </w:tcPr>
          <w:p>
            <w:pPr>
              <w:spacing w:line="240" w:lineRule="auto"/>
              <w:rPr>
                <w:rFonts w:ascii="Times New Roman" w:hAnsi="Times New Roman" w:cs="Times New Roman"/>
                <w:sz w:val="18"/>
                <w:szCs w:val="18"/>
              </w:rPr>
            </w:pPr>
          </w:p>
        </w:tc>
        <w:tc>
          <w:tcPr>
            <w:tcW w:w="184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水平度</w:t>
            </w:r>
          </w:p>
        </w:tc>
        <w:tc>
          <w:tcPr>
            <w:tcW w:w="1133"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3‰</w:t>
            </w:r>
          </w:p>
        </w:tc>
        <w:tc>
          <w:tcPr>
            <w:tcW w:w="113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全数</w:t>
            </w:r>
          </w:p>
        </w:tc>
        <w:tc>
          <w:tcPr>
            <w:tcW w:w="27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水准仪或水平尺、塞尺量测</w:t>
            </w:r>
          </w:p>
        </w:tc>
      </w:tr>
      <w:tr>
        <w:tblPrEx>
          <w:tblLayout w:type="fixed"/>
          <w:tblCellMar>
            <w:top w:w="0" w:type="dxa"/>
            <w:left w:w="108" w:type="dxa"/>
            <w:bottom w:w="0" w:type="dxa"/>
            <w:right w:w="108" w:type="dxa"/>
          </w:tblCellMar>
        </w:tblPrEx>
        <w:trPr>
          <w:trHeight w:val="459" w:hRule="atLeast"/>
          <w:jc w:val="center"/>
        </w:trPr>
        <w:tc>
          <w:tcPr>
            <w:tcW w:w="816" w:type="dxa"/>
            <w:vMerge w:val="restart"/>
            <w:tcBorders>
              <w:top w:val="nil"/>
              <w:left w:val="single" w:color="auto" w:sz="4" w:space="0"/>
              <w:bottom w:val="single" w:color="000000"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消能器</w:t>
            </w:r>
          </w:p>
        </w:tc>
        <w:tc>
          <w:tcPr>
            <w:tcW w:w="184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轴线</w:t>
            </w:r>
          </w:p>
        </w:tc>
        <w:tc>
          <w:tcPr>
            <w:tcW w:w="1133"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5 mm</w:t>
            </w:r>
          </w:p>
        </w:tc>
        <w:tc>
          <w:tcPr>
            <w:tcW w:w="113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2 mm</w:t>
            </w:r>
          </w:p>
        </w:tc>
        <w:tc>
          <w:tcPr>
            <w:tcW w:w="85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全数</w:t>
            </w:r>
          </w:p>
        </w:tc>
        <w:tc>
          <w:tcPr>
            <w:tcW w:w="27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尺量</w:t>
            </w:r>
          </w:p>
        </w:tc>
      </w:tr>
      <w:tr>
        <w:tblPrEx>
          <w:tblLayout w:type="fixed"/>
          <w:tblCellMar>
            <w:top w:w="0" w:type="dxa"/>
            <w:left w:w="108" w:type="dxa"/>
            <w:bottom w:w="0" w:type="dxa"/>
            <w:right w:w="108" w:type="dxa"/>
          </w:tblCellMar>
        </w:tblPrEx>
        <w:trPr>
          <w:trHeight w:val="459" w:hRule="atLeast"/>
          <w:jc w:val="center"/>
        </w:trPr>
        <w:tc>
          <w:tcPr>
            <w:tcW w:w="816" w:type="dxa"/>
            <w:vMerge w:val="continue"/>
            <w:tcBorders>
              <w:top w:val="nil"/>
              <w:left w:val="single" w:color="auto" w:sz="4" w:space="0"/>
              <w:bottom w:val="single" w:color="000000" w:sz="4" w:space="0"/>
              <w:right w:val="single" w:color="auto" w:sz="4" w:space="0"/>
            </w:tcBorders>
            <w:vAlign w:val="center"/>
          </w:tcPr>
          <w:p>
            <w:pPr>
              <w:spacing w:line="240" w:lineRule="auto"/>
              <w:rPr>
                <w:rFonts w:ascii="Times New Roman" w:hAnsi="Times New Roman" w:cs="Times New Roman"/>
                <w:sz w:val="18"/>
                <w:szCs w:val="18"/>
              </w:rPr>
            </w:pPr>
          </w:p>
        </w:tc>
        <w:tc>
          <w:tcPr>
            <w:tcW w:w="184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垂直度</w:t>
            </w:r>
          </w:p>
        </w:tc>
        <w:tc>
          <w:tcPr>
            <w:tcW w:w="1133"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1</w:t>
            </w:r>
            <w:r>
              <w:rPr>
                <w:rFonts w:ascii="Times New Roman" w:hAnsi="Times New Roman" w:cs="Times New Roman"/>
                <w:sz w:val="18"/>
                <w:szCs w:val="18"/>
              </w:rPr>
              <w:t>/1000</w:t>
            </w:r>
          </w:p>
        </w:tc>
        <w:tc>
          <w:tcPr>
            <w:tcW w:w="1132"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szCs w:val="18"/>
              </w:rPr>
              <w:t>H</w:t>
            </w:r>
            <w:r>
              <w:rPr>
                <w:rFonts w:ascii="Times New Roman" w:hAnsi="Times New Roman" w:cs="Times New Roman"/>
                <w:sz w:val="18"/>
                <w:szCs w:val="18"/>
                <w:vertAlign w:val="subscript"/>
              </w:rPr>
              <w:t>1</w:t>
            </w:r>
            <w:r>
              <w:rPr>
                <w:rFonts w:ascii="Times New Roman" w:hAnsi="Times New Roman" w:cs="Times New Roman"/>
                <w:sz w:val="18"/>
                <w:szCs w:val="18"/>
              </w:rPr>
              <w:t>/1000</w:t>
            </w:r>
          </w:p>
        </w:tc>
        <w:tc>
          <w:tcPr>
            <w:tcW w:w="850"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全数</w:t>
            </w:r>
          </w:p>
        </w:tc>
        <w:tc>
          <w:tcPr>
            <w:tcW w:w="2745" w:type="dxa"/>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hint="eastAsia" w:ascii="Times New Roman" w:hAnsi="Times New Roman" w:cs="Times New Roman"/>
                <w:sz w:val="18"/>
                <w:szCs w:val="18"/>
              </w:rPr>
              <w:t>经纬仪或吊线、尺量</w:t>
            </w:r>
          </w:p>
        </w:tc>
      </w:tr>
    </w:tbl>
    <w:p>
      <w:pPr>
        <w:rPr>
          <w:rFonts w:ascii="宋体" w:hAnsi="宋体" w:cs="宋体"/>
          <w:sz w:val="18"/>
          <w:szCs w:val="18"/>
        </w:rPr>
      </w:pPr>
      <w:r>
        <w:rPr>
          <w:rFonts w:hint="eastAsia"/>
          <w:sz w:val="18"/>
          <w:szCs w:val="18"/>
        </w:rPr>
        <w:t>注：</w:t>
      </w:r>
      <w:r>
        <w:rPr>
          <w:rFonts w:hint="eastAsia" w:ascii="宋体" w:hAnsi="宋体" w:cs="宋体"/>
          <w:sz w:val="18"/>
          <w:szCs w:val="18"/>
        </w:rPr>
        <w:t>H-悬壁墙（柱）高度；H</w:t>
      </w:r>
      <w:r>
        <w:rPr>
          <w:rFonts w:hint="eastAsia" w:ascii="宋体" w:hAnsi="宋体" w:cs="宋体"/>
          <w:sz w:val="18"/>
          <w:szCs w:val="18"/>
          <w:vertAlign w:val="subscript"/>
        </w:rPr>
        <w:t>1</w:t>
      </w:r>
      <w:r>
        <w:rPr>
          <w:rFonts w:hint="eastAsia" w:ascii="宋体" w:hAnsi="宋体" w:cs="宋体"/>
          <w:sz w:val="18"/>
          <w:szCs w:val="18"/>
        </w:rPr>
        <w:t>-消能器本体净高。</w:t>
      </w:r>
    </w:p>
    <w:p>
      <w:pPr>
        <w:ind w:firstLine="422" w:firstLineChars="200"/>
        <w:rPr>
          <w:rFonts w:asciiTheme="minorEastAsia" w:hAnsiTheme="minorEastAsia"/>
          <w:szCs w:val="21"/>
        </w:rPr>
      </w:pPr>
      <w:r>
        <w:rPr>
          <w:rFonts w:hint="eastAsia" w:ascii="Times New Roman" w:hAnsi="Times New Roman" w:cs="Times New Roman"/>
          <w:b/>
        </w:rPr>
        <w:t xml:space="preserve">2 </w:t>
      </w:r>
      <w:r>
        <w:rPr>
          <w:rFonts w:hint="eastAsia" w:asciiTheme="minorEastAsia" w:hAnsiTheme="minorEastAsia"/>
          <w:szCs w:val="21"/>
        </w:rPr>
        <w:t>墙、柱式连接采用销栓或球铰连接时，其间隙应满足设计文件要求，当设计无要求时，间隙不得大于</w:t>
      </w:r>
      <w:r>
        <w:rPr>
          <w:rFonts w:asciiTheme="minorEastAsia" w:hAnsiTheme="minorEastAsia"/>
          <w:szCs w:val="21"/>
        </w:rPr>
        <w:t>0.3mm。</w:t>
      </w:r>
    </w:p>
    <w:p>
      <w:pPr>
        <w:ind w:firstLine="420" w:firstLineChars="200"/>
        <w:rPr>
          <w:rFonts w:asciiTheme="minorEastAsia" w:hAnsiTheme="minorEastAsia"/>
          <w:szCs w:val="21"/>
        </w:rPr>
      </w:pPr>
      <w:r>
        <w:rPr>
          <w:rFonts w:hint="eastAsia" w:asciiTheme="minorEastAsia" w:hAnsiTheme="minorEastAsia"/>
          <w:szCs w:val="21"/>
        </w:rPr>
        <w:t>检查数量：安装节点总数的</w:t>
      </w:r>
      <w:r>
        <w:rPr>
          <w:rFonts w:asciiTheme="minorEastAsia" w:hAnsiTheme="minorEastAsia"/>
          <w:szCs w:val="21"/>
        </w:rPr>
        <w:t xml:space="preserve">50%，且不少于3个。 </w:t>
      </w:r>
    </w:p>
    <w:p>
      <w:pPr>
        <w:ind w:firstLine="420" w:firstLineChars="200"/>
        <w:rPr>
          <w:rFonts w:asciiTheme="minorEastAsia" w:hAnsiTheme="minorEastAsia"/>
          <w:szCs w:val="21"/>
        </w:rPr>
      </w:pPr>
      <w:r>
        <w:rPr>
          <w:rFonts w:hint="eastAsia" w:asciiTheme="minorEastAsia" w:hAnsiTheme="minorEastAsia"/>
          <w:szCs w:val="21"/>
        </w:rPr>
        <w:t>检查方法：</w:t>
      </w:r>
      <w:r>
        <w:rPr>
          <w:rFonts w:asciiTheme="minorEastAsia" w:hAnsiTheme="minorEastAsia"/>
          <w:szCs w:val="21"/>
        </w:rPr>
        <w:t xml:space="preserve"> </w:t>
      </w:r>
      <w:r>
        <w:rPr>
          <w:rFonts w:hint="eastAsia" w:asciiTheme="minorEastAsia" w:hAnsiTheme="minorEastAsia"/>
          <w:szCs w:val="21"/>
        </w:rPr>
        <w:t>观察，千分塞尺测量，检查施工记录。</w:t>
      </w:r>
    </w:p>
    <w:p>
      <w:pPr>
        <w:ind w:firstLine="422" w:firstLineChars="200"/>
        <w:rPr>
          <w:rFonts w:asciiTheme="minorEastAsia" w:hAnsiTheme="minorEastAsia"/>
          <w:szCs w:val="21"/>
        </w:rPr>
      </w:pPr>
      <w:r>
        <w:rPr>
          <w:rFonts w:hint="eastAsia" w:ascii="Times New Roman" w:hAnsi="Times New Roman" w:cs="Times New Roman"/>
          <w:b/>
        </w:rPr>
        <w:t xml:space="preserve">3 </w:t>
      </w:r>
      <w:r>
        <w:rPr>
          <w:rFonts w:hint="eastAsia" w:asciiTheme="minorEastAsia" w:hAnsiTheme="minorEastAsia"/>
          <w:szCs w:val="21"/>
        </w:rPr>
        <w:t>墙、柱式连接部位漆面应完整均匀，无明显皱皮、流坠、针眼和气泡；消能器标志、标记和编号应清晰完整。</w:t>
      </w:r>
    </w:p>
    <w:p>
      <w:pPr>
        <w:ind w:firstLine="420" w:firstLineChars="200"/>
        <w:rPr>
          <w:rFonts w:asciiTheme="minorEastAsia" w:hAnsiTheme="minorEastAsia"/>
          <w:szCs w:val="21"/>
        </w:rPr>
      </w:pPr>
      <w:r>
        <w:rPr>
          <w:rFonts w:hint="eastAsia" w:asciiTheme="minorEastAsia" w:hAnsiTheme="minorEastAsia"/>
          <w:szCs w:val="21"/>
        </w:rPr>
        <w:t>检查数量</w:t>
      </w:r>
      <w:r>
        <w:rPr>
          <w:rFonts w:asciiTheme="minorEastAsia" w:hAnsiTheme="minorEastAsia"/>
          <w:szCs w:val="21"/>
        </w:rPr>
        <w:t xml:space="preserve">:全数检查。 </w:t>
      </w:r>
    </w:p>
    <w:p>
      <w:pPr>
        <w:ind w:firstLine="420" w:firstLineChars="200"/>
        <w:rPr>
          <w:rFonts w:asciiTheme="minorEastAsia" w:hAnsiTheme="minorEastAsia"/>
          <w:szCs w:val="21"/>
        </w:rPr>
      </w:pPr>
      <w:r>
        <w:rPr>
          <w:rFonts w:hint="eastAsia" w:asciiTheme="minorEastAsia" w:hAnsiTheme="minorEastAsia"/>
          <w:szCs w:val="21"/>
        </w:rPr>
        <w:t>检验方法</w:t>
      </w:r>
      <w:r>
        <w:rPr>
          <w:rFonts w:asciiTheme="minorEastAsia" w:hAnsiTheme="minorEastAsia"/>
          <w:szCs w:val="21"/>
        </w:rPr>
        <w:t>:观察</w:t>
      </w:r>
      <w:r>
        <w:rPr>
          <w:rFonts w:hint="eastAsia" w:asciiTheme="minorEastAsia" w:hAnsiTheme="minorEastAsia"/>
          <w:szCs w:val="21"/>
        </w:rPr>
        <w:t>。</w:t>
      </w:r>
    </w:p>
    <w:p>
      <w:pPr>
        <w:numPr>
          <w:ins w:id="0" w:author="Real Lee" w:date="2020-10-03T16:45:00Z"/>
        </w:numPr>
      </w:pPr>
      <w:bookmarkStart w:id="1064" w:name="_Toc36475015"/>
      <w:bookmarkStart w:id="1065" w:name="_Toc11743"/>
      <w:bookmarkStart w:id="1066" w:name="_Toc23754"/>
      <w:bookmarkStart w:id="1067" w:name="_Toc14499"/>
      <w:bookmarkStart w:id="1068" w:name="_Toc8165"/>
      <w:bookmarkStart w:id="1069" w:name="_Toc25869"/>
      <w:bookmarkStart w:id="1070" w:name="_Toc14755"/>
      <w:bookmarkStart w:id="1071" w:name="_Toc5185"/>
      <w:r>
        <w:rPr>
          <w:rFonts w:ascii="Times New Roman" w:hAnsi="Times New Roman" w:cs="Times New Roman"/>
          <w:b/>
          <w:bCs/>
        </w:rPr>
        <w:t>8.5.2</w:t>
      </w:r>
      <w:r>
        <w:t xml:space="preserve"> </w:t>
      </w:r>
      <w:r>
        <w:rPr>
          <w:rFonts w:hint="eastAsia"/>
        </w:rPr>
        <w:t>支撑式连接</w:t>
      </w:r>
      <w:bookmarkEnd w:id="1064"/>
      <w:bookmarkEnd w:id="1065"/>
      <w:r>
        <w:rPr>
          <w:rFonts w:hint="eastAsia"/>
        </w:rPr>
        <w:t>验收</w:t>
      </w:r>
      <w:bookmarkEnd w:id="1066"/>
      <w:bookmarkEnd w:id="1067"/>
      <w:bookmarkEnd w:id="1068"/>
      <w:bookmarkEnd w:id="1069"/>
      <w:bookmarkEnd w:id="1070"/>
      <w:bookmarkEnd w:id="1071"/>
    </w:p>
    <w:p>
      <w:pPr>
        <w:jc w:val="center"/>
        <w:rPr>
          <w:rFonts w:ascii="Times New Roman" w:hAnsi="Times New Roman" w:cs="Times New Roman"/>
          <w:bCs/>
          <w:szCs w:val="21"/>
        </w:rPr>
      </w:pPr>
      <w:r>
        <w:rPr>
          <w:rFonts w:ascii="Times New Roman" w:hAnsi="Times New Roman" w:eastAsia="黑体" w:cs="Times New Roman"/>
          <w:bCs/>
          <w:szCs w:val="21"/>
        </w:rPr>
        <w:t xml:space="preserve">Ⅰ </w:t>
      </w:r>
      <w:r>
        <w:rPr>
          <w:rFonts w:hint="eastAsia" w:ascii="Times New Roman" w:hAnsi="Times New Roman" w:cs="Times New Roman"/>
          <w:bCs/>
          <w:szCs w:val="21"/>
        </w:rPr>
        <w:t>主控项目</w:t>
      </w:r>
    </w:p>
    <w:p>
      <w:pPr>
        <w:ind w:firstLine="422" w:firstLineChars="200"/>
        <w:rPr>
          <w:rFonts w:asciiTheme="minorEastAsia" w:hAnsiTheme="minorEastAsia"/>
          <w:szCs w:val="21"/>
        </w:rPr>
      </w:pPr>
      <w:r>
        <w:rPr>
          <w:rFonts w:ascii="Times New Roman" w:hAnsi="Times New Roman" w:cs="Times New Roman"/>
          <w:b/>
        </w:rPr>
        <w:t>1</w:t>
      </w:r>
      <w:r>
        <w:rPr>
          <w:rFonts w:hint="eastAsia" w:ascii="Times New Roman" w:hAnsi="Times New Roman" w:cs="Times New Roman"/>
          <w:b/>
        </w:rPr>
        <w:t xml:space="preserve"> </w:t>
      </w:r>
      <w:r>
        <w:rPr>
          <w:rFonts w:hint="eastAsia" w:ascii="Times New Roman" w:hAnsi="Times New Roman" w:cs="Times New Roman"/>
          <w:szCs w:val="21"/>
        </w:rPr>
        <w:t>消能器或支撑</w:t>
      </w:r>
      <w:r>
        <w:rPr>
          <w:rFonts w:hint="eastAsia" w:asciiTheme="minorEastAsia" w:hAnsiTheme="minorEastAsia"/>
          <w:szCs w:val="21"/>
        </w:rPr>
        <w:t>的型号、数量、安装位置应符合设计要求。</w:t>
      </w:r>
    </w:p>
    <w:p>
      <w:pPr>
        <w:ind w:firstLine="420" w:firstLineChars="200"/>
        <w:rPr>
          <w:szCs w:val="21"/>
        </w:rPr>
      </w:pPr>
      <w:r>
        <w:rPr>
          <w:rFonts w:hint="eastAsia"/>
          <w:szCs w:val="21"/>
        </w:rPr>
        <w:t>检查数量：全数检查。</w:t>
      </w:r>
    </w:p>
    <w:p>
      <w:pPr>
        <w:ind w:firstLine="420" w:firstLineChars="200"/>
        <w:rPr>
          <w:szCs w:val="21"/>
        </w:rPr>
      </w:pPr>
      <w:r>
        <w:rPr>
          <w:rFonts w:hint="eastAsia"/>
          <w:szCs w:val="21"/>
        </w:rPr>
        <w:t>检验方法：观察，检查施工记录。</w:t>
      </w:r>
    </w:p>
    <w:p>
      <w:pPr>
        <w:ind w:firstLine="422" w:firstLineChars="200"/>
        <w:rPr>
          <w:rFonts w:asciiTheme="minorEastAsia" w:hAnsiTheme="minorEastAsia"/>
          <w:szCs w:val="21"/>
        </w:rPr>
      </w:pPr>
      <w:r>
        <w:rPr>
          <w:rFonts w:ascii="Times New Roman" w:hAnsi="Times New Roman" w:cs="Times New Roman"/>
          <w:b/>
          <w:szCs w:val="21"/>
        </w:rPr>
        <w:t>2</w:t>
      </w:r>
      <w:r>
        <w:rPr>
          <w:rFonts w:hint="eastAsia" w:ascii="Times New Roman" w:hAnsi="Times New Roman" w:cs="Times New Roman"/>
          <w:b/>
          <w:szCs w:val="21"/>
        </w:rPr>
        <w:t xml:space="preserve"> </w:t>
      </w:r>
      <w:r>
        <w:rPr>
          <w:rFonts w:hint="eastAsia" w:asciiTheme="minorEastAsia" w:hAnsiTheme="minorEastAsia"/>
          <w:szCs w:val="21"/>
        </w:rPr>
        <w:t>消能器或支撑现场连接采用焊接连接时，焊缝质量应符合现行国家标准《钢结构焊接规范》</w:t>
      </w:r>
      <w:r>
        <w:rPr>
          <w:rFonts w:asciiTheme="minorEastAsia" w:hAnsiTheme="minorEastAsia"/>
          <w:szCs w:val="21"/>
        </w:rPr>
        <w:t>GB 50661</w:t>
      </w:r>
      <w:r>
        <w:rPr>
          <w:rFonts w:hint="eastAsia" w:asciiTheme="minorEastAsia" w:hAnsiTheme="minorEastAsia"/>
          <w:szCs w:val="21"/>
        </w:rPr>
        <w:t>和</w:t>
      </w:r>
      <w:r>
        <w:rPr>
          <w:rFonts w:asciiTheme="minorEastAsia" w:hAnsiTheme="minorEastAsia"/>
          <w:szCs w:val="21"/>
        </w:rPr>
        <w:t>《钢结构工程施工</w:t>
      </w:r>
      <w:r>
        <w:rPr>
          <w:rFonts w:hint="eastAsia" w:asciiTheme="minorEastAsia" w:hAnsiTheme="minorEastAsia"/>
          <w:szCs w:val="21"/>
        </w:rPr>
        <w:t>质量验收</w:t>
      </w:r>
      <w:r>
        <w:rPr>
          <w:rFonts w:asciiTheme="minorEastAsia" w:hAnsiTheme="minorEastAsia"/>
          <w:szCs w:val="21"/>
        </w:rPr>
        <w:t>规范》GB 50205</w:t>
      </w:r>
      <w:r>
        <w:rPr>
          <w:rFonts w:hint="eastAsia" w:asciiTheme="minorEastAsia" w:hAnsiTheme="minorEastAsia"/>
          <w:szCs w:val="21"/>
        </w:rPr>
        <w:t>的有关规定。</w:t>
      </w:r>
    </w:p>
    <w:p>
      <w:pPr>
        <w:ind w:firstLine="420" w:firstLineChars="200"/>
        <w:rPr>
          <w:szCs w:val="21"/>
        </w:rPr>
      </w:pPr>
      <w:r>
        <w:rPr>
          <w:rFonts w:hint="eastAsia"/>
          <w:szCs w:val="21"/>
        </w:rPr>
        <w:t>检查数量：按现行国家标准</w:t>
      </w:r>
      <w:r>
        <w:rPr>
          <w:rFonts w:asciiTheme="minorEastAsia" w:hAnsiTheme="minorEastAsia"/>
          <w:szCs w:val="21"/>
        </w:rPr>
        <w:t>《钢结构工程施工</w:t>
      </w:r>
      <w:r>
        <w:rPr>
          <w:rFonts w:hint="eastAsia" w:asciiTheme="minorEastAsia" w:hAnsiTheme="minorEastAsia"/>
          <w:szCs w:val="21"/>
        </w:rPr>
        <w:t>质量验收</w:t>
      </w:r>
      <w:r>
        <w:rPr>
          <w:rFonts w:asciiTheme="minorEastAsia" w:hAnsiTheme="minorEastAsia"/>
          <w:szCs w:val="21"/>
        </w:rPr>
        <w:t>规范》GB 50205</w:t>
      </w:r>
      <w:r>
        <w:rPr>
          <w:rFonts w:hint="eastAsia" w:asciiTheme="minorEastAsia" w:hAnsiTheme="minorEastAsia"/>
          <w:szCs w:val="21"/>
        </w:rPr>
        <w:t>的规定确定</w:t>
      </w:r>
      <w:r>
        <w:rPr>
          <w:rFonts w:hint="eastAsia"/>
          <w:szCs w:val="21"/>
        </w:rPr>
        <w:t>。</w:t>
      </w:r>
    </w:p>
    <w:p>
      <w:pPr>
        <w:ind w:firstLine="420" w:firstLineChars="200"/>
        <w:rPr>
          <w:szCs w:val="21"/>
        </w:rPr>
      </w:pPr>
      <w:r>
        <w:rPr>
          <w:rFonts w:hint="eastAsia"/>
          <w:szCs w:val="21"/>
        </w:rPr>
        <w:t>检验方法：外观检查采用观察或使用放大镜、焊缝量规和钢尺检查；内部缺陷检查超声波或射线探伤记录。</w:t>
      </w:r>
    </w:p>
    <w:p>
      <w:pPr>
        <w:ind w:firstLine="422" w:firstLineChars="200"/>
        <w:rPr>
          <w:rFonts w:asciiTheme="minorEastAsia" w:hAnsiTheme="minorEastAsia"/>
          <w:szCs w:val="21"/>
        </w:rPr>
      </w:pPr>
      <w:r>
        <w:rPr>
          <w:rFonts w:ascii="Times New Roman" w:hAnsi="Times New Roman" w:cs="Times New Roman"/>
          <w:b/>
          <w:szCs w:val="21"/>
        </w:rPr>
        <w:t>3</w:t>
      </w:r>
      <w:r>
        <w:rPr>
          <w:rFonts w:hint="eastAsia" w:ascii="Times New Roman" w:hAnsi="Times New Roman" w:cs="Times New Roman"/>
          <w:b/>
          <w:szCs w:val="21"/>
        </w:rPr>
        <w:t xml:space="preserve"> </w:t>
      </w:r>
      <w:r>
        <w:rPr>
          <w:rFonts w:hint="eastAsia" w:asciiTheme="minorEastAsia" w:hAnsiTheme="minorEastAsia"/>
          <w:szCs w:val="21"/>
        </w:rPr>
        <w:t>消能器或支撑现场连接采用螺栓连接时，连接质量应符合现行行业标准</w:t>
      </w:r>
      <w:r>
        <w:rPr>
          <w:rFonts w:asciiTheme="minorEastAsia" w:hAnsiTheme="minorEastAsia"/>
          <w:szCs w:val="21"/>
        </w:rPr>
        <w:t>《钢结构高强度螺栓连接技术规程》JGJ 82</w:t>
      </w:r>
      <w:r>
        <w:rPr>
          <w:rFonts w:hint="eastAsia" w:asciiTheme="minorEastAsia" w:hAnsiTheme="minorEastAsia"/>
          <w:szCs w:val="21"/>
        </w:rPr>
        <w:t>和国家标准</w:t>
      </w:r>
      <w:r>
        <w:rPr>
          <w:rFonts w:asciiTheme="minorEastAsia" w:hAnsiTheme="minorEastAsia"/>
          <w:szCs w:val="21"/>
        </w:rPr>
        <w:t>《钢结构工程施工</w:t>
      </w:r>
      <w:r>
        <w:rPr>
          <w:rFonts w:hint="eastAsia" w:asciiTheme="minorEastAsia" w:hAnsiTheme="minorEastAsia"/>
          <w:szCs w:val="21"/>
        </w:rPr>
        <w:t>质量验收</w:t>
      </w:r>
      <w:r>
        <w:rPr>
          <w:rFonts w:asciiTheme="minorEastAsia" w:hAnsiTheme="minorEastAsia"/>
          <w:szCs w:val="21"/>
        </w:rPr>
        <w:t>规范》GB 50205</w:t>
      </w:r>
      <w:r>
        <w:rPr>
          <w:rFonts w:hint="eastAsia" w:asciiTheme="minorEastAsia" w:hAnsiTheme="minorEastAsia"/>
          <w:szCs w:val="21"/>
        </w:rPr>
        <w:t>的有关规定。</w:t>
      </w:r>
    </w:p>
    <w:p>
      <w:pPr>
        <w:ind w:firstLine="420" w:firstLineChars="200"/>
        <w:rPr>
          <w:szCs w:val="21"/>
        </w:rPr>
      </w:pPr>
      <w:r>
        <w:rPr>
          <w:rFonts w:hint="eastAsia"/>
          <w:szCs w:val="21"/>
        </w:rPr>
        <w:t>检查数量：按现行国家标准</w:t>
      </w:r>
      <w:r>
        <w:rPr>
          <w:rFonts w:asciiTheme="minorEastAsia" w:hAnsiTheme="minorEastAsia"/>
          <w:szCs w:val="21"/>
        </w:rPr>
        <w:t>《钢结构工程施工</w:t>
      </w:r>
      <w:r>
        <w:rPr>
          <w:rFonts w:hint="eastAsia" w:asciiTheme="minorEastAsia" w:hAnsiTheme="minorEastAsia"/>
          <w:szCs w:val="21"/>
        </w:rPr>
        <w:t>质量验收</w:t>
      </w:r>
      <w:r>
        <w:rPr>
          <w:rFonts w:asciiTheme="minorEastAsia" w:hAnsiTheme="minorEastAsia"/>
          <w:szCs w:val="21"/>
        </w:rPr>
        <w:t>规范》GB 50205</w:t>
      </w:r>
      <w:r>
        <w:rPr>
          <w:rFonts w:hint="eastAsia" w:asciiTheme="minorEastAsia" w:hAnsiTheme="minorEastAsia"/>
          <w:szCs w:val="21"/>
        </w:rPr>
        <w:t>的规定确定</w:t>
      </w:r>
      <w:r>
        <w:rPr>
          <w:rFonts w:hint="eastAsia"/>
          <w:szCs w:val="21"/>
        </w:rPr>
        <w:t>。</w:t>
      </w:r>
    </w:p>
    <w:p>
      <w:pPr>
        <w:ind w:firstLine="420" w:firstLineChars="200"/>
        <w:rPr>
          <w:szCs w:val="21"/>
        </w:rPr>
      </w:pPr>
      <w:r>
        <w:rPr>
          <w:rFonts w:hint="eastAsia"/>
          <w:szCs w:val="21"/>
        </w:rPr>
        <w:t>检验方法：按现行国家标准</w:t>
      </w:r>
      <w:r>
        <w:rPr>
          <w:rFonts w:asciiTheme="minorEastAsia" w:hAnsiTheme="minorEastAsia"/>
          <w:szCs w:val="21"/>
        </w:rPr>
        <w:t>《钢结构工程施工</w:t>
      </w:r>
      <w:r>
        <w:rPr>
          <w:rFonts w:hint="eastAsia" w:asciiTheme="minorEastAsia" w:hAnsiTheme="minorEastAsia"/>
          <w:szCs w:val="21"/>
        </w:rPr>
        <w:t>质量验收</w:t>
      </w:r>
      <w:r>
        <w:rPr>
          <w:rFonts w:asciiTheme="minorEastAsia" w:hAnsiTheme="minorEastAsia"/>
          <w:szCs w:val="21"/>
        </w:rPr>
        <w:t>规范》GB 50205</w:t>
      </w:r>
      <w:r>
        <w:rPr>
          <w:rFonts w:hint="eastAsia" w:asciiTheme="minorEastAsia" w:hAnsiTheme="minorEastAsia"/>
          <w:szCs w:val="21"/>
        </w:rPr>
        <w:t>的规定进行检验</w:t>
      </w:r>
      <w:r>
        <w:rPr>
          <w:rFonts w:hint="eastAsia"/>
          <w:szCs w:val="21"/>
        </w:rPr>
        <w:t>。</w:t>
      </w:r>
    </w:p>
    <w:p>
      <w:pPr>
        <w:jc w:val="center"/>
        <w:rPr>
          <w:rFonts w:asciiTheme="minorEastAsia" w:hAnsiTheme="minorEastAsia"/>
          <w:bCs/>
          <w:szCs w:val="21"/>
        </w:rPr>
      </w:pPr>
      <w:r>
        <w:rPr>
          <w:rFonts w:hint="eastAsia" w:ascii="SJQY" w:hAnsi="SJQY" w:eastAsia="SJQY"/>
          <w:bCs/>
          <w:szCs w:val="21"/>
        </w:rPr>
        <w:t>2</w:t>
      </w:r>
      <w:r>
        <w:rPr>
          <w:rFonts w:asciiTheme="minorEastAsia" w:hAnsiTheme="minorEastAsia"/>
          <w:bCs/>
          <w:szCs w:val="21"/>
        </w:rPr>
        <w:t xml:space="preserve"> </w:t>
      </w:r>
      <w:r>
        <w:rPr>
          <w:rFonts w:hint="eastAsia" w:asciiTheme="minorEastAsia" w:hAnsiTheme="minorEastAsia"/>
          <w:bCs/>
          <w:szCs w:val="21"/>
        </w:rPr>
        <w:t>一般项目</w:t>
      </w:r>
    </w:p>
    <w:p>
      <w:pPr>
        <w:ind w:firstLine="422" w:firstLineChars="200"/>
        <w:rPr>
          <w:rFonts w:asciiTheme="minorEastAsia" w:hAnsiTheme="minorEastAsia"/>
          <w:szCs w:val="21"/>
        </w:rPr>
      </w:pPr>
      <w:r>
        <w:rPr>
          <w:rFonts w:ascii="Times New Roman" w:hAnsi="Times New Roman" w:cs="Times New Roman"/>
          <w:b/>
        </w:rPr>
        <w:t>1</w:t>
      </w:r>
      <w:r>
        <w:rPr>
          <w:rFonts w:hint="eastAsia" w:ascii="Times New Roman" w:hAnsi="Times New Roman" w:cs="Times New Roman"/>
          <w:b/>
        </w:rPr>
        <w:t xml:space="preserve"> </w:t>
      </w:r>
      <w:r>
        <w:rPr>
          <w:rFonts w:hint="eastAsia" w:asciiTheme="minorEastAsia" w:hAnsiTheme="minorEastAsia"/>
          <w:szCs w:val="21"/>
        </w:rPr>
        <w:t>支撑式连接安装位置的允许偏差和检验方法应符合表</w:t>
      </w:r>
      <w:r>
        <w:rPr>
          <w:rFonts w:hint="eastAsia" w:ascii="Times New Roman" w:hAnsi="Times New Roman" w:cs="Times New Roman"/>
        </w:rPr>
        <w:t>8.5.</w:t>
      </w: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1</w:t>
      </w:r>
      <w:r>
        <w:rPr>
          <w:rFonts w:hint="eastAsia" w:ascii="Times New Roman" w:hAnsi="Times New Roman" w:cs="Times New Roman"/>
        </w:rPr>
        <w:t>的规定</w:t>
      </w:r>
      <w:r>
        <w:rPr>
          <w:rFonts w:hint="eastAsia" w:asciiTheme="minorEastAsia" w:hAnsiTheme="minorEastAsia"/>
          <w:szCs w:val="21"/>
        </w:rPr>
        <w:t>。</w:t>
      </w:r>
    </w:p>
    <w:p>
      <w:pPr>
        <w:jc w:val="center"/>
        <w:rPr>
          <w:rFonts w:ascii="Times New Roman" w:hAnsi="Times New Roman" w:eastAsia="黑体" w:cs="Times New Roman"/>
          <w:sz w:val="24"/>
          <w:szCs w:val="24"/>
        </w:rPr>
      </w:pPr>
      <w:r>
        <w:rPr>
          <w:rFonts w:ascii="Times New Roman" w:hAnsi="Times New Roman" w:eastAsia="黑体" w:cs="Times New Roman"/>
          <w:b/>
          <w:sz w:val="18"/>
          <w:szCs w:val="18"/>
        </w:rPr>
        <w:t>表8.5.2-1 支撑式连接安装位置允许偏差和检验方法</w:t>
      </w:r>
    </w:p>
    <w:tbl>
      <w:tblPr>
        <w:tblStyle w:val="16"/>
        <w:tblW w:w="8260" w:type="dxa"/>
        <w:tblInd w:w="113" w:type="dxa"/>
        <w:tblLayout w:type="fixed"/>
        <w:tblCellMar>
          <w:top w:w="0" w:type="dxa"/>
          <w:left w:w="108" w:type="dxa"/>
          <w:bottom w:w="0" w:type="dxa"/>
          <w:right w:w="108" w:type="dxa"/>
        </w:tblCellMar>
      </w:tblPr>
      <w:tblGrid>
        <w:gridCol w:w="988"/>
        <w:gridCol w:w="1417"/>
        <w:gridCol w:w="1418"/>
        <w:gridCol w:w="1417"/>
        <w:gridCol w:w="1134"/>
        <w:gridCol w:w="1886"/>
      </w:tblGrid>
      <w:tr>
        <w:tblPrEx>
          <w:tblLayout w:type="fixed"/>
          <w:tblCellMar>
            <w:top w:w="0" w:type="dxa"/>
            <w:left w:w="108" w:type="dxa"/>
            <w:bottom w:w="0" w:type="dxa"/>
            <w:right w:w="108" w:type="dxa"/>
          </w:tblCellMar>
        </w:tblPrEx>
        <w:trPr>
          <w:trHeight w:val="288" w:hRule="atLeast"/>
        </w:trPr>
        <w:tc>
          <w:tcPr>
            <w:tcW w:w="240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项目</w:t>
            </w:r>
          </w:p>
        </w:tc>
        <w:tc>
          <w:tcPr>
            <w:tcW w:w="2835"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允许偏差</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检查数量</w:t>
            </w:r>
          </w:p>
        </w:tc>
        <w:tc>
          <w:tcPr>
            <w:tcW w:w="18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检查方法</w:t>
            </w:r>
          </w:p>
        </w:tc>
      </w:tr>
      <w:tr>
        <w:tblPrEx>
          <w:tblLayout w:type="fixed"/>
          <w:tblCellMar>
            <w:top w:w="0" w:type="dxa"/>
            <w:left w:w="108" w:type="dxa"/>
            <w:bottom w:w="0" w:type="dxa"/>
            <w:right w:w="108" w:type="dxa"/>
          </w:tblCellMar>
        </w:tblPrEx>
        <w:trPr>
          <w:trHeight w:val="288" w:hRule="atLeast"/>
        </w:trPr>
        <w:tc>
          <w:tcPr>
            <w:tcW w:w="240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sz w:val="18"/>
                <w:szCs w:val="18"/>
              </w:rPr>
            </w:pPr>
          </w:p>
        </w:tc>
        <w:tc>
          <w:tcPr>
            <w:tcW w:w="141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混凝土结构</w:t>
            </w:r>
          </w:p>
        </w:tc>
        <w:tc>
          <w:tcPr>
            <w:tcW w:w="141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钢结构</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sz w:val="18"/>
                <w:szCs w:val="18"/>
              </w:rPr>
            </w:pPr>
          </w:p>
        </w:tc>
        <w:tc>
          <w:tcPr>
            <w:tcW w:w="18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sz w:val="18"/>
                <w:szCs w:val="18"/>
              </w:rPr>
            </w:pPr>
          </w:p>
        </w:tc>
      </w:tr>
      <w:tr>
        <w:tblPrEx>
          <w:tblLayout w:type="fixed"/>
          <w:tblCellMar>
            <w:top w:w="0" w:type="dxa"/>
            <w:left w:w="108" w:type="dxa"/>
            <w:bottom w:w="0" w:type="dxa"/>
            <w:right w:w="108" w:type="dxa"/>
          </w:tblCellMar>
        </w:tblPrEx>
        <w:trPr>
          <w:trHeight w:val="288" w:hRule="atLeast"/>
        </w:trPr>
        <w:tc>
          <w:tcPr>
            <w:tcW w:w="988"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预埋板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轴线</w:t>
            </w:r>
          </w:p>
        </w:tc>
        <w:tc>
          <w:tcPr>
            <w:tcW w:w="141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≤5 mm</w:t>
            </w:r>
          </w:p>
        </w:tc>
        <w:tc>
          <w:tcPr>
            <w:tcW w:w="141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≤2 mm</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全数</w:t>
            </w:r>
          </w:p>
        </w:tc>
        <w:tc>
          <w:tcPr>
            <w:tcW w:w="188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尺量</w:t>
            </w:r>
          </w:p>
        </w:tc>
      </w:tr>
      <w:tr>
        <w:tblPrEx>
          <w:tblLayout w:type="fixed"/>
          <w:tblCellMar>
            <w:top w:w="0" w:type="dxa"/>
            <w:left w:w="108" w:type="dxa"/>
            <w:bottom w:w="0" w:type="dxa"/>
            <w:right w:w="108" w:type="dxa"/>
          </w:tblCellMar>
        </w:tblPrEx>
        <w:trPr>
          <w:trHeight w:val="432" w:hRule="atLeast"/>
        </w:trPr>
        <w:tc>
          <w:tcPr>
            <w:tcW w:w="988"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cs="宋体"/>
                <w:sz w:val="18"/>
                <w:szCs w:val="18"/>
              </w:rPr>
            </w:pPr>
          </w:p>
        </w:tc>
        <w:tc>
          <w:tcPr>
            <w:tcW w:w="1417"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标高</w:t>
            </w:r>
          </w:p>
        </w:tc>
        <w:tc>
          <w:tcPr>
            <w:tcW w:w="141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≤5 mm</w:t>
            </w:r>
          </w:p>
        </w:tc>
        <w:tc>
          <w:tcPr>
            <w:tcW w:w="141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≤2 mm</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全数</w:t>
            </w:r>
          </w:p>
        </w:tc>
        <w:tc>
          <w:tcPr>
            <w:tcW w:w="188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水准仪或拉线、尺量</w:t>
            </w:r>
          </w:p>
        </w:tc>
      </w:tr>
      <w:tr>
        <w:tblPrEx>
          <w:tblLayout w:type="fixed"/>
          <w:tblCellMar>
            <w:top w:w="0" w:type="dxa"/>
            <w:left w:w="108" w:type="dxa"/>
            <w:bottom w:w="0" w:type="dxa"/>
            <w:right w:w="108" w:type="dxa"/>
          </w:tblCellMar>
        </w:tblPrEx>
        <w:trPr>
          <w:trHeight w:val="432" w:hRule="atLeast"/>
        </w:trPr>
        <w:tc>
          <w:tcPr>
            <w:tcW w:w="988"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cs="宋体"/>
                <w:sz w:val="18"/>
                <w:szCs w:val="18"/>
              </w:rPr>
            </w:pPr>
          </w:p>
        </w:tc>
        <w:tc>
          <w:tcPr>
            <w:tcW w:w="1417"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垂直度（柱上）</w:t>
            </w:r>
          </w:p>
        </w:tc>
        <w:tc>
          <w:tcPr>
            <w:tcW w:w="141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≤3‰</w:t>
            </w:r>
          </w:p>
        </w:tc>
        <w:tc>
          <w:tcPr>
            <w:tcW w:w="141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≤3‰</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全数</w:t>
            </w:r>
          </w:p>
        </w:tc>
        <w:tc>
          <w:tcPr>
            <w:tcW w:w="188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经纬仪或吊线、尺量</w:t>
            </w:r>
          </w:p>
        </w:tc>
      </w:tr>
      <w:tr>
        <w:tblPrEx>
          <w:tblLayout w:type="fixed"/>
          <w:tblCellMar>
            <w:top w:w="0" w:type="dxa"/>
            <w:left w:w="108" w:type="dxa"/>
            <w:bottom w:w="0" w:type="dxa"/>
            <w:right w:w="108" w:type="dxa"/>
          </w:tblCellMar>
        </w:tblPrEx>
        <w:trPr>
          <w:trHeight w:val="648" w:hRule="atLeast"/>
        </w:trPr>
        <w:tc>
          <w:tcPr>
            <w:tcW w:w="988"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cs="宋体"/>
                <w:sz w:val="18"/>
                <w:szCs w:val="18"/>
              </w:rPr>
            </w:pPr>
          </w:p>
        </w:tc>
        <w:tc>
          <w:tcPr>
            <w:tcW w:w="1417"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水平度（梁上）</w:t>
            </w:r>
          </w:p>
        </w:tc>
        <w:tc>
          <w:tcPr>
            <w:tcW w:w="141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≤3‰</w:t>
            </w:r>
          </w:p>
        </w:tc>
        <w:tc>
          <w:tcPr>
            <w:tcW w:w="141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≤3‰</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全数</w:t>
            </w:r>
          </w:p>
        </w:tc>
        <w:tc>
          <w:tcPr>
            <w:tcW w:w="188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水准仪或水平尺、塞尺量测</w:t>
            </w:r>
          </w:p>
        </w:tc>
      </w:tr>
      <w:tr>
        <w:tblPrEx>
          <w:tblLayout w:type="fixed"/>
          <w:tblCellMar>
            <w:top w:w="0" w:type="dxa"/>
            <w:left w:w="108" w:type="dxa"/>
            <w:bottom w:w="0" w:type="dxa"/>
            <w:right w:w="108" w:type="dxa"/>
          </w:tblCellMar>
        </w:tblPrEx>
        <w:trPr>
          <w:trHeight w:val="288" w:hRule="atLeast"/>
        </w:trPr>
        <w:tc>
          <w:tcPr>
            <w:tcW w:w="988"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节点板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轴线</w:t>
            </w:r>
          </w:p>
        </w:tc>
        <w:tc>
          <w:tcPr>
            <w:tcW w:w="141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≤5 mm</w:t>
            </w:r>
          </w:p>
        </w:tc>
        <w:tc>
          <w:tcPr>
            <w:tcW w:w="141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≤2 mm</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全数</w:t>
            </w:r>
          </w:p>
        </w:tc>
        <w:tc>
          <w:tcPr>
            <w:tcW w:w="188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尺量</w:t>
            </w:r>
          </w:p>
        </w:tc>
      </w:tr>
      <w:tr>
        <w:tblPrEx>
          <w:tblLayout w:type="fixed"/>
          <w:tblCellMar>
            <w:top w:w="0" w:type="dxa"/>
            <w:left w:w="108" w:type="dxa"/>
            <w:bottom w:w="0" w:type="dxa"/>
            <w:right w:w="108" w:type="dxa"/>
          </w:tblCellMar>
        </w:tblPrEx>
        <w:trPr>
          <w:trHeight w:val="432" w:hRule="atLeast"/>
        </w:trPr>
        <w:tc>
          <w:tcPr>
            <w:tcW w:w="988"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cs="宋体"/>
                <w:sz w:val="18"/>
                <w:szCs w:val="18"/>
              </w:rPr>
            </w:pPr>
          </w:p>
        </w:tc>
        <w:tc>
          <w:tcPr>
            <w:tcW w:w="1417"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垂直度</w:t>
            </w:r>
          </w:p>
        </w:tc>
        <w:tc>
          <w:tcPr>
            <w:tcW w:w="141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≤3‰</w:t>
            </w:r>
          </w:p>
        </w:tc>
        <w:tc>
          <w:tcPr>
            <w:tcW w:w="141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≤3‰</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全数</w:t>
            </w:r>
          </w:p>
        </w:tc>
        <w:tc>
          <w:tcPr>
            <w:tcW w:w="188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经纬仪或吊线、尺量</w:t>
            </w:r>
          </w:p>
        </w:tc>
      </w:tr>
      <w:tr>
        <w:tblPrEx>
          <w:tblLayout w:type="fixed"/>
          <w:tblCellMar>
            <w:top w:w="0" w:type="dxa"/>
            <w:left w:w="108" w:type="dxa"/>
            <w:bottom w:w="0" w:type="dxa"/>
            <w:right w:w="108" w:type="dxa"/>
          </w:tblCellMar>
        </w:tblPrEx>
        <w:trPr>
          <w:trHeight w:val="432" w:hRule="atLeast"/>
        </w:trPr>
        <w:tc>
          <w:tcPr>
            <w:tcW w:w="988"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cs="宋体"/>
                <w:sz w:val="18"/>
                <w:szCs w:val="18"/>
              </w:rPr>
            </w:pPr>
          </w:p>
        </w:tc>
        <w:tc>
          <w:tcPr>
            <w:tcW w:w="141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上、下节点板平面相对偏移</w:t>
            </w:r>
          </w:p>
        </w:tc>
        <w:tc>
          <w:tcPr>
            <w:tcW w:w="141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≤2 mm</w:t>
            </w:r>
          </w:p>
        </w:tc>
        <w:tc>
          <w:tcPr>
            <w:tcW w:w="141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≤2 mm</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全数</w:t>
            </w:r>
          </w:p>
        </w:tc>
        <w:tc>
          <w:tcPr>
            <w:tcW w:w="188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吊线、尺量</w:t>
            </w:r>
          </w:p>
        </w:tc>
      </w:tr>
      <w:tr>
        <w:tblPrEx>
          <w:tblLayout w:type="fixed"/>
          <w:tblCellMar>
            <w:top w:w="0" w:type="dxa"/>
            <w:left w:w="108" w:type="dxa"/>
            <w:bottom w:w="0" w:type="dxa"/>
            <w:right w:w="108" w:type="dxa"/>
          </w:tblCellMar>
        </w:tblPrEx>
        <w:trPr>
          <w:trHeight w:val="288" w:hRule="atLeast"/>
        </w:trPr>
        <w:tc>
          <w:tcPr>
            <w:tcW w:w="988"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消能器或支撑</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安装净空</w:t>
            </w:r>
          </w:p>
        </w:tc>
        <w:tc>
          <w:tcPr>
            <w:tcW w:w="1418"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+8 mm, +</w:t>
            </w:r>
            <w:r>
              <w:rPr>
                <w:rFonts w:ascii="宋体" w:hAnsi="宋体" w:cs="宋体"/>
                <w:sz w:val="18"/>
                <w:szCs w:val="18"/>
              </w:rPr>
              <w:t>3</w:t>
            </w:r>
            <w:r>
              <w:rPr>
                <w:rFonts w:hint="eastAsia" w:ascii="宋体" w:hAnsi="宋体" w:cs="宋体"/>
                <w:sz w:val="18"/>
                <w:szCs w:val="18"/>
              </w:rPr>
              <w:t xml:space="preserve"> mm</w:t>
            </w:r>
          </w:p>
        </w:tc>
        <w:tc>
          <w:tcPr>
            <w:tcW w:w="1417"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+8 mm, +</w:t>
            </w:r>
            <w:r>
              <w:rPr>
                <w:rFonts w:ascii="宋体" w:hAnsi="宋体" w:cs="宋体"/>
                <w:sz w:val="18"/>
                <w:szCs w:val="18"/>
              </w:rPr>
              <w:t>3</w:t>
            </w:r>
            <w:r>
              <w:rPr>
                <w:rFonts w:hint="eastAsia" w:ascii="宋体" w:hAnsi="宋体" w:cs="宋体"/>
                <w:sz w:val="18"/>
                <w:szCs w:val="18"/>
              </w:rPr>
              <w:t xml:space="preserve"> mm</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全数</w:t>
            </w:r>
          </w:p>
        </w:tc>
        <w:tc>
          <w:tcPr>
            <w:tcW w:w="188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尺量</w:t>
            </w:r>
          </w:p>
        </w:tc>
      </w:tr>
      <w:tr>
        <w:tblPrEx>
          <w:tblLayout w:type="fixed"/>
          <w:tblCellMar>
            <w:top w:w="0" w:type="dxa"/>
            <w:left w:w="108" w:type="dxa"/>
            <w:bottom w:w="0" w:type="dxa"/>
            <w:right w:w="108" w:type="dxa"/>
          </w:tblCellMar>
        </w:tblPrEx>
        <w:trPr>
          <w:trHeight w:val="288" w:hRule="atLeast"/>
        </w:trPr>
        <w:tc>
          <w:tcPr>
            <w:tcW w:w="988" w:type="dxa"/>
            <w:vMerge w:val="continue"/>
            <w:tcBorders>
              <w:top w:val="nil"/>
              <w:left w:val="single" w:color="auto" w:sz="4" w:space="0"/>
              <w:bottom w:val="single" w:color="auto" w:sz="4" w:space="0"/>
              <w:right w:val="single" w:color="auto" w:sz="4" w:space="0"/>
            </w:tcBorders>
            <w:vAlign w:val="center"/>
          </w:tcPr>
          <w:p>
            <w:pPr>
              <w:spacing w:line="240" w:lineRule="auto"/>
              <w:rPr>
                <w:rFonts w:ascii="宋体" w:hAnsi="宋体" w:cs="宋体"/>
                <w:sz w:val="18"/>
                <w:szCs w:val="18"/>
              </w:rPr>
            </w:pPr>
          </w:p>
        </w:tc>
        <w:tc>
          <w:tcPr>
            <w:tcW w:w="1417"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弯曲矢高</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L/1000， 且≤10 mm</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 xml:space="preserve">L/1000， </w:t>
            </w:r>
            <w:r>
              <w:rPr>
                <w:rFonts w:ascii="宋体" w:hAnsi="宋体" w:cs="宋体"/>
                <w:sz w:val="18"/>
                <w:szCs w:val="18"/>
              </w:rPr>
              <w:t xml:space="preserve"> </w:t>
            </w:r>
            <w:r>
              <w:rPr>
                <w:rFonts w:hint="eastAsia" w:ascii="宋体" w:hAnsi="宋体" w:cs="宋体"/>
                <w:sz w:val="18"/>
                <w:szCs w:val="18"/>
              </w:rPr>
              <w:t>且≤10 mm</w:t>
            </w:r>
          </w:p>
        </w:tc>
        <w:tc>
          <w:tcPr>
            <w:tcW w:w="113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sz w:val="18"/>
                <w:szCs w:val="18"/>
              </w:rPr>
            </w:pPr>
            <w:r>
              <w:rPr>
                <w:rFonts w:hint="eastAsia" w:ascii="宋体" w:hAnsi="宋体" w:cs="宋体"/>
                <w:sz w:val="18"/>
                <w:szCs w:val="18"/>
              </w:rPr>
              <w:t>全数</w:t>
            </w:r>
          </w:p>
        </w:tc>
        <w:tc>
          <w:tcPr>
            <w:tcW w:w="1886"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拉线、尺量</w:t>
            </w:r>
          </w:p>
        </w:tc>
      </w:tr>
    </w:tbl>
    <w:p>
      <w:pPr>
        <w:ind w:firstLine="180" w:firstLineChars="100"/>
        <w:rPr>
          <w:szCs w:val="21"/>
        </w:rPr>
      </w:pPr>
      <w:r>
        <w:rPr>
          <w:rFonts w:hint="eastAsia"/>
          <w:sz w:val="18"/>
          <w:szCs w:val="18"/>
        </w:rPr>
        <w:t>注：</w:t>
      </w:r>
      <w:r>
        <w:rPr>
          <w:rFonts w:hint="eastAsia" w:ascii="宋体" w:hAnsi="宋体" w:cs="宋体"/>
          <w:sz w:val="18"/>
          <w:szCs w:val="18"/>
        </w:rPr>
        <w:t>L-消能器或支撑本体长度。</w:t>
      </w:r>
    </w:p>
    <w:p>
      <w:pPr>
        <w:ind w:firstLine="422" w:firstLineChars="200"/>
        <w:rPr>
          <w:rFonts w:asciiTheme="minorEastAsia" w:hAnsiTheme="minorEastAsia"/>
          <w:szCs w:val="21"/>
        </w:rPr>
      </w:pPr>
      <w:r>
        <w:rPr>
          <w:rFonts w:ascii="Times New Roman" w:hAnsi="Times New Roman" w:cs="Times New Roman"/>
          <w:b/>
        </w:rPr>
        <w:t>2</w:t>
      </w:r>
      <w:r>
        <w:rPr>
          <w:rFonts w:hint="eastAsia" w:ascii="Times New Roman" w:hAnsi="Times New Roman" w:cs="Times New Roman"/>
          <w:b/>
        </w:rPr>
        <w:t xml:space="preserve"> </w:t>
      </w:r>
      <w:r>
        <w:rPr>
          <w:rFonts w:hint="eastAsia" w:asciiTheme="minorEastAsia" w:hAnsiTheme="minorEastAsia"/>
          <w:szCs w:val="21"/>
        </w:rPr>
        <w:t>支撑式连接采用销栓或球铰连接时，其间隙应满足设计文件要求，当设计无要求时，间隙不得大于0.3mm。</w:t>
      </w:r>
    </w:p>
    <w:p>
      <w:pPr>
        <w:ind w:firstLine="420" w:firstLineChars="200"/>
        <w:rPr>
          <w:rFonts w:asciiTheme="minorEastAsia" w:hAnsiTheme="minorEastAsia"/>
          <w:szCs w:val="21"/>
        </w:rPr>
      </w:pPr>
      <w:r>
        <w:rPr>
          <w:rFonts w:hint="eastAsia" w:asciiTheme="minorEastAsia" w:hAnsiTheme="minorEastAsia"/>
          <w:szCs w:val="21"/>
        </w:rPr>
        <w:t xml:space="preserve">检查数量：安装节点总数的50%，且不少于3个。 </w:t>
      </w:r>
    </w:p>
    <w:p>
      <w:pPr>
        <w:ind w:firstLine="420" w:firstLineChars="200"/>
        <w:rPr>
          <w:rFonts w:asciiTheme="minorEastAsia" w:hAnsiTheme="minorEastAsia"/>
          <w:szCs w:val="21"/>
        </w:rPr>
      </w:pPr>
      <w:r>
        <w:rPr>
          <w:rFonts w:hint="eastAsia" w:asciiTheme="minorEastAsia" w:hAnsiTheme="minorEastAsia"/>
          <w:szCs w:val="21"/>
        </w:rPr>
        <w:t>检查方法： 观察，千分塞尺测量，检查施工记录。</w:t>
      </w:r>
    </w:p>
    <w:p>
      <w:pPr>
        <w:ind w:firstLine="422" w:firstLineChars="200"/>
        <w:rPr>
          <w:rFonts w:asciiTheme="minorEastAsia" w:hAnsiTheme="minorEastAsia"/>
          <w:szCs w:val="21"/>
        </w:rPr>
      </w:pPr>
      <w:r>
        <w:rPr>
          <w:rFonts w:ascii="Times New Roman" w:hAnsi="Times New Roman" w:cs="Times New Roman"/>
          <w:b/>
        </w:rPr>
        <w:t>3</w:t>
      </w:r>
      <w:r>
        <w:rPr>
          <w:rFonts w:hint="eastAsia" w:ascii="Times New Roman" w:hAnsi="Times New Roman" w:cs="Times New Roman"/>
          <w:b/>
        </w:rPr>
        <w:t xml:space="preserve"> </w:t>
      </w:r>
      <w:r>
        <w:rPr>
          <w:rFonts w:hint="eastAsia" w:asciiTheme="minorEastAsia" w:hAnsiTheme="minorEastAsia"/>
          <w:szCs w:val="21"/>
        </w:rPr>
        <w:t>支撑式连接部位漆面应完整均匀，无明显皱皮、流坠、针眼和气泡；消能器标志、标记和编号应清晰完整。</w:t>
      </w:r>
    </w:p>
    <w:p>
      <w:pPr>
        <w:ind w:firstLine="420" w:firstLineChars="200"/>
        <w:rPr>
          <w:rFonts w:asciiTheme="minorEastAsia" w:hAnsiTheme="minorEastAsia"/>
          <w:szCs w:val="21"/>
        </w:rPr>
      </w:pPr>
      <w:r>
        <w:rPr>
          <w:rFonts w:hint="eastAsia" w:asciiTheme="minorEastAsia" w:hAnsiTheme="minorEastAsia"/>
          <w:szCs w:val="21"/>
        </w:rPr>
        <w:t xml:space="preserve">检查数量:全数检查。 </w:t>
      </w:r>
    </w:p>
    <w:p>
      <w:pPr>
        <w:ind w:firstLine="420" w:firstLineChars="200"/>
        <w:rPr>
          <w:rFonts w:asciiTheme="minorEastAsia" w:hAnsiTheme="minorEastAsia"/>
          <w:szCs w:val="21"/>
        </w:rPr>
      </w:pPr>
      <w:r>
        <w:rPr>
          <w:rFonts w:hint="eastAsia" w:asciiTheme="minorEastAsia" w:hAnsiTheme="minorEastAsia"/>
          <w:szCs w:val="21"/>
        </w:rPr>
        <w:t>检验方法:观察。</w:t>
      </w:r>
    </w:p>
    <w:p>
      <w:bookmarkStart w:id="1072" w:name="_Toc14659"/>
      <w:bookmarkStart w:id="1073" w:name="_Toc36475016"/>
      <w:bookmarkStart w:id="1074" w:name="_Toc24186"/>
      <w:bookmarkStart w:id="1075" w:name="_Toc23209"/>
      <w:bookmarkStart w:id="1076" w:name="_Toc5189"/>
      <w:bookmarkStart w:id="1077" w:name="_Toc30119"/>
      <w:bookmarkStart w:id="1078" w:name="_Toc23360"/>
      <w:bookmarkStart w:id="1079" w:name="_Toc21800"/>
      <w:r>
        <w:rPr>
          <w:rFonts w:ascii="Times New Roman" w:hAnsi="Times New Roman" w:cs="Times New Roman"/>
          <w:b/>
          <w:bCs/>
        </w:rPr>
        <w:t>8.5.3</w:t>
      </w:r>
      <w:r>
        <w:t xml:space="preserve"> </w:t>
      </w:r>
      <w:r>
        <w:rPr>
          <w:rFonts w:hint="eastAsia"/>
        </w:rPr>
        <w:t>其他连接形式</w:t>
      </w:r>
      <w:bookmarkEnd w:id="1072"/>
      <w:bookmarkEnd w:id="1073"/>
      <w:r>
        <w:rPr>
          <w:rFonts w:hint="eastAsia"/>
        </w:rPr>
        <w:t>验收</w:t>
      </w:r>
      <w:bookmarkEnd w:id="1074"/>
      <w:bookmarkEnd w:id="1075"/>
      <w:bookmarkEnd w:id="1076"/>
      <w:bookmarkEnd w:id="1077"/>
      <w:bookmarkEnd w:id="1078"/>
      <w:bookmarkEnd w:id="1079"/>
    </w:p>
    <w:p>
      <w:pPr>
        <w:ind w:firstLine="420" w:firstLineChars="200"/>
        <w:rPr>
          <w:rFonts w:asciiTheme="minorEastAsia" w:hAnsiTheme="minorEastAsia"/>
          <w:szCs w:val="21"/>
        </w:rPr>
      </w:pPr>
      <w:r>
        <w:rPr>
          <w:rFonts w:hint="eastAsia" w:asciiTheme="minorEastAsia" w:hAnsiTheme="minorEastAsia"/>
          <w:szCs w:val="21"/>
        </w:rPr>
        <w:t>其他连接形式的消能器施工质量验收，可参考本规程墙、柱式连接和支撑式连接的相关验收内容执行。</w:t>
      </w:r>
    </w:p>
    <w:p>
      <w:pPr>
        <w:ind w:firstLine="420" w:firstLineChars="200"/>
        <w:rPr>
          <w:rFonts w:asciiTheme="minorEastAsia" w:hAnsiTheme="minorEastAsia"/>
          <w:szCs w:val="21"/>
        </w:rPr>
      </w:pPr>
    </w:p>
    <w:p>
      <w:pPr>
        <w:pStyle w:val="3"/>
        <w:numPr>
          <w:ilvl w:val="0"/>
          <w:numId w:val="0"/>
        </w:numPr>
        <w:jc w:val="center"/>
        <w:rPr>
          <w:rFonts w:ascii="Times New Roman" w:hAnsi="Times New Roman" w:eastAsia="黑体" w:cs="Times New Roman"/>
          <w:sz w:val="21"/>
          <w:szCs w:val="21"/>
        </w:rPr>
      </w:pPr>
      <w:bookmarkStart w:id="1080" w:name="_Toc57726226"/>
      <w:bookmarkStart w:id="1081" w:name="_Toc9555"/>
      <w:bookmarkStart w:id="1082" w:name="_Toc708"/>
      <w:bookmarkStart w:id="1083" w:name="_Toc36475017"/>
      <w:bookmarkStart w:id="1084" w:name="_Toc432"/>
      <w:bookmarkStart w:id="1085" w:name="_Toc19523"/>
      <w:bookmarkStart w:id="1086" w:name="_Toc24167"/>
      <w:bookmarkStart w:id="1087" w:name="_Toc23886"/>
      <w:bookmarkStart w:id="1088" w:name="_Toc22861"/>
      <w:r>
        <w:rPr>
          <w:rFonts w:ascii="Times New Roman" w:hAnsi="Times New Roman" w:eastAsia="黑体" w:cs="Times New Roman"/>
          <w:sz w:val="21"/>
          <w:szCs w:val="21"/>
        </w:rPr>
        <w:t>8.6 子分部工程验收</w:t>
      </w:r>
      <w:bookmarkEnd w:id="1080"/>
      <w:bookmarkEnd w:id="1081"/>
      <w:bookmarkEnd w:id="1082"/>
      <w:bookmarkEnd w:id="1083"/>
      <w:bookmarkEnd w:id="1084"/>
      <w:bookmarkEnd w:id="1085"/>
      <w:bookmarkEnd w:id="1086"/>
      <w:bookmarkEnd w:id="1087"/>
      <w:bookmarkEnd w:id="1088"/>
    </w:p>
    <w:p>
      <w:pPr>
        <w:rPr>
          <w:rFonts w:asciiTheme="minorEastAsia" w:hAnsiTheme="minorEastAsia"/>
          <w:szCs w:val="21"/>
        </w:rPr>
      </w:pPr>
      <w:r>
        <w:rPr>
          <w:rFonts w:hint="eastAsia" w:ascii="Times New Roman" w:hAnsi="Times New Roman" w:cs="Times New Roman"/>
          <w:b/>
        </w:rPr>
        <w:t>8.6.</w:t>
      </w:r>
      <w:r>
        <w:rPr>
          <w:rFonts w:ascii="Times New Roman" w:hAnsi="Times New Roman" w:cs="Times New Roman"/>
          <w:b/>
        </w:rPr>
        <w:t>1</w:t>
      </w:r>
      <w:r>
        <w:rPr>
          <w:rFonts w:hint="eastAsia" w:asciiTheme="minorEastAsia" w:hAnsiTheme="minorEastAsia"/>
          <w:szCs w:val="21"/>
        </w:rPr>
        <w:t>建筑减震子分部工程施工质量验收合格应符合下列规定：</w:t>
      </w:r>
    </w:p>
    <w:p>
      <w:pPr>
        <w:ind w:firstLine="422" w:firstLineChars="200"/>
        <w:rPr>
          <w:rFonts w:asciiTheme="minorEastAsia" w:hAnsiTheme="minorEastAsia"/>
          <w:szCs w:val="21"/>
        </w:rPr>
      </w:pPr>
      <w:r>
        <w:rPr>
          <w:rFonts w:ascii="Times New Roman" w:hAnsi="Times New Roman" w:cs="Times New Roman"/>
          <w:b/>
          <w:bCs/>
          <w:szCs w:val="21"/>
        </w:rPr>
        <w:t>1</w:t>
      </w:r>
      <w:r>
        <w:rPr>
          <w:rFonts w:hint="eastAsia" w:asciiTheme="minorEastAsia" w:hAnsiTheme="minorEastAsia"/>
          <w:szCs w:val="21"/>
        </w:rPr>
        <w:t xml:space="preserve"> 消能器见证检验结果应符合本规程第7.3.4条要求。</w:t>
      </w:r>
    </w:p>
    <w:p>
      <w:pPr>
        <w:ind w:firstLine="422" w:firstLineChars="200"/>
        <w:rPr>
          <w:rFonts w:asciiTheme="minorEastAsia" w:hAnsiTheme="minorEastAsia"/>
          <w:szCs w:val="21"/>
        </w:rPr>
      </w:pPr>
      <w:r>
        <w:rPr>
          <w:rFonts w:ascii="Times New Roman" w:hAnsi="Times New Roman" w:cs="Times New Roman"/>
          <w:b/>
          <w:bCs/>
          <w:szCs w:val="21"/>
        </w:rPr>
        <w:t>2</w:t>
      </w:r>
      <w:r>
        <w:rPr>
          <w:rFonts w:hint="eastAsia" w:asciiTheme="minorEastAsia" w:hAnsiTheme="minorEastAsia"/>
          <w:szCs w:val="21"/>
        </w:rPr>
        <w:t xml:space="preserve"> 所含分项工程质量验收应合格;</w:t>
      </w:r>
    </w:p>
    <w:p>
      <w:pPr>
        <w:ind w:firstLine="422" w:firstLineChars="200"/>
        <w:rPr>
          <w:rFonts w:asciiTheme="minorEastAsia" w:hAnsiTheme="minorEastAsia"/>
          <w:szCs w:val="21"/>
        </w:rPr>
      </w:pPr>
      <w:r>
        <w:rPr>
          <w:rFonts w:ascii="Times New Roman" w:hAnsi="Times New Roman" w:cs="Times New Roman"/>
          <w:b/>
          <w:bCs/>
          <w:szCs w:val="21"/>
        </w:rPr>
        <w:t>3</w:t>
      </w:r>
      <w:r>
        <w:rPr>
          <w:rFonts w:hint="eastAsia" w:asciiTheme="minorEastAsia" w:hAnsiTheme="minorEastAsia"/>
          <w:szCs w:val="21"/>
        </w:rPr>
        <w:t xml:space="preserve"> 应有完整的质量控制资料;</w:t>
      </w:r>
    </w:p>
    <w:p>
      <w:pPr>
        <w:ind w:firstLine="422" w:firstLineChars="200"/>
        <w:rPr>
          <w:rFonts w:asciiTheme="minorEastAsia" w:hAnsiTheme="minorEastAsia"/>
          <w:szCs w:val="21"/>
        </w:rPr>
      </w:pPr>
      <w:r>
        <w:rPr>
          <w:rFonts w:ascii="Times New Roman" w:hAnsi="Times New Roman" w:cs="Times New Roman"/>
          <w:b/>
          <w:bCs/>
          <w:szCs w:val="21"/>
        </w:rPr>
        <w:t>4</w:t>
      </w:r>
      <w:r>
        <w:rPr>
          <w:rFonts w:hint="eastAsia" w:asciiTheme="minorEastAsia" w:hAnsiTheme="minorEastAsia"/>
          <w:szCs w:val="21"/>
        </w:rPr>
        <w:t xml:space="preserve"> 观感质量验收应合格;</w:t>
      </w:r>
    </w:p>
    <w:p>
      <w:pPr>
        <w:rPr>
          <w:rFonts w:asciiTheme="minorEastAsia" w:hAnsiTheme="minorEastAsia"/>
          <w:szCs w:val="21"/>
        </w:rPr>
      </w:pPr>
      <w:r>
        <w:rPr>
          <w:rFonts w:hint="eastAsia" w:ascii="Times New Roman" w:hAnsi="Times New Roman" w:cs="Times New Roman"/>
          <w:b/>
        </w:rPr>
        <w:t>8.6.</w:t>
      </w:r>
      <w:r>
        <w:rPr>
          <w:rFonts w:ascii="Times New Roman" w:hAnsi="Times New Roman" w:cs="Times New Roman"/>
          <w:b/>
        </w:rPr>
        <w:t xml:space="preserve">2 </w:t>
      </w:r>
      <w:r>
        <w:rPr>
          <w:rFonts w:hint="eastAsia" w:asciiTheme="minorEastAsia" w:hAnsiTheme="minorEastAsia"/>
          <w:szCs w:val="21"/>
        </w:rPr>
        <w:t>建筑减震子分部工程验收应提供如下资料：</w:t>
      </w:r>
    </w:p>
    <w:p>
      <w:pPr>
        <w:ind w:firstLine="422" w:firstLineChars="200"/>
        <w:rPr>
          <w:rFonts w:asciiTheme="minorEastAsia" w:hAnsiTheme="minorEastAsia"/>
          <w:szCs w:val="21"/>
        </w:rPr>
      </w:pPr>
      <w:r>
        <w:rPr>
          <w:rFonts w:ascii="Times New Roman" w:hAnsi="Times New Roman" w:cs="Times New Roman"/>
          <w:b/>
          <w:bCs/>
          <w:szCs w:val="21"/>
        </w:rPr>
        <w:t>1</w:t>
      </w:r>
      <w:r>
        <w:rPr>
          <w:rFonts w:hint="eastAsia" w:asciiTheme="minorEastAsia" w:hAnsiTheme="minorEastAsia"/>
          <w:szCs w:val="21"/>
        </w:rPr>
        <w:t xml:space="preserve"> </w:t>
      </w:r>
      <w:r>
        <w:rPr>
          <w:rFonts w:asciiTheme="minorEastAsia" w:hAnsiTheme="minorEastAsia"/>
          <w:szCs w:val="21"/>
        </w:rPr>
        <w:t>工程相关设计文件及设计变更文件；</w:t>
      </w:r>
    </w:p>
    <w:p>
      <w:pPr>
        <w:ind w:firstLine="422" w:firstLineChars="200"/>
        <w:rPr>
          <w:rFonts w:asciiTheme="minorEastAsia" w:hAnsiTheme="minorEastAsia"/>
          <w:szCs w:val="21"/>
        </w:rPr>
      </w:pPr>
      <w:r>
        <w:rPr>
          <w:rFonts w:ascii="Times New Roman" w:hAnsi="Times New Roman" w:cs="Times New Roman"/>
          <w:b/>
          <w:bCs/>
          <w:szCs w:val="21"/>
        </w:rPr>
        <w:t>2</w:t>
      </w:r>
      <w:r>
        <w:rPr>
          <w:rFonts w:hint="eastAsia" w:asciiTheme="minorEastAsia" w:hAnsiTheme="minorEastAsia"/>
          <w:szCs w:val="21"/>
        </w:rPr>
        <w:t xml:space="preserve"> 消能器及相关材料供货企业的合法性证明文件；</w:t>
      </w:r>
    </w:p>
    <w:p>
      <w:pPr>
        <w:ind w:firstLine="422" w:firstLineChars="200"/>
        <w:rPr>
          <w:rFonts w:asciiTheme="minorEastAsia" w:hAnsiTheme="minorEastAsia"/>
          <w:szCs w:val="21"/>
        </w:rPr>
      </w:pPr>
      <w:r>
        <w:rPr>
          <w:rFonts w:ascii="Times New Roman" w:hAnsi="Times New Roman" w:cs="Times New Roman"/>
          <w:b/>
          <w:bCs/>
          <w:szCs w:val="21"/>
        </w:rPr>
        <w:t>3</w:t>
      </w:r>
      <w:r>
        <w:rPr>
          <w:rFonts w:hint="eastAsia" w:asciiTheme="minorEastAsia" w:hAnsiTheme="minorEastAsia"/>
          <w:szCs w:val="21"/>
        </w:rPr>
        <w:t xml:space="preserve"> 消能器及相关材料质量合格证明文件、标识、性能检测报告和复验报告；</w:t>
      </w:r>
    </w:p>
    <w:p>
      <w:pPr>
        <w:ind w:firstLine="422" w:firstLineChars="200"/>
        <w:rPr>
          <w:rFonts w:asciiTheme="minorEastAsia" w:hAnsiTheme="minorEastAsia"/>
          <w:szCs w:val="21"/>
        </w:rPr>
      </w:pPr>
      <w:r>
        <w:rPr>
          <w:rFonts w:ascii="Times New Roman" w:hAnsi="Times New Roman" w:cs="Times New Roman"/>
          <w:b/>
          <w:bCs/>
          <w:szCs w:val="21"/>
        </w:rPr>
        <w:t>4</w:t>
      </w:r>
      <w:r>
        <w:rPr>
          <w:rFonts w:hint="eastAsia" w:asciiTheme="minorEastAsia" w:hAnsiTheme="minorEastAsia"/>
          <w:szCs w:val="21"/>
        </w:rPr>
        <w:t xml:space="preserve"> </w:t>
      </w:r>
      <w:r>
        <w:rPr>
          <w:rFonts w:asciiTheme="minorEastAsia" w:hAnsiTheme="minorEastAsia"/>
          <w:szCs w:val="21"/>
        </w:rPr>
        <w:t>建筑减震子分部工程有</w:t>
      </w:r>
      <w:r>
        <w:rPr>
          <w:rFonts w:hint="eastAsia" w:asciiTheme="minorEastAsia" w:hAnsiTheme="minorEastAsia"/>
          <w:szCs w:val="21"/>
        </w:rPr>
        <w:t>安全及功能的检验和见证检验项目检查记录；</w:t>
      </w:r>
    </w:p>
    <w:p>
      <w:pPr>
        <w:ind w:firstLine="361" w:firstLineChars="200"/>
        <w:jc w:val="center"/>
        <w:rPr>
          <w:rFonts w:ascii="Times New Roman" w:hAnsi="Times New Roman" w:eastAsia="黑体" w:cs="Times New Roman"/>
          <w:szCs w:val="21"/>
          <w:highlight w:val="yellow"/>
        </w:rPr>
      </w:pPr>
      <w:r>
        <w:rPr>
          <w:rFonts w:ascii="Times New Roman" w:hAnsi="Times New Roman" w:eastAsia="黑体" w:cs="Times New Roman"/>
          <w:b/>
          <w:sz w:val="18"/>
          <w:szCs w:val="18"/>
        </w:rPr>
        <w:t>表8.6.2 建筑减震子分部工程有安全及功能的检验和见证检测项目</w:t>
      </w:r>
    </w:p>
    <w:tbl>
      <w:tblPr>
        <w:tblStyle w:val="16"/>
        <w:tblW w:w="7742" w:type="dxa"/>
        <w:jc w:val="center"/>
        <w:tblInd w:w="0" w:type="dxa"/>
        <w:tblLayout w:type="fixed"/>
        <w:tblCellMar>
          <w:top w:w="0" w:type="dxa"/>
          <w:left w:w="108" w:type="dxa"/>
          <w:bottom w:w="0" w:type="dxa"/>
          <w:right w:w="108" w:type="dxa"/>
        </w:tblCellMar>
      </w:tblPr>
      <w:tblGrid>
        <w:gridCol w:w="701"/>
        <w:gridCol w:w="2539"/>
        <w:gridCol w:w="2540"/>
        <w:gridCol w:w="1962"/>
      </w:tblGrid>
      <w:tr>
        <w:tblPrEx>
          <w:tblLayout w:type="fixed"/>
          <w:tblCellMar>
            <w:top w:w="0" w:type="dxa"/>
            <w:left w:w="108" w:type="dxa"/>
            <w:bottom w:w="0" w:type="dxa"/>
            <w:right w:w="108" w:type="dxa"/>
          </w:tblCellMar>
        </w:tblPrEx>
        <w:trPr>
          <w:trHeight w:val="432" w:hRule="atLeast"/>
          <w:jc w:val="center"/>
        </w:trPr>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szCs w:val="18"/>
              </w:rPr>
              <w:t>项次</w:t>
            </w:r>
          </w:p>
        </w:tc>
        <w:tc>
          <w:tcPr>
            <w:tcW w:w="253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szCs w:val="18"/>
              </w:rPr>
              <w:t>项目</w:t>
            </w:r>
          </w:p>
        </w:tc>
        <w:tc>
          <w:tcPr>
            <w:tcW w:w="2540"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szCs w:val="18"/>
              </w:rPr>
              <w:t>抽检数量及检验方法</w:t>
            </w:r>
          </w:p>
        </w:tc>
        <w:tc>
          <w:tcPr>
            <w:tcW w:w="1962"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szCs w:val="18"/>
              </w:rPr>
              <w:t>合格质量标准</w:t>
            </w:r>
          </w:p>
        </w:tc>
      </w:tr>
      <w:tr>
        <w:tblPrEx>
          <w:tblLayout w:type="fixed"/>
          <w:tblCellMar>
            <w:top w:w="0" w:type="dxa"/>
            <w:left w:w="108" w:type="dxa"/>
            <w:bottom w:w="0" w:type="dxa"/>
            <w:right w:w="108" w:type="dxa"/>
          </w:tblCellMar>
        </w:tblPrEx>
        <w:trPr>
          <w:trHeight w:val="1704" w:hRule="atLeast"/>
          <w:jc w:val="center"/>
        </w:trPr>
        <w:tc>
          <w:tcPr>
            <w:tcW w:w="70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ascii="Times New Roman" w:hAnsi="Times New Roman" w:cs="Times New Roman"/>
                <w:sz w:val="18"/>
                <w:szCs w:val="18"/>
              </w:rPr>
              <w:t>见证取样送样试验项目：</w:t>
            </w:r>
            <w:r>
              <w:rPr>
                <w:rFonts w:ascii="Times New Roman" w:hAnsi="Times New Roman" w:cs="Times New Roman"/>
                <w:sz w:val="18"/>
                <w:szCs w:val="18"/>
              </w:rPr>
              <w:br w:type="textWrapping"/>
            </w:r>
            <w:r>
              <w:rPr>
                <w:rFonts w:ascii="Times New Roman" w:hAnsi="Times New Roman" w:cs="Times New Roman"/>
                <w:sz w:val="18"/>
                <w:szCs w:val="18"/>
              </w:rPr>
              <w:t>（1）消能器见证检验；</w:t>
            </w:r>
          </w:p>
          <w:p>
            <w:pPr>
              <w:spacing w:line="240" w:lineRule="auto"/>
              <w:rPr>
                <w:rFonts w:ascii="Times New Roman" w:hAnsi="Times New Roman" w:cs="Times New Roman"/>
                <w:sz w:val="18"/>
                <w:szCs w:val="18"/>
              </w:rPr>
            </w:pPr>
            <w:r>
              <w:rPr>
                <w:rFonts w:ascii="Times New Roman" w:hAnsi="Times New Roman" w:cs="Times New Roman"/>
                <w:sz w:val="18"/>
                <w:szCs w:val="18"/>
              </w:rPr>
              <w:t>（2）高强度螺栓扭矩系数和预拉力复验；</w:t>
            </w:r>
          </w:p>
          <w:p>
            <w:pPr>
              <w:spacing w:line="240" w:lineRule="auto"/>
              <w:rPr>
                <w:rFonts w:ascii="Times New Roman" w:hAnsi="Times New Roman" w:cs="Times New Roman"/>
                <w:sz w:val="18"/>
                <w:szCs w:val="18"/>
              </w:rPr>
            </w:pPr>
            <w:r>
              <w:rPr>
                <w:rFonts w:ascii="Times New Roman" w:hAnsi="Times New Roman" w:cs="Times New Roman"/>
                <w:sz w:val="18"/>
                <w:szCs w:val="18"/>
              </w:rPr>
              <w:t>（3）摩擦面抗滑移系数复验</w:t>
            </w:r>
          </w:p>
        </w:tc>
        <w:tc>
          <w:tcPr>
            <w:tcW w:w="2540"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ascii="Times New Roman" w:hAnsi="Times New Roman" w:cs="Times New Roman"/>
                <w:sz w:val="18"/>
                <w:szCs w:val="18"/>
              </w:rPr>
              <w:t>消能器见证检验按本规程第7.3.4条规定执行；高强度螺栓扭矩系数和预拉力复验、摩擦面抗滑移系数复验分别按《钢结构工程施工质量验收规范》GB 50205第4.4.2、4.4.3、6.3.1条规定执行</w:t>
            </w:r>
          </w:p>
        </w:tc>
        <w:tc>
          <w:tcPr>
            <w:tcW w:w="1962"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ascii="Times New Roman" w:hAnsi="Times New Roman" w:cs="Times New Roman"/>
                <w:sz w:val="18"/>
                <w:szCs w:val="18"/>
              </w:rPr>
              <w:t>符合设计要求和国家现行有关产品标准的规定</w:t>
            </w:r>
          </w:p>
        </w:tc>
      </w:tr>
      <w:tr>
        <w:tblPrEx>
          <w:tblLayout w:type="fixed"/>
          <w:tblCellMar>
            <w:top w:w="0" w:type="dxa"/>
            <w:left w:w="108" w:type="dxa"/>
            <w:bottom w:w="0" w:type="dxa"/>
            <w:right w:w="108" w:type="dxa"/>
          </w:tblCellMar>
        </w:tblPrEx>
        <w:trPr>
          <w:trHeight w:val="247" w:hRule="atLeast"/>
          <w:jc w:val="center"/>
        </w:trPr>
        <w:tc>
          <w:tcPr>
            <w:tcW w:w="70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ascii="Times New Roman" w:hAnsi="Times New Roman" w:cs="Times New Roman"/>
                <w:sz w:val="18"/>
                <w:szCs w:val="18"/>
              </w:rPr>
              <w:t>焊缝质量:</w:t>
            </w:r>
            <w:r>
              <w:rPr>
                <w:rFonts w:ascii="Times New Roman" w:hAnsi="Times New Roman" w:cs="Times New Roman"/>
                <w:sz w:val="18"/>
                <w:szCs w:val="18"/>
              </w:rPr>
              <w:br w:type="textWrapping"/>
            </w:r>
            <w:r>
              <w:rPr>
                <w:rFonts w:ascii="Times New Roman" w:hAnsi="Times New Roman" w:cs="Times New Roman"/>
                <w:sz w:val="18"/>
                <w:szCs w:val="18"/>
              </w:rPr>
              <w:t>（1）焊缝尺寸；</w:t>
            </w:r>
            <w:r>
              <w:rPr>
                <w:rFonts w:ascii="Times New Roman" w:hAnsi="Times New Roman" w:cs="Times New Roman"/>
                <w:sz w:val="18"/>
                <w:szCs w:val="18"/>
              </w:rPr>
              <w:br w:type="textWrapping"/>
            </w:r>
            <w:r>
              <w:rPr>
                <w:rFonts w:ascii="Times New Roman" w:hAnsi="Times New Roman" w:cs="Times New Roman"/>
                <w:sz w:val="18"/>
                <w:szCs w:val="18"/>
              </w:rPr>
              <w:t xml:space="preserve"> （2）内部缺陷；</w:t>
            </w:r>
            <w:r>
              <w:rPr>
                <w:rFonts w:ascii="Times New Roman" w:hAnsi="Times New Roman" w:cs="Times New Roman"/>
                <w:sz w:val="18"/>
                <w:szCs w:val="18"/>
              </w:rPr>
              <w:br w:type="textWrapping"/>
            </w:r>
            <w:r>
              <w:rPr>
                <w:rFonts w:ascii="Times New Roman" w:hAnsi="Times New Roman" w:cs="Times New Roman"/>
                <w:sz w:val="18"/>
                <w:szCs w:val="18"/>
              </w:rPr>
              <w:t>（3）外观缺陷</w:t>
            </w:r>
          </w:p>
        </w:tc>
        <w:tc>
          <w:tcPr>
            <w:tcW w:w="2540"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ascii="Times New Roman" w:hAnsi="Times New Roman" w:cs="Times New Roman"/>
                <w:sz w:val="18"/>
                <w:szCs w:val="18"/>
              </w:rPr>
              <w:t>一、二级焊缝按焊缝处数随机抽检3%，且不应少于3处; 检验采用超声波或射线探伤及放大镜、焊缝量规和钢尺检查</w:t>
            </w:r>
          </w:p>
        </w:tc>
        <w:tc>
          <w:tcPr>
            <w:tcW w:w="1962"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ascii="Times New Roman" w:hAnsi="Times New Roman" w:cs="Times New Roman"/>
                <w:sz w:val="18"/>
                <w:szCs w:val="18"/>
              </w:rPr>
              <w:t>《钢结构工程施工质量验收规范》GB 50205第5.2.4、5.2.6、5.2.8、5.2.9条规定</w:t>
            </w:r>
          </w:p>
        </w:tc>
      </w:tr>
      <w:tr>
        <w:tblPrEx>
          <w:tblLayout w:type="fixed"/>
          <w:tblCellMar>
            <w:top w:w="0" w:type="dxa"/>
            <w:left w:w="108" w:type="dxa"/>
            <w:bottom w:w="0" w:type="dxa"/>
            <w:right w:w="108" w:type="dxa"/>
          </w:tblCellMar>
        </w:tblPrEx>
        <w:trPr>
          <w:trHeight w:val="90" w:hRule="atLeast"/>
          <w:jc w:val="center"/>
        </w:trPr>
        <w:tc>
          <w:tcPr>
            <w:tcW w:w="701"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539"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ascii="Times New Roman" w:hAnsi="Times New Roman" w:cs="Times New Roman"/>
                <w:sz w:val="18"/>
                <w:szCs w:val="18"/>
              </w:rPr>
              <w:t>高强度螺栓施工质量：</w:t>
            </w:r>
            <w:r>
              <w:rPr>
                <w:rFonts w:ascii="Times New Roman" w:hAnsi="Times New Roman" w:cs="Times New Roman"/>
                <w:sz w:val="18"/>
                <w:szCs w:val="18"/>
              </w:rPr>
              <w:br w:type="textWrapping"/>
            </w:r>
            <w:r>
              <w:rPr>
                <w:rFonts w:ascii="Times New Roman" w:hAnsi="Times New Roman" w:cs="Times New Roman"/>
                <w:sz w:val="18"/>
                <w:szCs w:val="18"/>
              </w:rPr>
              <w:t>（1）终拧扭矩；</w:t>
            </w:r>
            <w:r>
              <w:rPr>
                <w:rFonts w:ascii="Times New Roman" w:hAnsi="Times New Roman" w:cs="Times New Roman"/>
                <w:sz w:val="18"/>
                <w:szCs w:val="18"/>
              </w:rPr>
              <w:br w:type="textWrapping"/>
            </w:r>
            <w:r>
              <w:rPr>
                <w:rFonts w:ascii="Times New Roman" w:hAnsi="Times New Roman" w:cs="Times New Roman"/>
                <w:sz w:val="18"/>
                <w:szCs w:val="18"/>
              </w:rPr>
              <w:t>（2）梅花头检查</w:t>
            </w:r>
          </w:p>
        </w:tc>
        <w:tc>
          <w:tcPr>
            <w:tcW w:w="2540"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ascii="Times New Roman" w:hAnsi="Times New Roman" w:cs="Times New Roman"/>
                <w:sz w:val="18"/>
                <w:szCs w:val="18"/>
              </w:rPr>
              <w:t>按节点数随机抽检3%，且不应少于3个节点; 检验方法应符合《钢结构工程施工质量验收规范》GB 50205第6.3.2、6.3.3条方法执行</w:t>
            </w:r>
          </w:p>
        </w:tc>
        <w:tc>
          <w:tcPr>
            <w:tcW w:w="1962" w:type="dxa"/>
            <w:tcBorders>
              <w:top w:val="nil"/>
              <w:left w:val="nil"/>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ascii="Times New Roman" w:hAnsi="Times New Roman" w:cs="Times New Roman"/>
                <w:sz w:val="18"/>
                <w:szCs w:val="18"/>
              </w:rPr>
              <w:t>《钢结构工程施工质量验收规范》GB 50205第6.3.2、6.3.3条规定</w:t>
            </w:r>
          </w:p>
        </w:tc>
      </w:tr>
      <w:tr>
        <w:tblPrEx>
          <w:tblLayout w:type="fixed"/>
          <w:tblCellMar>
            <w:top w:w="0" w:type="dxa"/>
            <w:left w:w="108" w:type="dxa"/>
            <w:bottom w:w="0" w:type="dxa"/>
            <w:right w:w="108" w:type="dxa"/>
          </w:tblCellMar>
        </w:tblPrEx>
        <w:trPr>
          <w:trHeight w:val="809" w:hRule="atLeast"/>
          <w:jc w:val="center"/>
        </w:trPr>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ascii="Times New Roman" w:hAnsi="Times New Roman" w:cs="Times New Roman"/>
                <w:sz w:val="18"/>
                <w:szCs w:val="18"/>
              </w:rPr>
              <w:t>消能部件平面外垂直度</w:t>
            </w:r>
          </w:p>
        </w:tc>
        <w:tc>
          <w:tcPr>
            <w:tcW w:w="2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ascii="Times New Roman" w:hAnsi="Times New Roman" w:cs="Times New Roman"/>
                <w:sz w:val="18"/>
                <w:szCs w:val="18"/>
              </w:rPr>
              <w:t>随机抽查3个部位的消能部件</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hAnsi="Times New Roman" w:cs="Times New Roman"/>
                <w:sz w:val="18"/>
                <w:szCs w:val="18"/>
              </w:rPr>
            </w:pPr>
            <w:r>
              <w:rPr>
                <w:rFonts w:ascii="Times New Roman" w:hAnsi="Times New Roman" w:cs="Times New Roman"/>
                <w:sz w:val="18"/>
                <w:szCs w:val="18"/>
              </w:rPr>
              <w:t>符合本规程、设计文件、《消能减震技术规程》JGJ 297</w:t>
            </w:r>
          </w:p>
        </w:tc>
      </w:tr>
    </w:tbl>
    <w:p>
      <w:pPr>
        <w:ind w:firstLine="422" w:firstLineChars="200"/>
        <w:rPr>
          <w:rFonts w:asciiTheme="minorEastAsia" w:hAnsiTheme="minorEastAsia"/>
          <w:szCs w:val="21"/>
        </w:rPr>
      </w:pPr>
      <w:r>
        <w:rPr>
          <w:rFonts w:hint="eastAsia" w:asciiTheme="minorEastAsia" w:hAnsiTheme="minorEastAsia"/>
          <w:b/>
          <w:bCs/>
          <w:szCs w:val="21"/>
        </w:rPr>
        <w:t>5</w:t>
      </w:r>
      <w:r>
        <w:rPr>
          <w:rFonts w:hint="eastAsia" w:asciiTheme="minorEastAsia" w:hAnsiTheme="minorEastAsia"/>
          <w:szCs w:val="21"/>
        </w:rPr>
        <w:t xml:space="preserve"> 施工现场质量管理检查记录；</w:t>
      </w:r>
    </w:p>
    <w:p>
      <w:pPr>
        <w:ind w:firstLine="422" w:firstLineChars="200"/>
        <w:rPr>
          <w:rFonts w:asciiTheme="minorEastAsia" w:hAnsiTheme="minorEastAsia"/>
          <w:szCs w:val="21"/>
        </w:rPr>
      </w:pPr>
      <w:r>
        <w:rPr>
          <w:rFonts w:hint="eastAsia" w:asciiTheme="minorEastAsia" w:hAnsiTheme="minorEastAsia"/>
          <w:b/>
          <w:bCs/>
          <w:szCs w:val="21"/>
        </w:rPr>
        <w:t>6</w:t>
      </w:r>
      <w:r>
        <w:rPr>
          <w:rFonts w:hint="eastAsia" w:asciiTheme="minorEastAsia" w:hAnsiTheme="minorEastAsia"/>
          <w:szCs w:val="21"/>
        </w:rPr>
        <w:t xml:space="preserve"> 有关观感质量检验项目检查记录；</w:t>
      </w:r>
    </w:p>
    <w:p>
      <w:pPr>
        <w:ind w:firstLine="422" w:firstLineChars="200"/>
        <w:rPr>
          <w:rFonts w:asciiTheme="minorEastAsia" w:hAnsiTheme="minorEastAsia"/>
          <w:szCs w:val="21"/>
        </w:rPr>
      </w:pPr>
      <w:r>
        <w:rPr>
          <w:rFonts w:hint="eastAsia" w:asciiTheme="minorEastAsia" w:hAnsiTheme="minorEastAsia"/>
          <w:b/>
          <w:bCs/>
          <w:szCs w:val="21"/>
        </w:rPr>
        <w:t>7</w:t>
      </w:r>
      <w:r>
        <w:rPr>
          <w:rFonts w:hint="eastAsia" w:asciiTheme="minorEastAsia" w:hAnsiTheme="minorEastAsia"/>
          <w:szCs w:val="21"/>
        </w:rPr>
        <w:t xml:space="preserve"> 子分部工程所含各分项工程质量验收记录；</w:t>
      </w:r>
    </w:p>
    <w:p>
      <w:pPr>
        <w:ind w:firstLine="422" w:firstLineChars="200"/>
        <w:rPr>
          <w:rFonts w:asciiTheme="minorEastAsia" w:hAnsiTheme="minorEastAsia"/>
          <w:szCs w:val="21"/>
        </w:rPr>
      </w:pPr>
      <w:r>
        <w:rPr>
          <w:rFonts w:hint="eastAsia" w:asciiTheme="minorEastAsia" w:hAnsiTheme="minorEastAsia"/>
          <w:b/>
          <w:bCs/>
          <w:szCs w:val="21"/>
        </w:rPr>
        <w:t>8</w:t>
      </w:r>
      <w:r>
        <w:rPr>
          <w:rFonts w:hint="eastAsia" w:asciiTheme="minorEastAsia" w:hAnsiTheme="minorEastAsia"/>
          <w:szCs w:val="21"/>
        </w:rPr>
        <w:t xml:space="preserve"> 分项工程所含各检验批质量验收记录；</w:t>
      </w:r>
    </w:p>
    <w:p>
      <w:pPr>
        <w:ind w:firstLine="422" w:firstLineChars="200"/>
        <w:rPr>
          <w:rFonts w:asciiTheme="minorEastAsia" w:hAnsiTheme="minorEastAsia"/>
          <w:szCs w:val="21"/>
        </w:rPr>
      </w:pPr>
      <w:r>
        <w:rPr>
          <w:rFonts w:hint="eastAsia" w:asciiTheme="minorEastAsia" w:hAnsiTheme="minorEastAsia"/>
          <w:b/>
          <w:bCs/>
          <w:szCs w:val="21"/>
        </w:rPr>
        <w:t>9</w:t>
      </w:r>
      <w:r>
        <w:rPr>
          <w:rFonts w:hint="eastAsia" w:asciiTheme="minorEastAsia" w:hAnsiTheme="minorEastAsia"/>
          <w:szCs w:val="21"/>
        </w:rPr>
        <w:t xml:space="preserve"> 隐蔽工程检验项目检查验收记录；</w:t>
      </w:r>
    </w:p>
    <w:p>
      <w:pPr>
        <w:ind w:firstLine="422" w:firstLineChars="200"/>
        <w:rPr>
          <w:rFonts w:asciiTheme="minorEastAsia" w:hAnsiTheme="minorEastAsia"/>
          <w:szCs w:val="21"/>
        </w:rPr>
      </w:pPr>
      <w:r>
        <w:rPr>
          <w:rFonts w:hint="eastAsia" w:asciiTheme="minorEastAsia" w:hAnsiTheme="minorEastAsia"/>
          <w:b/>
          <w:bCs/>
          <w:szCs w:val="21"/>
        </w:rPr>
        <w:t>10</w:t>
      </w:r>
      <w:r>
        <w:rPr>
          <w:rFonts w:hint="eastAsia" w:asciiTheme="minorEastAsia" w:hAnsiTheme="minorEastAsia"/>
          <w:szCs w:val="21"/>
        </w:rPr>
        <w:t xml:space="preserve"> 工程重大质量问题的处理方案和验收记录；</w:t>
      </w:r>
    </w:p>
    <w:p>
      <w:pPr>
        <w:ind w:firstLine="422" w:firstLineChars="200"/>
        <w:rPr>
          <w:rFonts w:asciiTheme="minorEastAsia" w:hAnsiTheme="minorEastAsia"/>
          <w:szCs w:val="21"/>
        </w:rPr>
      </w:pPr>
      <w:r>
        <w:rPr>
          <w:rFonts w:hint="eastAsia" w:asciiTheme="minorEastAsia" w:hAnsiTheme="minorEastAsia"/>
          <w:b/>
          <w:bCs/>
          <w:szCs w:val="21"/>
        </w:rPr>
        <w:t>11</w:t>
      </w:r>
      <w:r>
        <w:rPr>
          <w:rFonts w:hint="eastAsia" w:asciiTheme="minorEastAsia" w:hAnsiTheme="minorEastAsia"/>
          <w:szCs w:val="21"/>
        </w:rPr>
        <w:t xml:space="preserve"> 消能器使用维护手册；</w:t>
      </w:r>
    </w:p>
    <w:p>
      <w:pPr>
        <w:ind w:firstLine="422" w:firstLineChars="200"/>
        <w:rPr>
          <w:rFonts w:asciiTheme="minorEastAsia" w:hAnsiTheme="minorEastAsia"/>
          <w:szCs w:val="21"/>
        </w:rPr>
      </w:pPr>
      <w:r>
        <w:rPr>
          <w:rFonts w:hint="eastAsia" w:asciiTheme="minorEastAsia" w:hAnsiTheme="minorEastAsia"/>
          <w:b/>
          <w:bCs/>
          <w:szCs w:val="21"/>
        </w:rPr>
        <w:t>12</w:t>
      </w:r>
      <w:r>
        <w:rPr>
          <w:rFonts w:hint="eastAsia" w:asciiTheme="minorEastAsia" w:hAnsiTheme="minorEastAsia"/>
          <w:szCs w:val="21"/>
        </w:rPr>
        <w:t xml:space="preserve"> 其他必要的文件和记录。</w:t>
      </w:r>
    </w:p>
    <w:p>
      <w:pPr>
        <w:rPr>
          <w:rFonts w:asciiTheme="minorEastAsia" w:hAnsiTheme="minorEastAsia"/>
          <w:szCs w:val="21"/>
        </w:rPr>
      </w:pPr>
      <w:r>
        <w:rPr>
          <w:rFonts w:hint="eastAsia" w:ascii="Times New Roman" w:hAnsi="Times New Roman" w:cs="Times New Roman"/>
          <w:b/>
        </w:rPr>
        <w:t>8.6.3</w:t>
      </w:r>
      <w:r>
        <w:rPr>
          <w:rFonts w:ascii="Times New Roman" w:hAnsi="Times New Roman" w:cs="Times New Roman"/>
          <w:b/>
        </w:rPr>
        <w:t xml:space="preserve"> </w:t>
      </w:r>
      <w:r>
        <w:rPr>
          <w:rFonts w:hint="eastAsia" w:asciiTheme="minorEastAsia" w:hAnsiTheme="minorEastAsia"/>
          <w:szCs w:val="21"/>
        </w:rPr>
        <w:t>建筑减震工程质量验收记录应符合下列规定：</w:t>
      </w:r>
    </w:p>
    <w:p>
      <w:pPr>
        <w:ind w:firstLine="422" w:firstLineChars="200"/>
        <w:rPr>
          <w:rFonts w:ascii="Times New Roman" w:hAnsi="Times New Roman" w:cs="Times New Roman"/>
          <w:szCs w:val="21"/>
        </w:rPr>
      </w:pPr>
      <w:r>
        <w:rPr>
          <w:rFonts w:hint="eastAsia" w:ascii="Times New Roman" w:hAnsi="Times New Roman" w:cs="Times New Roman"/>
          <w:b/>
          <w:bCs/>
          <w:szCs w:val="21"/>
        </w:rPr>
        <w:t>1</w:t>
      </w:r>
      <w:r>
        <w:rPr>
          <w:rFonts w:hint="eastAsia" w:ascii="Times New Roman" w:hAnsi="Times New Roman" w:cs="Times New Roman"/>
          <w:szCs w:val="21"/>
        </w:rPr>
        <w:t xml:space="preserve"> </w:t>
      </w:r>
      <w:r>
        <w:rPr>
          <w:rFonts w:ascii="Times New Roman" w:hAnsi="Times New Roman" w:cs="Times New Roman"/>
          <w:szCs w:val="21"/>
        </w:rPr>
        <w:t>分项工程检验批验收记录可按现行国家标准</w:t>
      </w:r>
      <w:r>
        <w:rPr>
          <w:rFonts w:hint="eastAsia" w:ascii="Times New Roman" w:hAnsi="Times New Roman" w:cs="Times New Roman"/>
          <w:szCs w:val="21"/>
        </w:rPr>
        <w:t>《钢结构工程施工质量验收规范》</w:t>
      </w:r>
      <w:r>
        <w:rPr>
          <w:rFonts w:ascii="Times New Roman" w:hAnsi="Times New Roman" w:cs="Times New Roman"/>
          <w:szCs w:val="21"/>
        </w:rPr>
        <w:t>GB 50205</w:t>
      </w:r>
      <w:r>
        <w:rPr>
          <w:rFonts w:hint="eastAsia" w:ascii="Times New Roman" w:hAnsi="Times New Roman" w:cs="Times New Roman"/>
          <w:szCs w:val="21"/>
        </w:rPr>
        <w:t>中</w:t>
      </w:r>
      <w:r>
        <w:rPr>
          <w:rFonts w:ascii="Times New Roman" w:hAnsi="Times New Roman" w:cs="Times New Roman"/>
          <w:szCs w:val="21"/>
        </w:rPr>
        <w:t>附录J</w:t>
      </w:r>
      <w:r>
        <w:rPr>
          <w:rFonts w:hint="eastAsia" w:ascii="Times New Roman" w:hAnsi="Times New Roman" w:cs="Times New Roman"/>
          <w:szCs w:val="21"/>
        </w:rPr>
        <w:t>及本规程附录</w:t>
      </w:r>
      <w:r>
        <w:rPr>
          <w:rFonts w:ascii="Times New Roman" w:hAnsi="Times New Roman" w:cs="Times New Roman"/>
          <w:szCs w:val="21"/>
        </w:rPr>
        <w:t>B进行;</w:t>
      </w:r>
    </w:p>
    <w:p>
      <w:pPr>
        <w:ind w:firstLine="422" w:firstLineChars="200"/>
        <w:rPr>
          <w:rFonts w:ascii="Times New Roman" w:hAnsi="Times New Roman" w:cs="Times New Roman"/>
          <w:szCs w:val="21"/>
        </w:rPr>
      </w:pPr>
      <w:r>
        <w:rPr>
          <w:rFonts w:ascii="Times New Roman" w:hAnsi="Times New Roman" w:cs="Times New Roman"/>
          <w:b/>
          <w:bCs/>
          <w:szCs w:val="21"/>
        </w:rPr>
        <w:t>2</w:t>
      </w:r>
      <w:r>
        <w:rPr>
          <w:rFonts w:hint="eastAsia" w:ascii="Times New Roman" w:hAnsi="Times New Roman" w:cs="Times New Roman"/>
          <w:szCs w:val="21"/>
        </w:rPr>
        <w:t xml:space="preserve"> </w:t>
      </w:r>
      <w:r>
        <w:rPr>
          <w:rFonts w:ascii="Times New Roman" w:hAnsi="Times New Roman" w:cs="Times New Roman"/>
          <w:szCs w:val="21"/>
        </w:rPr>
        <w:t>分项工程验收记录可按现行国家标准《建筑工程施工质量验收统一标准》GB 50300中附录F进行;</w:t>
      </w:r>
    </w:p>
    <w:p>
      <w:pPr>
        <w:ind w:firstLine="422" w:firstLineChars="200"/>
        <w:rPr>
          <w:rFonts w:ascii="Times New Roman" w:hAnsi="Times New Roman" w:cs="Times New Roman"/>
          <w:szCs w:val="21"/>
        </w:rPr>
      </w:pPr>
      <w:r>
        <w:rPr>
          <w:rFonts w:ascii="Times New Roman" w:hAnsi="Times New Roman" w:cs="Times New Roman"/>
          <w:b/>
          <w:bCs/>
          <w:szCs w:val="21"/>
        </w:rPr>
        <w:t>3</w:t>
      </w:r>
      <w:r>
        <w:rPr>
          <w:rFonts w:hint="eastAsia" w:ascii="Times New Roman" w:hAnsi="Times New Roman" w:cs="Times New Roman"/>
          <w:szCs w:val="21"/>
        </w:rPr>
        <w:t xml:space="preserve"> </w:t>
      </w:r>
      <w:r>
        <w:rPr>
          <w:rFonts w:ascii="Times New Roman" w:hAnsi="Times New Roman" w:cs="Times New Roman"/>
          <w:szCs w:val="21"/>
        </w:rPr>
        <w:t>子分部工程验收记录可按现行国家标准《建筑工程施工质量验收统一标准》GB 50300中附录G进行。</w:t>
      </w:r>
    </w:p>
    <w:p>
      <w:pPr>
        <w:ind w:firstLine="420" w:firstLineChars="200"/>
        <w:rPr>
          <w:rFonts w:ascii="Times New Roman" w:hAnsi="Times New Roman" w:cs="Times New Roman"/>
          <w:szCs w:val="21"/>
        </w:rPr>
      </w:pPr>
    </w:p>
    <w:p>
      <w:pPr>
        <w:pStyle w:val="3"/>
        <w:numPr>
          <w:ilvl w:val="0"/>
          <w:numId w:val="0"/>
        </w:numPr>
        <w:jc w:val="center"/>
        <w:rPr>
          <w:rFonts w:ascii="Times New Roman" w:hAnsi="Times New Roman" w:eastAsia="黑体" w:cs="Times New Roman"/>
        </w:rPr>
      </w:pPr>
      <w:bookmarkStart w:id="1089" w:name="_Toc11897"/>
      <w:bookmarkStart w:id="1090" w:name="_Toc13374"/>
      <w:bookmarkStart w:id="1091" w:name="_Toc36475018"/>
      <w:bookmarkStart w:id="1092" w:name="_Toc57726227"/>
      <w:bookmarkStart w:id="1093" w:name="_Toc17717"/>
      <w:bookmarkStart w:id="1094" w:name="_Toc8702"/>
      <w:bookmarkStart w:id="1095" w:name="_Toc12243"/>
      <w:bookmarkStart w:id="1096" w:name="_Toc15534"/>
      <w:bookmarkStart w:id="1097" w:name="_Toc20648"/>
      <w:r>
        <w:rPr>
          <w:rFonts w:ascii="Times New Roman" w:hAnsi="Times New Roman" w:eastAsia="黑体" w:cs="Times New Roman"/>
        </w:rPr>
        <w:t>8.7 消能部件的维护</w:t>
      </w:r>
      <w:bookmarkEnd w:id="1089"/>
      <w:bookmarkEnd w:id="1090"/>
      <w:bookmarkEnd w:id="1091"/>
      <w:bookmarkEnd w:id="1092"/>
      <w:bookmarkEnd w:id="1093"/>
      <w:bookmarkEnd w:id="1094"/>
      <w:bookmarkEnd w:id="1095"/>
      <w:bookmarkEnd w:id="1096"/>
      <w:bookmarkEnd w:id="1097"/>
    </w:p>
    <w:p>
      <w:pPr>
        <w:rPr>
          <w:rFonts w:asciiTheme="minorEastAsia" w:hAnsiTheme="minorEastAsia"/>
          <w:sz w:val="24"/>
          <w:szCs w:val="24"/>
        </w:rPr>
      </w:pPr>
      <w:r>
        <w:rPr>
          <w:rFonts w:hint="eastAsia" w:ascii="Times New Roman" w:hAnsi="Times New Roman" w:cs="Times New Roman"/>
          <w:b/>
        </w:rPr>
        <w:t>8.7</w:t>
      </w:r>
      <w:r>
        <w:rPr>
          <w:rFonts w:ascii="Times New Roman" w:hAnsi="Times New Roman" w:cs="Times New Roman"/>
          <w:b/>
        </w:rPr>
        <w:t xml:space="preserve">.1 </w:t>
      </w:r>
      <w:r>
        <w:rPr>
          <w:rFonts w:hint="eastAsia" w:asciiTheme="minorEastAsia" w:hAnsiTheme="minorEastAsia"/>
          <w:szCs w:val="21"/>
        </w:rPr>
        <w:t>减震建筑工程竣工验收前，应提交由消能器厂家、设计、施工等单位共同编写的使用维护手册；消能器的维护检查可分为常规检查、定期检查、应急检查。</w:t>
      </w:r>
    </w:p>
    <w:p>
      <w:pPr>
        <w:rPr>
          <w:rFonts w:asciiTheme="minorEastAsia" w:hAnsiTheme="minorEastAsia"/>
          <w:sz w:val="24"/>
          <w:szCs w:val="24"/>
        </w:rPr>
      </w:pPr>
      <w:r>
        <w:rPr>
          <w:rFonts w:hint="eastAsia" w:ascii="Times New Roman" w:hAnsi="Times New Roman" w:cs="Times New Roman"/>
          <w:b/>
        </w:rPr>
        <w:t>8.7</w:t>
      </w:r>
      <w:r>
        <w:rPr>
          <w:rFonts w:ascii="Times New Roman" w:hAnsi="Times New Roman" w:cs="Times New Roman"/>
          <w:b/>
        </w:rPr>
        <w:t xml:space="preserve">.2 </w:t>
      </w:r>
      <w:r>
        <w:rPr>
          <w:rFonts w:hint="eastAsia" w:asciiTheme="minorEastAsia" w:hAnsiTheme="minorEastAsia"/>
          <w:szCs w:val="21"/>
        </w:rPr>
        <w:t>减震建筑除对建筑常规维护项目进行检验、检查外，还应对减震建筑特有的项目进行检验、检查，检查项目包括消能器、支撑、连接件及相关构造措施。检查及维护方法应符合表</w:t>
      </w:r>
      <w:r>
        <w:rPr>
          <w:rFonts w:hint="eastAsia" w:asciiTheme="minorEastAsia" w:hAnsiTheme="minorEastAsia"/>
          <w:b/>
          <w:sz w:val="18"/>
          <w:szCs w:val="18"/>
        </w:rPr>
        <w:t>8.7.2</w:t>
      </w:r>
      <w:r>
        <w:rPr>
          <w:rFonts w:hint="eastAsia" w:asciiTheme="minorEastAsia" w:hAnsiTheme="minorEastAsia"/>
          <w:szCs w:val="21"/>
        </w:rPr>
        <w:t>的规定。</w:t>
      </w:r>
    </w:p>
    <w:p>
      <w:pPr>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表8.7.2 消能器检查内容及维护处理方法</w:t>
      </w:r>
    </w:p>
    <w:tbl>
      <w:tblPr>
        <w:tblStyle w:val="16"/>
        <w:tblW w:w="8461" w:type="dxa"/>
        <w:jc w:val="center"/>
        <w:tblInd w:w="0" w:type="dxa"/>
        <w:tblLayout w:type="fixed"/>
        <w:tblCellMar>
          <w:top w:w="0" w:type="dxa"/>
          <w:left w:w="108" w:type="dxa"/>
          <w:bottom w:w="0" w:type="dxa"/>
          <w:right w:w="108" w:type="dxa"/>
        </w:tblCellMar>
      </w:tblPr>
      <w:tblGrid>
        <w:gridCol w:w="1203"/>
        <w:gridCol w:w="1009"/>
        <w:gridCol w:w="1951"/>
        <w:gridCol w:w="2719"/>
        <w:gridCol w:w="1579"/>
      </w:tblGrid>
      <w:tr>
        <w:tblPrEx>
          <w:tblLayout w:type="fixed"/>
          <w:tblCellMar>
            <w:top w:w="0" w:type="dxa"/>
            <w:left w:w="108" w:type="dxa"/>
            <w:bottom w:w="0" w:type="dxa"/>
            <w:right w:w="108" w:type="dxa"/>
          </w:tblCellMar>
        </w:tblPrEx>
        <w:trPr>
          <w:trHeight w:val="420" w:hRule="atLeast"/>
          <w:jc w:val="center"/>
        </w:trPr>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检查项目</w:t>
            </w:r>
          </w:p>
        </w:tc>
        <w:tc>
          <w:tcPr>
            <w:tcW w:w="296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检查内容</w:t>
            </w:r>
          </w:p>
        </w:tc>
        <w:tc>
          <w:tcPr>
            <w:tcW w:w="271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检查方法</w:t>
            </w:r>
          </w:p>
        </w:tc>
        <w:tc>
          <w:tcPr>
            <w:tcW w:w="1579" w:type="dxa"/>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维护方法</w:t>
            </w:r>
          </w:p>
        </w:tc>
      </w:tr>
      <w:tr>
        <w:tblPrEx>
          <w:tblLayout w:type="fixed"/>
          <w:tblCellMar>
            <w:top w:w="0" w:type="dxa"/>
            <w:left w:w="108" w:type="dxa"/>
            <w:bottom w:w="0" w:type="dxa"/>
            <w:right w:w="108" w:type="dxa"/>
          </w:tblCellMar>
        </w:tblPrEx>
        <w:trPr>
          <w:trHeight w:val="420" w:hRule="atLeast"/>
          <w:jc w:val="center"/>
        </w:trPr>
        <w:tc>
          <w:tcPr>
            <w:tcW w:w="1203"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消能器</w:t>
            </w:r>
          </w:p>
        </w:tc>
        <w:tc>
          <w:tcPr>
            <w:tcW w:w="10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黏滞消能器</w:t>
            </w:r>
          </w:p>
        </w:tc>
        <w:tc>
          <w:tcPr>
            <w:tcW w:w="1951"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漏油、阻尼材料泄露、弯曲、变形、损伤</w:t>
            </w:r>
          </w:p>
        </w:tc>
        <w:tc>
          <w:tcPr>
            <w:tcW w:w="271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观察、尺量</w:t>
            </w:r>
          </w:p>
        </w:tc>
        <w:tc>
          <w:tcPr>
            <w:tcW w:w="15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更换消能器</w:t>
            </w:r>
          </w:p>
        </w:tc>
      </w:tr>
      <w:tr>
        <w:tblPrEx>
          <w:tblLayout w:type="fixed"/>
          <w:tblCellMar>
            <w:top w:w="0" w:type="dxa"/>
            <w:left w:w="108" w:type="dxa"/>
            <w:bottom w:w="0" w:type="dxa"/>
            <w:right w:w="108" w:type="dxa"/>
          </w:tblCellMar>
        </w:tblPrEx>
        <w:trPr>
          <w:trHeight w:val="420" w:hRule="atLeast"/>
          <w:jc w:val="center"/>
        </w:trPr>
        <w:tc>
          <w:tcPr>
            <w:tcW w:w="1203" w:type="dxa"/>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p>
        </w:tc>
        <w:tc>
          <w:tcPr>
            <w:tcW w:w="10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金属屈服型消能器</w:t>
            </w:r>
          </w:p>
        </w:tc>
        <w:tc>
          <w:tcPr>
            <w:tcW w:w="1951"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弯曲、损伤、变形</w:t>
            </w:r>
          </w:p>
        </w:tc>
        <w:tc>
          <w:tcPr>
            <w:tcW w:w="271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观察、尺量</w:t>
            </w:r>
          </w:p>
        </w:tc>
        <w:tc>
          <w:tcPr>
            <w:tcW w:w="15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更换消能器</w:t>
            </w:r>
          </w:p>
        </w:tc>
      </w:tr>
      <w:tr>
        <w:tblPrEx>
          <w:tblLayout w:type="fixed"/>
          <w:tblCellMar>
            <w:top w:w="0" w:type="dxa"/>
            <w:left w:w="108" w:type="dxa"/>
            <w:bottom w:w="0" w:type="dxa"/>
            <w:right w:w="108" w:type="dxa"/>
          </w:tblCellMar>
        </w:tblPrEx>
        <w:trPr>
          <w:trHeight w:val="420" w:hRule="atLeast"/>
          <w:jc w:val="center"/>
        </w:trPr>
        <w:tc>
          <w:tcPr>
            <w:tcW w:w="1203" w:type="dxa"/>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p>
        </w:tc>
        <w:tc>
          <w:tcPr>
            <w:tcW w:w="10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摩擦消能器</w:t>
            </w:r>
          </w:p>
        </w:tc>
        <w:tc>
          <w:tcPr>
            <w:tcW w:w="1951"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摩擦材料磨损、脱落，接触面施加压力的装置松弛，消能器变形、损伤</w:t>
            </w:r>
          </w:p>
        </w:tc>
        <w:tc>
          <w:tcPr>
            <w:tcW w:w="271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观察、尺量</w:t>
            </w:r>
          </w:p>
        </w:tc>
        <w:tc>
          <w:tcPr>
            <w:tcW w:w="15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更换相关材料、压力装置，更换消能器</w:t>
            </w:r>
          </w:p>
        </w:tc>
      </w:tr>
      <w:tr>
        <w:tblPrEx>
          <w:tblLayout w:type="fixed"/>
          <w:tblCellMar>
            <w:top w:w="0" w:type="dxa"/>
            <w:left w:w="108" w:type="dxa"/>
            <w:bottom w:w="0" w:type="dxa"/>
            <w:right w:w="108" w:type="dxa"/>
          </w:tblCellMar>
        </w:tblPrEx>
        <w:trPr>
          <w:trHeight w:val="420" w:hRule="atLeast"/>
          <w:jc w:val="center"/>
        </w:trPr>
        <w:tc>
          <w:tcPr>
            <w:tcW w:w="1203" w:type="dxa"/>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p>
        </w:tc>
        <w:tc>
          <w:tcPr>
            <w:tcW w:w="10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调谐质量消能器</w:t>
            </w:r>
          </w:p>
        </w:tc>
        <w:tc>
          <w:tcPr>
            <w:tcW w:w="1951"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变形、损伤，零部件损坏</w:t>
            </w:r>
          </w:p>
        </w:tc>
        <w:tc>
          <w:tcPr>
            <w:tcW w:w="271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观察、尺量</w:t>
            </w:r>
          </w:p>
        </w:tc>
        <w:tc>
          <w:tcPr>
            <w:tcW w:w="15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更换相关零部件、更换消能器</w:t>
            </w:r>
          </w:p>
        </w:tc>
      </w:tr>
      <w:tr>
        <w:tblPrEx>
          <w:tblLayout w:type="fixed"/>
          <w:tblCellMar>
            <w:top w:w="0" w:type="dxa"/>
            <w:left w:w="108" w:type="dxa"/>
            <w:bottom w:w="0" w:type="dxa"/>
            <w:right w:w="108" w:type="dxa"/>
          </w:tblCellMar>
        </w:tblPrEx>
        <w:trPr>
          <w:trHeight w:val="420" w:hRule="atLeast"/>
          <w:jc w:val="center"/>
        </w:trPr>
        <w:tc>
          <w:tcPr>
            <w:tcW w:w="1203" w:type="dxa"/>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p>
        </w:tc>
        <w:tc>
          <w:tcPr>
            <w:tcW w:w="10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屈曲约束支撑</w:t>
            </w:r>
          </w:p>
        </w:tc>
        <w:tc>
          <w:tcPr>
            <w:tcW w:w="1951"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变形、损伤、芯材外露</w:t>
            </w:r>
          </w:p>
        </w:tc>
        <w:tc>
          <w:tcPr>
            <w:tcW w:w="271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观察，拉线、尺量</w:t>
            </w:r>
          </w:p>
        </w:tc>
        <w:tc>
          <w:tcPr>
            <w:tcW w:w="15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更换消能器</w:t>
            </w:r>
          </w:p>
        </w:tc>
      </w:tr>
      <w:tr>
        <w:tblPrEx>
          <w:tblLayout w:type="fixed"/>
          <w:tblCellMar>
            <w:top w:w="0" w:type="dxa"/>
            <w:left w:w="108" w:type="dxa"/>
            <w:bottom w:w="0" w:type="dxa"/>
            <w:right w:w="108" w:type="dxa"/>
          </w:tblCellMar>
        </w:tblPrEx>
        <w:trPr>
          <w:trHeight w:val="420" w:hRule="atLeast"/>
          <w:jc w:val="center"/>
        </w:trPr>
        <w:tc>
          <w:tcPr>
            <w:tcW w:w="1203" w:type="dxa"/>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p>
        </w:tc>
        <w:tc>
          <w:tcPr>
            <w:tcW w:w="10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黏弹消能器</w:t>
            </w:r>
          </w:p>
        </w:tc>
        <w:tc>
          <w:tcPr>
            <w:tcW w:w="1951"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黏弹材料老化、龟裂、变形、损伤</w:t>
            </w:r>
          </w:p>
        </w:tc>
        <w:tc>
          <w:tcPr>
            <w:tcW w:w="271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观察、尺量</w:t>
            </w:r>
          </w:p>
        </w:tc>
        <w:tc>
          <w:tcPr>
            <w:tcW w:w="15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更换消能器</w:t>
            </w:r>
          </w:p>
        </w:tc>
      </w:tr>
      <w:tr>
        <w:tblPrEx>
          <w:tblLayout w:type="fixed"/>
          <w:tblCellMar>
            <w:top w:w="0" w:type="dxa"/>
            <w:left w:w="108" w:type="dxa"/>
            <w:bottom w:w="0" w:type="dxa"/>
            <w:right w:w="108" w:type="dxa"/>
          </w:tblCellMar>
        </w:tblPrEx>
        <w:trPr>
          <w:trHeight w:val="420" w:hRule="atLeast"/>
          <w:jc w:val="center"/>
        </w:trPr>
        <w:tc>
          <w:tcPr>
            <w:tcW w:w="1203" w:type="dxa"/>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p>
        </w:tc>
        <w:tc>
          <w:tcPr>
            <w:tcW w:w="100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其他类型消能器</w:t>
            </w:r>
          </w:p>
        </w:tc>
        <w:tc>
          <w:tcPr>
            <w:tcW w:w="1951"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弯曲、局部变形</w:t>
            </w:r>
          </w:p>
        </w:tc>
        <w:tc>
          <w:tcPr>
            <w:tcW w:w="271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观察、尺量</w:t>
            </w:r>
          </w:p>
        </w:tc>
        <w:tc>
          <w:tcPr>
            <w:tcW w:w="15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更换消能器</w:t>
            </w:r>
          </w:p>
        </w:tc>
      </w:tr>
      <w:tr>
        <w:tblPrEx>
          <w:tblLayout w:type="fixed"/>
          <w:tblCellMar>
            <w:top w:w="0" w:type="dxa"/>
            <w:left w:w="108" w:type="dxa"/>
            <w:bottom w:w="0" w:type="dxa"/>
            <w:right w:w="108" w:type="dxa"/>
          </w:tblCellMar>
        </w:tblPrEx>
        <w:trPr>
          <w:trHeight w:val="636" w:hRule="atLeast"/>
          <w:jc w:val="center"/>
        </w:trPr>
        <w:tc>
          <w:tcPr>
            <w:tcW w:w="1203"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消能器与主体结构或消能子结构连接部位</w:t>
            </w:r>
          </w:p>
        </w:tc>
        <w:tc>
          <w:tcPr>
            <w:tcW w:w="296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螺栓松动、焊缝损伤、焊缝开裂、销轴变形</w:t>
            </w:r>
          </w:p>
        </w:tc>
        <w:tc>
          <w:tcPr>
            <w:tcW w:w="271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观察、小锤敲击，卡尺测量</w:t>
            </w:r>
          </w:p>
        </w:tc>
        <w:tc>
          <w:tcPr>
            <w:tcW w:w="15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拧紧螺栓、补焊，更换销轴</w:t>
            </w:r>
          </w:p>
        </w:tc>
      </w:tr>
      <w:tr>
        <w:tblPrEx>
          <w:tblLayout w:type="fixed"/>
          <w:tblCellMar>
            <w:top w:w="0" w:type="dxa"/>
            <w:left w:w="108" w:type="dxa"/>
            <w:bottom w:w="0" w:type="dxa"/>
            <w:right w:w="108" w:type="dxa"/>
          </w:tblCellMar>
        </w:tblPrEx>
        <w:trPr>
          <w:trHeight w:val="636" w:hRule="atLeast"/>
          <w:jc w:val="center"/>
        </w:trPr>
        <w:tc>
          <w:tcPr>
            <w:tcW w:w="1203"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支撑</w:t>
            </w:r>
          </w:p>
        </w:tc>
        <w:tc>
          <w:tcPr>
            <w:tcW w:w="296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弯曲、扭曲</w:t>
            </w:r>
          </w:p>
        </w:tc>
        <w:tc>
          <w:tcPr>
            <w:tcW w:w="271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观察，拉线、尺量</w:t>
            </w:r>
          </w:p>
        </w:tc>
        <w:tc>
          <w:tcPr>
            <w:tcW w:w="15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更换支撑</w:t>
            </w:r>
          </w:p>
        </w:tc>
      </w:tr>
      <w:tr>
        <w:tblPrEx>
          <w:tblLayout w:type="fixed"/>
          <w:tblCellMar>
            <w:top w:w="0" w:type="dxa"/>
            <w:left w:w="108" w:type="dxa"/>
            <w:bottom w:w="0" w:type="dxa"/>
            <w:right w:w="108" w:type="dxa"/>
          </w:tblCellMar>
        </w:tblPrEx>
        <w:trPr>
          <w:trHeight w:val="636" w:hRule="atLeast"/>
          <w:jc w:val="center"/>
        </w:trPr>
        <w:tc>
          <w:tcPr>
            <w:tcW w:w="1203" w:type="dxa"/>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p>
        </w:tc>
        <w:tc>
          <w:tcPr>
            <w:tcW w:w="296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螺栓松动、焊缝损伤、焊缝开裂、销轴变形</w:t>
            </w:r>
          </w:p>
        </w:tc>
        <w:tc>
          <w:tcPr>
            <w:tcW w:w="271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观察、小锤敲击，卡尺测量</w:t>
            </w:r>
          </w:p>
        </w:tc>
        <w:tc>
          <w:tcPr>
            <w:tcW w:w="15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拧紧螺栓、补焊，更换销轴</w:t>
            </w:r>
          </w:p>
        </w:tc>
      </w:tr>
      <w:tr>
        <w:tblPrEx>
          <w:tblLayout w:type="fixed"/>
          <w:tblCellMar>
            <w:top w:w="0" w:type="dxa"/>
            <w:left w:w="108" w:type="dxa"/>
            <w:bottom w:w="0" w:type="dxa"/>
            <w:right w:w="108" w:type="dxa"/>
          </w:tblCellMar>
        </w:tblPrEx>
        <w:trPr>
          <w:trHeight w:val="420" w:hRule="atLeast"/>
          <w:jc w:val="center"/>
        </w:trPr>
        <w:tc>
          <w:tcPr>
            <w:tcW w:w="1203" w:type="dxa"/>
            <w:vMerge w:val="continue"/>
            <w:tcBorders>
              <w:top w:val="nil"/>
              <w:left w:val="single" w:color="auto" w:sz="4" w:space="0"/>
              <w:bottom w:val="single" w:color="auto" w:sz="4" w:space="0"/>
              <w:right w:val="single" w:color="auto" w:sz="4" w:space="0"/>
            </w:tcBorders>
            <w:vAlign w:val="center"/>
          </w:tcPr>
          <w:p>
            <w:pPr>
              <w:spacing w:line="240" w:lineRule="auto"/>
              <w:jc w:val="center"/>
              <w:rPr>
                <w:rFonts w:ascii="宋体" w:hAnsi="宋体" w:cs="宋体"/>
                <w:sz w:val="18"/>
                <w:szCs w:val="18"/>
              </w:rPr>
            </w:pPr>
          </w:p>
        </w:tc>
        <w:tc>
          <w:tcPr>
            <w:tcW w:w="296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支撑和连接部位被涂装的金属表面、焊缝或紧固件表面出现金属外露、锈蚀或损伤</w:t>
            </w:r>
          </w:p>
        </w:tc>
        <w:tc>
          <w:tcPr>
            <w:tcW w:w="271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观察</w:t>
            </w:r>
          </w:p>
        </w:tc>
        <w:tc>
          <w:tcPr>
            <w:tcW w:w="15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重新涂装</w:t>
            </w:r>
          </w:p>
        </w:tc>
      </w:tr>
      <w:tr>
        <w:tblPrEx>
          <w:tblLayout w:type="fixed"/>
          <w:tblCellMar>
            <w:top w:w="0" w:type="dxa"/>
            <w:left w:w="108" w:type="dxa"/>
            <w:bottom w:w="0" w:type="dxa"/>
            <w:right w:w="108" w:type="dxa"/>
          </w:tblCellMar>
        </w:tblPrEx>
        <w:trPr>
          <w:trHeight w:val="948" w:hRule="atLeast"/>
          <w:jc w:val="center"/>
        </w:trPr>
        <w:tc>
          <w:tcPr>
            <w:tcW w:w="1203"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消能器外露金属面、摩擦面；消能器、支撑、连接件表面涂装</w:t>
            </w:r>
          </w:p>
        </w:tc>
        <w:tc>
          <w:tcPr>
            <w:tcW w:w="296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黏滞消能器导杆、摩擦消能器外露摩界面出现腐蚀、表面污垢硬化结斑结块；被涂装金属表面外露、锈蚀或损伤，防腐或防火涂装出现裂纹、起皮、剥落、老化等</w:t>
            </w:r>
          </w:p>
        </w:tc>
        <w:tc>
          <w:tcPr>
            <w:tcW w:w="271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观察</w:t>
            </w:r>
          </w:p>
        </w:tc>
        <w:tc>
          <w:tcPr>
            <w:tcW w:w="15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及时清除；重新涂装</w:t>
            </w:r>
          </w:p>
        </w:tc>
      </w:tr>
      <w:tr>
        <w:tblPrEx>
          <w:tblLayout w:type="fixed"/>
          <w:tblCellMar>
            <w:top w:w="0" w:type="dxa"/>
            <w:left w:w="108" w:type="dxa"/>
            <w:bottom w:w="0" w:type="dxa"/>
            <w:right w:w="108" w:type="dxa"/>
          </w:tblCellMar>
        </w:tblPrEx>
        <w:trPr>
          <w:trHeight w:val="420" w:hRule="atLeast"/>
          <w:jc w:val="center"/>
        </w:trPr>
        <w:tc>
          <w:tcPr>
            <w:tcW w:w="1203"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消能器周围构造</w:t>
            </w:r>
          </w:p>
        </w:tc>
        <w:tc>
          <w:tcPr>
            <w:tcW w:w="296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限制、阻碍消能器正常工作的障碍物</w:t>
            </w:r>
          </w:p>
        </w:tc>
        <w:tc>
          <w:tcPr>
            <w:tcW w:w="271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观察</w:t>
            </w:r>
          </w:p>
        </w:tc>
        <w:tc>
          <w:tcPr>
            <w:tcW w:w="1579" w:type="dxa"/>
            <w:tcBorders>
              <w:top w:val="nil"/>
              <w:left w:val="nil"/>
              <w:bottom w:val="single" w:color="auto" w:sz="4" w:space="0"/>
              <w:right w:val="single" w:color="auto" w:sz="4" w:space="0"/>
            </w:tcBorders>
            <w:shd w:val="clear" w:color="auto" w:fill="auto"/>
            <w:vAlign w:val="center"/>
          </w:tcPr>
          <w:p>
            <w:pPr>
              <w:spacing w:line="240" w:lineRule="auto"/>
              <w:jc w:val="center"/>
              <w:rPr>
                <w:rFonts w:ascii="宋体" w:hAnsi="宋体" w:cs="宋体"/>
                <w:sz w:val="18"/>
                <w:szCs w:val="18"/>
              </w:rPr>
            </w:pPr>
            <w:r>
              <w:rPr>
                <w:rFonts w:hint="eastAsia" w:ascii="宋体" w:hAnsi="宋体" w:cs="宋体"/>
                <w:sz w:val="18"/>
                <w:szCs w:val="18"/>
              </w:rPr>
              <w:t>及时清除</w:t>
            </w:r>
          </w:p>
        </w:tc>
      </w:tr>
    </w:tbl>
    <w:p>
      <w:pPr>
        <w:rPr>
          <w:rFonts w:asciiTheme="minorEastAsia" w:hAnsiTheme="minorEastAsia"/>
          <w:szCs w:val="21"/>
        </w:rPr>
      </w:pPr>
      <w:r>
        <w:rPr>
          <w:rFonts w:hint="eastAsia" w:ascii="Times New Roman" w:hAnsi="Times New Roman" w:cs="Times New Roman"/>
          <w:b/>
        </w:rPr>
        <w:t>8.7</w:t>
      </w:r>
      <w:r>
        <w:rPr>
          <w:rFonts w:ascii="Times New Roman" w:hAnsi="Times New Roman" w:cs="Times New Roman"/>
          <w:b/>
        </w:rPr>
        <w:t>.3</w:t>
      </w:r>
      <w:r>
        <w:rPr>
          <w:rFonts w:hint="eastAsia" w:asciiTheme="minorEastAsia" w:hAnsiTheme="minorEastAsia"/>
          <w:szCs w:val="21"/>
        </w:rPr>
        <w:t>常规检查应至少每半年进行一次，检查单位为减震建筑使用或管理单位。</w:t>
      </w:r>
    </w:p>
    <w:p>
      <w:pPr>
        <w:rPr>
          <w:rFonts w:asciiTheme="minorEastAsia" w:hAnsiTheme="minorEastAsia"/>
          <w:szCs w:val="21"/>
        </w:rPr>
      </w:pPr>
      <w:r>
        <w:rPr>
          <w:rFonts w:hint="eastAsia" w:ascii="Times New Roman" w:hAnsi="Times New Roman" w:cs="Times New Roman"/>
          <w:b/>
        </w:rPr>
        <w:t>8.7</w:t>
      </w:r>
      <w:r>
        <w:rPr>
          <w:rFonts w:ascii="Times New Roman" w:hAnsi="Times New Roman" w:cs="Times New Roman"/>
          <w:b/>
        </w:rPr>
        <w:t xml:space="preserve">.4 </w:t>
      </w:r>
      <w:r>
        <w:rPr>
          <w:rFonts w:hint="eastAsia" w:asciiTheme="minorEastAsia" w:hAnsiTheme="minorEastAsia"/>
          <w:szCs w:val="21"/>
        </w:rPr>
        <w:t>定期检查应根据消能器类型、使用期间的具体情况、消能器设计使用年限和设计文件要求等进行，设计无要</w:t>
      </w:r>
      <w:r>
        <w:rPr>
          <w:rFonts w:hint="eastAsia" w:ascii="Times New Roman" w:hAnsi="Times New Roman" w:cs="Times New Roman"/>
          <w:bCs/>
          <w:szCs w:val="21"/>
        </w:rPr>
        <w:t>求时为竣工验收后的3年、5年、10年， 10年以后每10年进行一次，定期检查宜由专业人员进行。</w:t>
      </w:r>
    </w:p>
    <w:p>
      <w:pPr>
        <w:rPr>
          <w:rFonts w:asciiTheme="minorEastAsia" w:hAnsiTheme="minorEastAsia"/>
          <w:szCs w:val="21"/>
        </w:rPr>
      </w:pPr>
      <w:r>
        <w:rPr>
          <w:rFonts w:hint="eastAsia" w:ascii="Times New Roman" w:hAnsi="Times New Roman" w:cs="Times New Roman"/>
          <w:b/>
        </w:rPr>
        <w:t>8.7</w:t>
      </w:r>
      <w:r>
        <w:rPr>
          <w:rFonts w:ascii="Times New Roman" w:hAnsi="Times New Roman" w:cs="Times New Roman"/>
          <w:b/>
        </w:rPr>
        <w:t>.5</w:t>
      </w:r>
      <w:r>
        <w:rPr>
          <w:rFonts w:hint="eastAsia" w:asciiTheme="minorEastAsia" w:hAnsiTheme="minorEastAsia"/>
          <w:szCs w:val="21"/>
        </w:rPr>
        <w:t>当发生地震、强风、火灾等可能会损伤消能器及其相关部件的灾害后，应及时进行应急检查，应急检查宜由专业人员进行。</w:t>
      </w:r>
    </w:p>
    <w:p>
      <w:pPr>
        <w:rPr>
          <w:rFonts w:asciiTheme="minorEastAsia" w:hAnsiTheme="minorEastAsia"/>
          <w:sz w:val="18"/>
          <w:szCs w:val="18"/>
        </w:rPr>
      </w:pPr>
    </w:p>
    <w:p>
      <w:pPr>
        <w:pStyle w:val="2"/>
        <w:numPr>
          <w:ilvl w:val="255"/>
          <w:numId w:val="0"/>
        </w:numPr>
        <w:ind w:right="560"/>
        <w:jc w:val="center"/>
        <w:rPr>
          <w:rFonts w:ascii="Times New Roman" w:hAnsi="Times New Roman"/>
          <w:sz w:val="28"/>
          <w:szCs w:val="28"/>
        </w:rPr>
      </w:pPr>
      <w:bookmarkStart w:id="1098" w:name="_Toc528008604"/>
      <w:bookmarkStart w:id="1099" w:name="_Toc1886"/>
      <w:bookmarkStart w:id="1100" w:name="_Toc515656482"/>
      <w:bookmarkStart w:id="1101" w:name="_Toc13727"/>
      <w:bookmarkStart w:id="1102" w:name="_Toc57726228"/>
      <w:bookmarkStart w:id="1103" w:name="_Toc3342"/>
      <w:bookmarkStart w:id="1104" w:name="_Toc13808"/>
      <w:bookmarkStart w:id="1105" w:name="_Toc519268622"/>
      <w:bookmarkStart w:id="1106" w:name="_Toc30727"/>
      <w:bookmarkStart w:id="1107" w:name="_Toc19534"/>
      <w:bookmarkStart w:id="1108" w:name="_Toc528008395"/>
      <w:bookmarkStart w:id="1109" w:name="_Toc36475019"/>
      <w:bookmarkStart w:id="1110" w:name="_Toc16171"/>
      <w:r>
        <w:rPr>
          <w:rFonts w:ascii="Times New Roman" w:hAnsi="宋体"/>
          <w:sz w:val="28"/>
          <w:szCs w:val="28"/>
        </w:rPr>
        <w:t>附录</w:t>
      </w:r>
      <w:bookmarkStart w:id="1111" w:name="_Toc475891268"/>
      <w:r>
        <w:rPr>
          <w:rFonts w:hint="eastAsia" w:ascii="Times New Roman" w:hAnsi="Times New Roman"/>
          <w:sz w:val="28"/>
          <w:szCs w:val="28"/>
        </w:rPr>
        <w:t xml:space="preserve">A </w:t>
      </w:r>
      <w:r>
        <w:rPr>
          <w:rFonts w:ascii="Times New Roman" w:hAnsi="宋体"/>
          <w:sz w:val="28"/>
        </w:rPr>
        <w:t>复振型影响系数计算公式</w:t>
      </w:r>
      <w:bookmarkEnd w:id="1098"/>
      <w:bookmarkEnd w:id="1099"/>
      <w:bookmarkEnd w:id="1100"/>
      <w:bookmarkEnd w:id="1101"/>
      <w:bookmarkEnd w:id="1102"/>
      <w:bookmarkEnd w:id="1103"/>
      <w:bookmarkEnd w:id="1104"/>
      <w:bookmarkEnd w:id="1105"/>
      <w:bookmarkEnd w:id="1106"/>
      <w:bookmarkEnd w:id="1107"/>
      <w:bookmarkEnd w:id="1108"/>
      <w:bookmarkEnd w:id="1111"/>
    </w:p>
    <w:p>
      <w:r>
        <w:rPr>
          <w:rFonts w:ascii="Times New Roman" w:hAnsi="Times New Roman" w:cs="Times New Roman"/>
          <w:b/>
        </w:rPr>
        <w:t>A.0.1</w:t>
      </w:r>
      <w:r>
        <w:rPr>
          <w:rFonts w:hint="eastAsia" w:hAnsi="宋体"/>
          <w:szCs w:val="21"/>
        </w:rPr>
        <w:t>复振型分解反应谱法中</w:t>
      </w:r>
      <w:r>
        <w:rPr>
          <w:i/>
          <w:szCs w:val="21"/>
        </w:rPr>
        <w:t>j</w:t>
      </w:r>
      <w:r>
        <w:rPr>
          <w:rFonts w:hint="eastAsia" w:hAnsi="宋体"/>
          <w:szCs w:val="21"/>
        </w:rPr>
        <w:t>振型和参与系数可按下式计算：</w:t>
      </w:r>
    </w:p>
    <w:p>
      <w:pPr>
        <w:wordWrap w:val="0"/>
        <w:jc w:val="right"/>
        <w:rPr>
          <w:szCs w:val="21"/>
        </w:rPr>
      </w:pPr>
      <w:r>
        <w:rPr>
          <w:rFonts w:hint="eastAsia"/>
          <w:position w:val="-16"/>
          <w:szCs w:val="21"/>
        </w:rPr>
        <w:object>
          <v:shape id="_x0000_i1161" o:spt="75" type="#_x0000_t75" style="height:21.85pt;width:78.85pt;" o:ole="t" filled="f" o:preferrelative="t" stroked="f" coordsize="21600,21600">
            <v:path/>
            <v:fill on="f" focussize="0,0"/>
            <v:stroke on="f" joinstyle="miter"/>
            <v:imagedata r:id="rId252" o:title=""/>
            <o:lock v:ext="edit" aspectratio="t"/>
            <w10:wrap type="none"/>
            <w10:anchorlock/>
          </v:shape>
          <o:OLEObject Type="Embed" ProgID="Equation.DSMT4" ShapeID="_x0000_i1161" DrawAspect="Content" ObjectID="_1468075861" r:id="rId251">
            <o:LockedField>false</o:LockedField>
          </o:OLEObject>
        </w:object>
      </w:r>
      <w:r>
        <w:rPr>
          <w:rFonts w:hint="eastAsia"/>
          <w:szCs w:val="21"/>
        </w:rPr>
        <w:t xml:space="preserve">                            </w:t>
      </w:r>
      <w:r>
        <w:rPr>
          <w:rFonts w:hint="eastAsia" w:hAnsi="宋体"/>
          <w:szCs w:val="21"/>
        </w:rPr>
        <w:t>（</w:t>
      </w:r>
      <w:r>
        <w:rPr>
          <w:rFonts w:hint="eastAsia"/>
          <w:szCs w:val="21"/>
        </w:rPr>
        <w:t>A.</w:t>
      </w:r>
      <w:r>
        <w:rPr>
          <w:szCs w:val="21"/>
        </w:rPr>
        <w:t>0.1-1</w:t>
      </w:r>
      <w:r>
        <w:rPr>
          <w:rFonts w:hint="eastAsia" w:hAnsi="宋体"/>
          <w:szCs w:val="21"/>
        </w:rPr>
        <w:t>）</w:t>
      </w:r>
    </w:p>
    <w:p>
      <w:pPr>
        <w:wordWrap w:val="0"/>
        <w:jc w:val="right"/>
        <w:rPr>
          <w:rFonts w:hAnsi="宋体"/>
          <w:szCs w:val="21"/>
        </w:rPr>
      </w:pPr>
      <w:r>
        <w:rPr>
          <w:rFonts w:hint="eastAsia"/>
          <w:position w:val="-16"/>
          <w:szCs w:val="21"/>
        </w:rPr>
        <w:object>
          <v:shape id="_x0000_i1162" o:spt="75" type="#_x0000_t75" style="height:21.85pt;width:76.1pt;" o:ole="t" filled="f" o:preferrelative="t" stroked="f" coordsize="21600,21600">
            <v:path/>
            <v:fill on="f" focussize="0,0"/>
            <v:stroke on="f" joinstyle="miter"/>
            <v:imagedata r:id="rId254" o:title=""/>
            <o:lock v:ext="edit" aspectratio="t"/>
            <w10:wrap type="none"/>
            <w10:anchorlock/>
          </v:shape>
          <o:OLEObject Type="Embed" ProgID="Equation.DSMT4" ShapeID="_x0000_i1162" DrawAspect="Content" ObjectID="_1468075862" r:id="rId253">
            <o:LockedField>false</o:LockedField>
          </o:OLEObject>
        </w:object>
      </w:r>
      <w:r>
        <w:rPr>
          <w:rFonts w:hint="eastAsia"/>
          <w:szCs w:val="21"/>
        </w:rPr>
        <w:t xml:space="preserve">                           </w:t>
      </w:r>
      <w:r>
        <w:rPr>
          <w:rFonts w:hint="eastAsia" w:hAnsi="宋体"/>
          <w:szCs w:val="21"/>
        </w:rPr>
        <w:t>（</w:t>
      </w:r>
      <w:r>
        <w:rPr>
          <w:rFonts w:hint="eastAsia"/>
          <w:szCs w:val="21"/>
        </w:rPr>
        <w:t>A</w:t>
      </w:r>
      <w:r>
        <w:rPr>
          <w:szCs w:val="21"/>
        </w:rPr>
        <w:t>.0.1-2</w:t>
      </w:r>
      <w:r>
        <w:rPr>
          <w:rFonts w:hint="eastAsia" w:hAnsi="宋体"/>
          <w:szCs w:val="21"/>
        </w:rPr>
        <w:t>）</w:t>
      </w:r>
    </w:p>
    <w:p>
      <w:pPr>
        <w:wordWrap w:val="0"/>
        <w:jc w:val="right"/>
        <w:rPr>
          <w:rFonts w:hAnsi="宋体"/>
          <w:szCs w:val="21"/>
        </w:rPr>
      </w:pPr>
      <w:r>
        <w:rPr>
          <w:rFonts w:hAnsi="宋体"/>
          <w:position w:val="-36"/>
          <w:szCs w:val="21"/>
        </w:rPr>
        <w:object>
          <v:shape id="_x0000_i1163" o:spt="75" type="#_x0000_t75" style="height:38.75pt;width:88.85pt;" o:ole="t" filled="f" o:preferrelative="t" stroked="f" coordsize="21600,21600">
            <v:path/>
            <v:fill on="f" focussize="0,0"/>
            <v:stroke on="f" joinstyle="miter"/>
            <v:imagedata r:id="rId256" o:title=""/>
            <o:lock v:ext="edit" aspectratio="t"/>
            <w10:wrap type="none"/>
            <w10:anchorlock/>
          </v:shape>
          <o:OLEObject Type="Embed" ProgID="Equation.DSMT4" ShapeID="_x0000_i1163" DrawAspect="Content" ObjectID="_1468075863" r:id="rId255">
            <o:LockedField>false</o:LockedField>
          </o:OLEObject>
        </w:object>
      </w:r>
      <w:r>
        <w:rPr>
          <w:rFonts w:hint="eastAsia" w:hAnsi="宋体"/>
          <w:szCs w:val="21"/>
        </w:rPr>
        <w:t xml:space="preserve">                          (</w:t>
      </w:r>
      <w:r>
        <w:rPr>
          <w:szCs w:val="21"/>
        </w:rPr>
        <w:t xml:space="preserve"> </w:t>
      </w:r>
      <w:r>
        <w:rPr>
          <w:rFonts w:hint="eastAsia"/>
          <w:szCs w:val="21"/>
        </w:rPr>
        <w:t>A</w:t>
      </w:r>
      <w:r>
        <w:rPr>
          <w:szCs w:val="21"/>
        </w:rPr>
        <w:t>.0.1-</w:t>
      </w:r>
      <w:r>
        <w:rPr>
          <w:rFonts w:hint="eastAsia"/>
          <w:szCs w:val="21"/>
        </w:rPr>
        <w:t>3</w:t>
      </w:r>
      <w:r>
        <w:rPr>
          <w:rFonts w:hint="eastAsia" w:hAnsi="宋体"/>
          <w:szCs w:val="21"/>
        </w:rPr>
        <w:t>)</w:t>
      </w:r>
      <w:r>
        <w:rPr>
          <w:rFonts w:hAnsi="宋体"/>
          <w:szCs w:val="21"/>
        </w:rPr>
        <w:t xml:space="preserve"> </w:t>
      </w:r>
    </w:p>
    <w:p>
      <w:pPr>
        <w:wordWrap w:val="0"/>
        <w:jc w:val="right"/>
        <w:rPr>
          <w:rFonts w:hAnsi="宋体"/>
          <w:szCs w:val="21"/>
        </w:rPr>
      </w:pPr>
      <w:r>
        <w:rPr>
          <w:rFonts w:hint="eastAsia"/>
          <w:position w:val="-32"/>
          <w:szCs w:val="21"/>
        </w:rPr>
        <w:object>
          <v:shape id="_x0000_i1164" o:spt="75" type="#_x0000_t75" style="height:32.8pt;width:104.8pt;" o:ole="t" filled="f" o:preferrelative="t" stroked="f" coordsize="21600,21600">
            <v:path/>
            <v:fill on="f" focussize="0,0"/>
            <v:stroke on="f" joinstyle="miter"/>
            <v:imagedata r:id="rId258" o:title=""/>
            <o:lock v:ext="edit" aspectratio="t"/>
            <w10:wrap type="none"/>
            <w10:anchorlock/>
          </v:shape>
          <o:OLEObject Type="Embed" ProgID="Equation.DSMT4" ShapeID="_x0000_i1164" DrawAspect="Content" ObjectID="_1468075864" r:id="rId257">
            <o:LockedField>false</o:LockedField>
          </o:OLEObject>
        </w:object>
      </w:r>
      <w:r>
        <w:rPr>
          <w:rFonts w:hint="eastAsia"/>
          <w:szCs w:val="21"/>
        </w:rPr>
        <w:t xml:space="preserve">                      </w:t>
      </w:r>
      <w:r>
        <w:rPr>
          <w:rFonts w:hint="eastAsia" w:hAnsi="宋体"/>
          <w:szCs w:val="21"/>
        </w:rPr>
        <w:t>（</w:t>
      </w:r>
      <w:r>
        <w:rPr>
          <w:rFonts w:hint="eastAsia"/>
          <w:szCs w:val="21"/>
        </w:rPr>
        <w:t>A</w:t>
      </w:r>
      <w:r>
        <w:rPr>
          <w:szCs w:val="21"/>
        </w:rPr>
        <w:t>.0.1-4</w:t>
      </w:r>
      <w:r>
        <w:rPr>
          <w:rFonts w:hint="eastAsia" w:hAnsi="宋体"/>
          <w:szCs w:val="21"/>
        </w:rPr>
        <w:t>）</w:t>
      </w:r>
    </w:p>
    <w:p>
      <w:pPr>
        <w:jc w:val="right"/>
        <w:rPr>
          <w:szCs w:val="21"/>
        </w:rPr>
      </w:pPr>
      <w:r>
        <w:rPr>
          <w:rFonts w:hint="eastAsia"/>
          <w:position w:val="-54"/>
          <w:szCs w:val="21"/>
        </w:rPr>
        <w:object>
          <v:shape id="_x0000_i1165" o:spt="75" type="#_x0000_t75" style="height:46.5pt;width:285.7pt;" o:ole="t" filled="f" o:preferrelative="t" stroked="f" coordsize="21600,21600">
            <v:path/>
            <v:fill on="f" focussize="0,0"/>
            <v:stroke on="f" joinstyle="miter"/>
            <v:imagedata r:id="rId260" o:title=""/>
            <o:lock v:ext="edit" aspectratio="t"/>
            <w10:wrap type="none"/>
            <w10:anchorlock/>
          </v:shape>
          <o:OLEObject Type="Embed" ProgID="Equation.DSMT4" ShapeID="_x0000_i1165" DrawAspect="Content" ObjectID="_1468075865" r:id="rId259">
            <o:LockedField>false</o:LockedField>
          </o:OLEObject>
        </w:object>
      </w:r>
      <w:r>
        <w:rPr>
          <w:rFonts w:hint="eastAsia" w:hAnsi="宋体"/>
          <w:szCs w:val="21"/>
        </w:rPr>
        <w:t>（</w:t>
      </w:r>
      <w:r>
        <w:rPr>
          <w:rFonts w:hint="eastAsia"/>
          <w:szCs w:val="21"/>
        </w:rPr>
        <w:t>A</w:t>
      </w:r>
      <w:r>
        <w:rPr>
          <w:szCs w:val="21"/>
        </w:rPr>
        <w:t>.0.1-5</w:t>
      </w:r>
      <w:r>
        <w:rPr>
          <w:rFonts w:hint="eastAsia" w:hAnsi="宋体"/>
          <w:szCs w:val="21"/>
        </w:rPr>
        <w:t>）</w:t>
      </w:r>
    </w:p>
    <w:p>
      <w:pPr>
        <w:rPr>
          <w:rFonts w:hAnsi="宋体"/>
          <w:szCs w:val="21"/>
        </w:rPr>
      </w:pPr>
      <w:r>
        <w:rPr>
          <w:rFonts w:hint="eastAsia" w:hAnsi="宋体"/>
          <w:szCs w:val="21"/>
        </w:rPr>
        <w:t>式中：</w:t>
      </w:r>
      <w:r>
        <w:rPr>
          <w:rFonts w:hint="eastAsia"/>
          <w:position w:val="-12"/>
          <w:szCs w:val="21"/>
        </w:rPr>
        <w:object>
          <v:shape id="_x0000_i1166" o:spt="75" type="#_x0000_t75" style="height:16.85pt;width:13.2pt;" o:ole="t" filled="f" o:preferrelative="t" stroked="f" coordsize="21600,21600">
            <v:path/>
            <v:fill on="f" focussize="0,0"/>
            <v:stroke on="f" joinstyle="miter"/>
            <v:imagedata r:id="rId262" o:title=""/>
            <o:lock v:ext="edit" aspectratio="t"/>
            <w10:wrap type="none"/>
            <w10:anchorlock/>
          </v:shape>
          <o:OLEObject Type="Embed" ProgID="Equation.DSMT4" ShapeID="_x0000_i1166" DrawAspect="Content" ObjectID="_1468075866" r:id="rId261">
            <o:LockedField>false</o:LockedField>
          </o:OLEObject>
        </w:object>
      </w:r>
      <w:r>
        <w:rPr>
          <w:rFonts w:hint="eastAsia"/>
          <w:szCs w:val="21"/>
        </w:rPr>
        <w:t>、</w:t>
      </w:r>
      <w:r>
        <w:rPr>
          <w:rFonts w:hint="eastAsia"/>
          <w:position w:val="-12"/>
          <w:szCs w:val="21"/>
        </w:rPr>
        <w:object>
          <v:shape id="_x0000_i1167" o:spt="75" type="#_x0000_t75" style="height:16.85pt;width:13.2pt;" o:ole="t" filled="f" o:preferrelative="t" stroked="f" coordsize="21600,21600">
            <v:path/>
            <v:fill on="f" focussize="0,0"/>
            <v:stroke on="f" joinstyle="miter"/>
            <v:imagedata r:id="rId264" o:title=""/>
            <o:lock v:ext="edit" aspectratio="t"/>
            <w10:wrap type="none"/>
            <w10:anchorlock/>
          </v:shape>
          <o:OLEObject Type="Embed" ProgID="Equation.DSMT4" ShapeID="_x0000_i1167" DrawAspect="Content" ObjectID="_1468075867" r:id="rId263">
            <o:LockedField>false</o:LockedField>
          </o:OLEObject>
        </w:object>
      </w:r>
      <w:r>
        <w:rPr>
          <w:szCs w:val="21"/>
        </w:rPr>
        <w:t>——分别表示</w:t>
      </w:r>
      <w:r>
        <w:rPr>
          <w:rFonts w:hint="eastAsia" w:hAnsi="宋体"/>
          <w:szCs w:val="21"/>
        </w:rPr>
        <w:t>集中于质点</w:t>
      </w:r>
      <w:r>
        <w:rPr>
          <w:rFonts w:hAnsi="宋体"/>
          <w:i/>
          <w:szCs w:val="21"/>
        </w:rPr>
        <w:t>i</w:t>
      </w:r>
      <w:r>
        <w:rPr>
          <w:rFonts w:hint="eastAsia" w:hAnsi="宋体"/>
          <w:szCs w:val="21"/>
        </w:rPr>
        <w:t>、隔震层的重力荷载代表值；</w:t>
      </w:r>
    </w:p>
    <w:p>
      <w:pPr>
        <w:pStyle w:val="33"/>
        <w:ind w:left="246" w:leftChars="117" w:firstLine="516" w:firstLineChars="246"/>
        <w:rPr>
          <w:rFonts w:hAnsi="宋体"/>
          <w:szCs w:val="21"/>
        </w:rPr>
      </w:pPr>
      <w:r>
        <w:rPr>
          <w:position w:val="-14"/>
          <w:szCs w:val="21"/>
        </w:rPr>
        <w:object>
          <v:shape id="_x0000_i1168" o:spt="75" type="#_x0000_t75" style="height:19.15pt;width:14.6pt;" o:ole="t" filled="f" o:preferrelative="t" stroked="f" coordsize="21600,21600">
            <v:path/>
            <v:fill on="f" focussize="0,0"/>
            <v:stroke on="f" joinstyle="miter"/>
            <v:imagedata r:id="rId266" o:title=""/>
            <o:lock v:ext="edit" aspectratio="t"/>
            <w10:wrap type="none"/>
            <w10:anchorlock/>
          </v:shape>
          <o:OLEObject Type="Embed" ProgID="Equation.DSMT4" ShapeID="_x0000_i1168" DrawAspect="Content" ObjectID="_1468075868" r:id="rId265">
            <o:LockedField>false</o:LockedField>
          </o:OLEObject>
        </w:object>
      </w:r>
      <w:r>
        <w:rPr>
          <w:szCs w:val="21"/>
        </w:rPr>
        <w:t>——</w:t>
      </w:r>
      <w:r>
        <w:rPr>
          <w:rFonts w:hAnsi="宋体"/>
          <w:i/>
          <w:szCs w:val="21"/>
        </w:rPr>
        <w:t>j</w:t>
      </w:r>
      <w:r>
        <w:rPr>
          <w:rFonts w:hint="eastAsia" w:hAnsi="宋体"/>
          <w:szCs w:val="21"/>
        </w:rPr>
        <w:t>复振型</w:t>
      </w:r>
      <w:r>
        <w:rPr>
          <w:rFonts w:hAnsi="宋体"/>
          <w:i/>
          <w:szCs w:val="21"/>
        </w:rPr>
        <w:t>i</w:t>
      </w:r>
      <w:r>
        <w:rPr>
          <w:rFonts w:hint="eastAsia" w:hAnsi="宋体"/>
          <w:szCs w:val="21"/>
        </w:rPr>
        <w:t>质点的水平相对位移非比例阻尼影响系数，比例阻尼时等于</w:t>
      </w:r>
      <w:r>
        <w:rPr>
          <w:rFonts w:hAnsi="宋体"/>
          <w:szCs w:val="21"/>
        </w:rPr>
        <w:t>1</w:t>
      </w:r>
      <w:r>
        <w:rPr>
          <w:rFonts w:hint="eastAsia" w:hAnsi="宋体"/>
          <w:szCs w:val="21"/>
        </w:rPr>
        <w:t>；</w:t>
      </w:r>
    </w:p>
    <w:p>
      <w:pPr>
        <w:ind w:firstLine="735" w:firstLineChars="350"/>
        <w:rPr>
          <w:rFonts w:hAnsi="宋体"/>
          <w:szCs w:val="21"/>
        </w:rPr>
      </w:pPr>
      <w:r>
        <w:rPr>
          <w:rFonts w:hint="eastAsia"/>
          <w:position w:val="-14"/>
          <w:szCs w:val="21"/>
        </w:rPr>
        <w:object>
          <v:shape id="_x0000_i1169" o:spt="75" type="#_x0000_t75" style="height:16.85pt;width:13.2pt;" o:ole="t" filled="f" o:preferrelative="t" stroked="f" coordsize="21600,21600">
            <v:path/>
            <v:fill on="f" focussize="0,0"/>
            <v:stroke on="f" joinstyle="miter"/>
            <v:imagedata r:id="rId268" o:title=""/>
            <o:lock v:ext="edit" aspectratio="t"/>
            <w10:wrap type="none"/>
            <w10:anchorlock/>
          </v:shape>
          <o:OLEObject Type="Embed" ProgID="Equation.DSMT4" ShapeID="_x0000_i1169" DrawAspect="Content" ObjectID="_1468075869" r:id="rId267">
            <o:LockedField>false</o:LockedField>
          </o:OLEObject>
        </w:object>
      </w:r>
      <w:r>
        <w:rPr>
          <w:szCs w:val="21"/>
        </w:rPr>
        <w:t>——</w:t>
      </w:r>
      <w:r>
        <w:rPr>
          <w:rFonts w:hAnsi="宋体"/>
          <w:i/>
          <w:szCs w:val="21"/>
        </w:rPr>
        <w:t>j</w:t>
      </w:r>
      <w:r>
        <w:rPr>
          <w:rFonts w:hint="eastAsia" w:hAnsi="宋体"/>
          <w:szCs w:val="21"/>
        </w:rPr>
        <w:t>复振型</w:t>
      </w:r>
      <w:r>
        <w:rPr>
          <w:rFonts w:hAnsi="宋体"/>
          <w:i/>
          <w:szCs w:val="21"/>
        </w:rPr>
        <w:t>i</w:t>
      </w:r>
      <w:r>
        <w:rPr>
          <w:rFonts w:hint="eastAsia" w:hAnsi="宋体"/>
          <w:szCs w:val="21"/>
        </w:rPr>
        <w:t>质点水平相对位移；</w:t>
      </w:r>
    </w:p>
    <w:p>
      <w:pPr>
        <w:ind w:firstLine="735" w:firstLineChars="350"/>
        <w:rPr>
          <w:rFonts w:hAnsi="宋体"/>
          <w:szCs w:val="21"/>
        </w:rPr>
      </w:pPr>
      <w:r>
        <w:rPr>
          <w:rFonts w:hint="eastAsia"/>
          <w:position w:val="-14"/>
          <w:szCs w:val="21"/>
        </w:rPr>
        <w:object>
          <v:shape id="_x0000_i1170" o:spt="75" type="#_x0000_t75" style="height:16.85pt;width:13.2pt;" o:ole="t" filled="f" o:preferrelative="t" stroked="f" coordsize="21600,21600">
            <v:path/>
            <v:fill on="f" focussize="0,0"/>
            <v:stroke on="f" joinstyle="miter"/>
            <v:imagedata r:id="rId270" o:title=""/>
            <o:lock v:ext="edit" aspectratio="t"/>
            <w10:wrap type="none"/>
            <w10:anchorlock/>
          </v:shape>
          <o:OLEObject Type="Embed" ProgID="Equation.DSMT4" ShapeID="_x0000_i1170" DrawAspect="Content" ObjectID="_1468075870" r:id="rId269">
            <o:LockedField>false</o:LockedField>
          </o:OLEObject>
        </w:object>
      </w:r>
      <w:r>
        <w:rPr>
          <w:szCs w:val="21"/>
        </w:rPr>
        <w:t>——</w:t>
      </w:r>
      <w:r>
        <w:rPr>
          <w:i/>
          <w:szCs w:val="21"/>
        </w:rPr>
        <w:t>j</w:t>
      </w:r>
      <w:r>
        <w:rPr>
          <w:rFonts w:hint="eastAsia" w:hAnsi="宋体"/>
          <w:szCs w:val="21"/>
        </w:rPr>
        <w:t>复振型的参与系数；</w:t>
      </w:r>
    </w:p>
    <w:p>
      <w:pPr>
        <w:ind w:firstLine="735" w:firstLineChars="350"/>
        <w:rPr>
          <w:szCs w:val="21"/>
        </w:rPr>
      </w:pPr>
      <w:r>
        <w:rPr>
          <w:rFonts w:hint="eastAsia"/>
          <w:position w:val="-14"/>
          <w:szCs w:val="21"/>
        </w:rPr>
        <w:object>
          <v:shape id="_x0000_i1171" o:spt="75" type="#_x0000_t75" style="height:16.85pt;width:13.2pt;" o:ole="t" filled="f" o:preferrelative="t" stroked="f" coordsize="21600,21600">
            <v:path/>
            <v:fill on="f" focussize="0,0"/>
            <v:stroke on="f" joinstyle="miter"/>
            <v:imagedata r:id="rId272" o:title=""/>
            <o:lock v:ext="edit" aspectratio="t"/>
            <w10:wrap type="none"/>
            <w10:anchorlock/>
          </v:shape>
          <o:OLEObject Type="Embed" ProgID="Equation.DSMT4" ShapeID="_x0000_i1171" DrawAspect="Content" ObjectID="_1468075871" r:id="rId271">
            <o:LockedField>false</o:LockedField>
          </o:OLEObject>
        </w:object>
      </w:r>
      <w:r>
        <w:rPr>
          <w:szCs w:val="21"/>
        </w:rPr>
        <w:t>——</w:t>
      </w:r>
      <w:r>
        <w:rPr>
          <w:i/>
          <w:szCs w:val="21"/>
        </w:rPr>
        <w:t>j</w:t>
      </w:r>
      <w:r>
        <w:rPr>
          <w:rFonts w:hint="eastAsia" w:hAnsi="宋体"/>
          <w:szCs w:val="21"/>
        </w:rPr>
        <w:t>复振型的特征值；</w:t>
      </w:r>
    </w:p>
    <w:p>
      <w:pPr>
        <w:pStyle w:val="33"/>
        <w:ind w:left="246" w:leftChars="117" w:firstLine="519" w:firstLineChars="246"/>
        <w:rPr>
          <w:rFonts w:hAnsi="宋体"/>
          <w:szCs w:val="21"/>
        </w:rPr>
      </w:pPr>
      <w:r>
        <w:rPr>
          <w:b/>
          <w:i/>
          <w:position w:val="-14"/>
          <w:szCs w:val="21"/>
        </w:rPr>
        <w:object>
          <v:shape id="_x0000_i1172" o:spt="75" type="#_x0000_t75" style="height:20.05pt;width:13.2pt;" o:ole="t" filled="f" o:preferrelative="t" stroked="f" coordsize="21600,21600">
            <v:path/>
            <v:fill on="f" focussize="0,0"/>
            <v:stroke on="f" joinstyle="miter"/>
            <v:imagedata r:id="rId274" o:title=""/>
            <o:lock v:ext="edit" aspectratio="t"/>
            <w10:wrap type="none"/>
            <w10:anchorlock/>
          </v:shape>
          <o:OLEObject Type="Embed" ProgID="Equation.DSMT4" ShapeID="_x0000_i1172" DrawAspect="Content" ObjectID="_1468075872" r:id="rId273">
            <o:LockedField>false</o:LockedField>
          </o:OLEObject>
        </w:object>
      </w:r>
      <w:r>
        <w:rPr>
          <w:szCs w:val="21"/>
        </w:rPr>
        <w:t>——</w:t>
      </w:r>
      <w:r>
        <w:rPr>
          <w:rFonts w:hAnsi="宋体"/>
          <w:i/>
          <w:szCs w:val="21"/>
        </w:rPr>
        <w:t>j</w:t>
      </w:r>
      <w:r>
        <w:rPr>
          <w:rFonts w:hint="eastAsia" w:hAnsi="宋体"/>
          <w:szCs w:val="21"/>
        </w:rPr>
        <w:t>复振型</w:t>
      </w:r>
      <w:r>
        <w:rPr>
          <w:rFonts w:hAnsi="宋体"/>
          <w:i/>
          <w:szCs w:val="21"/>
        </w:rPr>
        <w:t>i</w:t>
      </w:r>
      <w:r>
        <w:rPr>
          <w:rFonts w:hint="eastAsia" w:hAnsi="宋体"/>
          <w:szCs w:val="21"/>
        </w:rPr>
        <w:t>质点的地震作用非比例阻尼影响系数，比例阻尼时等于</w:t>
      </w:r>
      <w:r>
        <w:rPr>
          <w:rFonts w:hAnsi="宋体"/>
          <w:szCs w:val="21"/>
        </w:rPr>
        <w:t>1</w:t>
      </w:r>
      <w:r>
        <w:rPr>
          <w:rFonts w:hint="eastAsia" w:hAnsi="宋体"/>
          <w:szCs w:val="21"/>
        </w:rPr>
        <w:t>；</w:t>
      </w:r>
    </w:p>
    <w:p>
      <w:pPr>
        <w:ind w:firstLine="768" w:firstLineChars="366"/>
        <w:rPr>
          <w:szCs w:val="21"/>
        </w:rPr>
      </w:pPr>
      <w:r>
        <w:rPr>
          <w:i/>
          <w:position w:val="-4"/>
          <w:szCs w:val="21"/>
        </w:rPr>
        <w:object>
          <v:shape id="_x0000_i1173" o:spt="75" type="#_x0000_t75" style="height:10.95pt;width:8.2pt;" o:ole="t" filled="f" o:preferrelative="t" stroked="f" coordsize="21600,21600">
            <v:path/>
            <v:fill on="f" focussize="0,0"/>
            <v:stroke on="f" joinstyle="miter"/>
            <v:imagedata r:id="rId276" o:title=""/>
            <o:lock v:ext="edit" aspectratio="t"/>
            <w10:wrap type="none"/>
            <w10:anchorlock/>
          </v:shape>
          <o:OLEObject Type="Embed" ProgID="Equation.DSMT4" ShapeID="_x0000_i1173" DrawAspect="Content" ObjectID="_1468075873" r:id="rId275">
            <o:LockedField>false</o:LockedField>
          </o:OLEObject>
        </w:object>
      </w:r>
      <w:r>
        <w:rPr>
          <w:szCs w:val="21"/>
        </w:rPr>
        <w:t>——</w:t>
      </w:r>
      <w:r>
        <w:rPr>
          <w:rFonts w:hint="eastAsia"/>
          <w:szCs w:val="21"/>
        </w:rPr>
        <w:t>地震作用影响向量；</w:t>
      </w:r>
    </w:p>
    <w:p>
      <w:pPr>
        <w:pStyle w:val="33"/>
        <w:ind w:left="246" w:leftChars="117" w:firstLine="495" w:firstLineChars="236"/>
        <w:rPr>
          <w:szCs w:val="21"/>
        </w:rPr>
      </w:pPr>
      <w:r>
        <w:rPr>
          <w:position w:val="-12"/>
          <w:szCs w:val="21"/>
        </w:rPr>
        <w:object>
          <v:shape id="_x0000_i1174" o:spt="75" type="#_x0000_t75" style="height:19.15pt;width:16.85pt;" o:ole="t" filled="f" o:preferrelative="t" stroked="f" coordsize="21600,21600">
            <v:path/>
            <v:fill on="f" focussize="0,0"/>
            <v:stroke on="f" joinstyle="miter"/>
            <v:imagedata r:id="rId278" o:title=""/>
            <o:lock v:ext="edit" aspectratio="t"/>
            <w10:wrap type="none"/>
            <w10:anchorlock/>
          </v:shape>
          <o:OLEObject Type="Embed" ProgID="Equation.DSMT4" ShapeID="_x0000_i1174" DrawAspect="Content" ObjectID="_1468075874" r:id="rId277">
            <o:LockedField>false</o:LockedField>
          </o:OLEObject>
        </w:object>
      </w:r>
      <w:r>
        <w:rPr>
          <w:szCs w:val="21"/>
        </w:rPr>
        <w:t>——</w:t>
      </w:r>
      <w:r>
        <w:rPr>
          <w:rFonts w:hint="eastAsia"/>
          <w:szCs w:val="21"/>
        </w:rPr>
        <w:t>隔震层频率，等于隔震层刚度除以隔震结构总质量的平方根；</w:t>
      </w:r>
    </w:p>
    <w:p>
      <w:pPr>
        <w:pStyle w:val="33"/>
        <w:ind w:left="246" w:leftChars="117" w:firstLine="508" w:firstLineChars="242"/>
        <w:rPr>
          <w:szCs w:val="21"/>
        </w:rPr>
      </w:pPr>
      <w:r>
        <w:rPr>
          <w:position w:val="-6"/>
          <w:szCs w:val="21"/>
        </w:rPr>
        <w:object>
          <v:shape id="_x0000_i1175" o:spt="75" type="#_x0000_t75" style="height:10.95pt;width:11.4pt;" o:ole="t" filled="f" o:preferrelative="t" stroked="f" coordsize="21600,21600">
            <v:path/>
            <v:fill on="f" focussize="0,0"/>
            <v:stroke on="f" joinstyle="miter"/>
            <v:imagedata r:id="rId280" o:title=""/>
            <o:lock v:ext="edit" aspectratio="t"/>
            <w10:wrap type="none"/>
            <w10:anchorlock/>
          </v:shape>
          <o:OLEObject Type="Embed" ProgID="Equation.DSMT4" ShapeID="_x0000_i1175" DrawAspect="Content" ObjectID="_1468075875" r:id="rId279">
            <o:LockedField>false</o:LockedField>
          </o:OLEObject>
        </w:object>
      </w:r>
      <w:r>
        <w:rPr>
          <w:szCs w:val="21"/>
        </w:rPr>
        <w:t>——</w:t>
      </w:r>
      <w:r>
        <w:rPr>
          <w:rFonts w:hint="eastAsia"/>
          <w:szCs w:val="21"/>
        </w:rPr>
        <w:t>上部结构瑞利阻尼质量比例系数；</w:t>
      </w:r>
    </w:p>
    <w:p>
      <w:pPr>
        <w:pStyle w:val="33"/>
        <w:ind w:left="246" w:leftChars="117" w:firstLine="480" w:firstLineChars="229"/>
        <w:rPr>
          <w:szCs w:val="21"/>
        </w:rPr>
      </w:pPr>
      <w:r>
        <w:rPr>
          <w:i/>
          <w:position w:val="-10"/>
          <w:szCs w:val="21"/>
        </w:rPr>
        <w:object>
          <v:shape id="_x0000_i1176" o:spt="75" type="#_x0000_t75" style="height:16.85pt;width:11.4pt;" o:ole="t" filled="f" o:preferrelative="t" stroked="f" coordsize="21600,21600">
            <v:path/>
            <v:fill on="f" focussize="0,0"/>
            <v:stroke on="f" joinstyle="miter"/>
            <v:imagedata r:id="rId282" o:title=""/>
            <o:lock v:ext="edit" aspectratio="t"/>
            <w10:wrap type="none"/>
            <w10:anchorlock/>
          </v:shape>
          <o:OLEObject Type="Embed" ProgID="Equation.DSMT4" ShapeID="_x0000_i1176" DrawAspect="Content" ObjectID="_1468075876" r:id="rId281">
            <o:LockedField>false</o:LockedField>
          </o:OLEObject>
        </w:object>
      </w:r>
      <w:r>
        <w:rPr>
          <w:szCs w:val="21"/>
        </w:rPr>
        <w:t>——</w:t>
      </w:r>
      <w:r>
        <w:rPr>
          <w:rFonts w:hint="eastAsia"/>
          <w:szCs w:val="21"/>
        </w:rPr>
        <w:t>上部结构瑞利阻尼刚度比例系数；</w:t>
      </w:r>
    </w:p>
    <w:p>
      <w:pPr>
        <w:pStyle w:val="33"/>
        <w:ind w:left="246" w:leftChars="117" w:firstLine="480" w:firstLineChars="229"/>
        <w:rPr>
          <w:szCs w:val="21"/>
        </w:rPr>
      </w:pPr>
      <w:r>
        <w:rPr>
          <w:i/>
          <w:position w:val="-10"/>
          <w:szCs w:val="21"/>
        </w:rPr>
        <w:object>
          <v:shape id="_x0000_i1177" o:spt="75" type="#_x0000_t75" style="height:13.2pt;width:11.4pt;" o:ole="t" filled="f" o:preferrelative="t" stroked="f" coordsize="21600,21600">
            <v:path/>
            <v:fill on="f" focussize="0,0"/>
            <v:stroke on="f" joinstyle="miter"/>
            <v:imagedata r:id="rId284" o:title=""/>
            <o:lock v:ext="edit" aspectratio="t"/>
            <w10:wrap type="none"/>
            <w10:anchorlock/>
          </v:shape>
          <o:OLEObject Type="Embed" ProgID="Equation.DSMT4" ShapeID="_x0000_i1177" DrawAspect="Content" ObjectID="_1468075877" r:id="rId283">
            <o:LockedField>false</o:LockedField>
          </o:OLEObject>
        </w:object>
      </w:r>
      <w:r>
        <w:rPr>
          <w:szCs w:val="21"/>
        </w:rPr>
        <w:t>——</w:t>
      </w:r>
      <w:r>
        <w:rPr>
          <w:rFonts w:hint="eastAsia"/>
          <w:szCs w:val="21"/>
        </w:rPr>
        <w:t>隔震层质量与上部结构总质量比值；</w:t>
      </w:r>
    </w:p>
    <w:p>
      <w:pPr>
        <w:pStyle w:val="33"/>
        <w:ind w:left="246" w:leftChars="117" w:firstLine="480" w:firstLineChars="229"/>
        <w:rPr>
          <w:szCs w:val="21"/>
        </w:rPr>
      </w:pPr>
      <w:r>
        <w:rPr>
          <w:position w:val="-6"/>
          <w:szCs w:val="21"/>
        </w:rPr>
        <w:object>
          <v:shape id="_x0000_i1178" o:spt="75" type="#_x0000_t75" style="height:14.6pt;width:16.85pt;" o:ole="t" filled="f" o:preferrelative="t" stroked="f" coordsize="21600,21600">
            <v:path/>
            <v:fill on="f" focussize="0,0"/>
            <v:stroke on="f" joinstyle="miter"/>
            <v:imagedata r:id="rId286" o:title=""/>
            <o:lock v:ext="edit" aspectratio="t"/>
            <w10:wrap type="none"/>
            <w10:anchorlock/>
          </v:shape>
          <o:OLEObject Type="Embed" ProgID="Equation.DSMT4" ShapeID="_x0000_i1178" DrawAspect="Content" ObjectID="_1468075878" r:id="rId285">
            <o:LockedField>false</o:LockedField>
          </o:OLEObject>
        </w:object>
      </w:r>
      <w:r>
        <w:rPr>
          <w:szCs w:val="21"/>
        </w:rPr>
        <w:t>——表示取复数实部</w:t>
      </w:r>
      <w:r>
        <w:rPr>
          <w:rFonts w:hint="eastAsia"/>
          <w:szCs w:val="21"/>
        </w:rPr>
        <w:t>。</w:t>
      </w:r>
    </w:p>
    <w:p>
      <w:pPr>
        <w:spacing w:line="312" w:lineRule="auto"/>
        <w:rPr>
          <w:rFonts w:ascii="Times New Roman" w:hAnsi="Times New Roman" w:cs="Times New Roman"/>
          <w:szCs w:val="21"/>
        </w:rPr>
      </w:pPr>
      <w:r>
        <w:rPr>
          <w:rFonts w:ascii="Times New Roman" w:hAnsi="Times New Roman" w:cs="Times New Roman"/>
          <w:b/>
          <w:szCs w:val="21"/>
        </w:rPr>
        <w:t xml:space="preserve">A.0.2 </w:t>
      </w:r>
      <w:r>
        <w:rPr>
          <w:b/>
          <w:szCs w:val="21"/>
        </w:rPr>
        <w:t xml:space="preserve"> </w:t>
      </w:r>
      <w:r>
        <w:rPr>
          <w:rFonts w:ascii="Times New Roman" w:hAnsi="Times New Roman" w:cs="Times New Roman"/>
          <w:i/>
          <w:szCs w:val="21"/>
        </w:rPr>
        <w:t>j</w:t>
      </w:r>
      <w:r>
        <w:rPr>
          <w:rFonts w:ascii="Times New Roman" w:hAnsi="Times New Roman" w:cs="Times New Roman"/>
          <w:szCs w:val="21"/>
        </w:rPr>
        <w:t>振型水平地震作用效应非比例阻尼影响系数可按下式计算：</w:t>
      </w:r>
    </w:p>
    <w:p>
      <w:pPr>
        <w:wordWrap w:val="0"/>
        <w:jc w:val="right"/>
        <w:rPr>
          <w:rFonts w:ascii="Times New Roman" w:hAnsi="Times New Roman" w:cs="Times New Roman"/>
          <w:szCs w:val="21"/>
        </w:rPr>
      </w:pPr>
      <w:r>
        <w:rPr>
          <w:rFonts w:ascii="Times New Roman" w:hAnsi="Times New Roman" w:cs="Times New Roman"/>
          <w:position w:val="-14"/>
          <w:szCs w:val="21"/>
        </w:rPr>
        <w:object>
          <v:shape id="_x0000_i1179" o:spt="75" type="#_x0000_t75" style="height:20.05pt;width:55.15pt;" o:ole="t" filled="f" o:preferrelative="t" stroked="f" coordsize="21600,21600">
            <v:path/>
            <v:fill on="f" focussize="0,0"/>
            <v:stroke on="f" joinstyle="miter"/>
            <v:imagedata r:id="rId288" o:title=""/>
            <o:lock v:ext="edit" aspectratio="t"/>
            <w10:wrap type="none"/>
            <w10:anchorlock/>
          </v:shape>
          <o:OLEObject Type="Embed" ProgID="Equation.DSMT4" ShapeID="_x0000_i1179" DrawAspect="Content" ObjectID="_1468075879" r:id="rId287">
            <o:LockedField>false</o:LockedField>
          </o:OLEObject>
        </w:object>
      </w:r>
      <w:r>
        <w:rPr>
          <w:rFonts w:ascii="Times New Roman" w:hAnsi="Times New Roman" w:cs="Times New Roman"/>
          <w:szCs w:val="21"/>
        </w:rPr>
        <w:t xml:space="preserve">                         （A.0.2-1）</w:t>
      </w:r>
    </w:p>
    <w:p>
      <w:pPr>
        <w:spacing w:line="312" w:lineRule="auto"/>
        <w:rPr>
          <w:rFonts w:ascii="Times New Roman" w:hAnsi="Times New Roman" w:cs="Times New Roman"/>
          <w:szCs w:val="21"/>
        </w:rPr>
      </w:pPr>
      <w:r>
        <w:rPr>
          <w:rFonts w:ascii="Times New Roman" w:hAnsi="Times New Roman" w:cs="Times New Roman"/>
          <w:szCs w:val="21"/>
        </w:rPr>
        <w:t>式中：</w:t>
      </w:r>
      <w:r>
        <w:rPr>
          <w:rFonts w:ascii="Times New Roman" w:hAnsi="Times New Roman" w:cs="Times New Roman"/>
          <w:position w:val="-14"/>
        </w:rPr>
        <w:object>
          <v:shape id="_x0000_i1180" o:spt="75" type="#_x0000_t75" style="height:20.05pt;width:15.95pt;" o:ole="t" filled="f" o:preferrelative="t" stroked="f" coordsize="21600,21600">
            <v:path/>
            <v:fill on="f" focussize="0,0"/>
            <v:stroke on="f" joinstyle="miter"/>
            <v:imagedata r:id="rId290" o:title=""/>
            <o:lock v:ext="edit" aspectratio="t"/>
            <w10:wrap type="none"/>
            <w10:anchorlock/>
          </v:shape>
          <o:OLEObject Type="Embed" ProgID="Equation.DSMT4" ShapeID="_x0000_i1180" DrawAspect="Content" ObjectID="_1468075880" r:id="rId289">
            <o:LockedField>false</o:LockedField>
          </o:OLEObject>
        </w:object>
      </w:r>
      <w:r>
        <w:rPr>
          <w:rFonts w:ascii="Times New Roman" w:hAnsi="Times New Roman" w:cs="Times New Roman"/>
        </w:rPr>
        <w:t>——</w:t>
      </w:r>
      <w:r>
        <w:rPr>
          <w:rFonts w:ascii="Times New Roman" w:hAnsi="Times New Roman" w:cs="Times New Roman"/>
          <w:i/>
          <w:szCs w:val="21"/>
        </w:rPr>
        <w:t>j</w:t>
      </w:r>
      <w:r>
        <w:rPr>
          <w:rFonts w:ascii="Times New Roman" w:hAnsi="Times New Roman" w:cs="Times New Roman"/>
          <w:szCs w:val="21"/>
        </w:rPr>
        <w:t>振型速度相关水平地震作用效应，由相应速度相关水平地震作用确定。</w:t>
      </w:r>
    </w:p>
    <w:p>
      <w:pPr>
        <w:spacing w:line="312" w:lineRule="auto"/>
        <w:ind w:firstLine="420" w:firstLineChars="200"/>
      </w:pPr>
      <w:r>
        <w:rPr>
          <w:rFonts w:ascii="Times New Roman" w:hAnsi="Times New Roman" w:cs="Times New Roman"/>
          <w:i/>
          <w:szCs w:val="21"/>
        </w:rPr>
        <w:t>j</w:t>
      </w:r>
      <w:r>
        <w:rPr>
          <w:rFonts w:ascii="Times New Roman" w:hAnsi="Times New Roman" w:cs="Times New Roman"/>
          <w:szCs w:val="21"/>
        </w:rPr>
        <w:t>振型</w:t>
      </w:r>
      <w:r>
        <w:rPr>
          <w:rFonts w:ascii="Times New Roman" w:hAnsi="Times New Roman" w:cs="Times New Roman"/>
          <w:i/>
          <w:szCs w:val="21"/>
        </w:rPr>
        <w:t>i</w:t>
      </w:r>
      <w:r>
        <w:rPr>
          <w:rFonts w:ascii="Times New Roman" w:hAnsi="Times New Roman" w:cs="Times New Roman"/>
          <w:szCs w:val="21"/>
        </w:rPr>
        <w:t>质点速度相关水平地震作用可按下式计算：</w:t>
      </w:r>
    </w:p>
    <w:p>
      <w:pPr>
        <w:pStyle w:val="33"/>
        <w:ind w:left="246" w:leftChars="117" w:firstLine="411" w:firstLineChars="196"/>
        <w:jc w:val="right"/>
        <w:rPr>
          <w:rFonts w:hAnsi="宋体"/>
          <w:szCs w:val="21"/>
        </w:rPr>
      </w:pPr>
      <w:r>
        <w:rPr>
          <w:rFonts w:hint="eastAsia"/>
          <w:position w:val="-24"/>
          <w:szCs w:val="21"/>
        </w:rPr>
        <w:object>
          <v:shape id="_x0000_i1181" o:spt="75" type="#_x0000_t75" style="height:28.25pt;width:307.15pt;" o:ole="t" filled="f" o:preferrelative="t" stroked="f" coordsize="21600,21600">
            <v:path/>
            <v:fill on="f" focussize="0,0"/>
            <v:stroke on="f" joinstyle="miter"/>
            <v:imagedata r:id="rId292" o:title=""/>
            <o:lock v:ext="edit" aspectratio="t"/>
            <w10:wrap type="none"/>
            <w10:anchorlock/>
          </v:shape>
          <o:OLEObject Type="Embed" ProgID="Equation.DSMT4" ShapeID="_x0000_i1181" DrawAspect="Content" ObjectID="_1468075881" r:id="rId291">
            <o:LockedField>false</o:LockedField>
          </o:OLEObject>
        </w:object>
      </w:r>
      <w:r>
        <w:rPr>
          <w:rFonts w:hint="eastAsia" w:hAnsi="宋体"/>
          <w:szCs w:val="21"/>
        </w:rPr>
        <w:t>（</w:t>
      </w:r>
      <w:r>
        <w:rPr>
          <w:rFonts w:hint="eastAsia"/>
          <w:szCs w:val="21"/>
        </w:rPr>
        <w:t>A</w:t>
      </w:r>
      <w:r>
        <w:rPr>
          <w:szCs w:val="21"/>
        </w:rPr>
        <w:t>.0.2-2</w:t>
      </w:r>
      <w:r>
        <w:rPr>
          <w:rFonts w:hint="eastAsia" w:hAnsi="宋体"/>
          <w:szCs w:val="21"/>
        </w:rPr>
        <w:t>）</w:t>
      </w:r>
    </w:p>
    <w:p>
      <w:pPr>
        <w:rPr>
          <w:rFonts w:ascii="Times New Roman" w:hAnsi="Times New Roman" w:cs="Times New Roman"/>
          <w:szCs w:val="21"/>
        </w:rPr>
      </w:pPr>
      <w:r>
        <w:rPr>
          <w:rFonts w:ascii="Times New Roman" w:hAnsi="Times New Roman" w:cs="Times New Roman"/>
          <w:b/>
          <w:szCs w:val="21"/>
        </w:rPr>
        <w:t xml:space="preserve">A.0.3 </w:t>
      </w:r>
      <w:r>
        <w:rPr>
          <w:rFonts w:ascii="Times New Roman" w:hAnsi="Times New Roman" w:cs="Times New Roman"/>
          <w:szCs w:val="21"/>
        </w:rPr>
        <w:t>采用强迫解耦实振型分解反应谱法进行水平地震作用和作用效应计算时，</w:t>
      </w:r>
      <w:r>
        <w:rPr>
          <w:rFonts w:ascii="Times New Roman" w:hAnsi="Times New Roman" w:cs="Times New Roman"/>
          <w:i/>
          <w:szCs w:val="21"/>
        </w:rPr>
        <w:t>j</w:t>
      </w:r>
      <w:r>
        <w:rPr>
          <w:rFonts w:ascii="Times New Roman" w:hAnsi="Times New Roman" w:cs="Times New Roman"/>
          <w:szCs w:val="21"/>
        </w:rPr>
        <w:t>振型</w:t>
      </w:r>
      <w:r>
        <w:rPr>
          <w:rFonts w:ascii="Times New Roman" w:hAnsi="Times New Roman" w:cs="Times New Roman"/>
          <w:i/>
          <w:szCs w:val="21"/>
        </w:rPr>
        <w:t>i</w:t>
      </w:r>
      <w:r>
        <w:rPr>
          <w:rFonts w:ascii="Times New Roman" w:hAnsi="Times New Roman" w:cs="Times New Roman"/>
          <w:szCs w:val="21"/>
        </w:rPr>
        <w:t>质点的水平地震作用应按本标准式（4.3.1-1）和（4.3.1-3）计算，水平地震作用效应按本标准式（4.3.1-2）和（4.3.1-4）计算，其中振型参与系数、耦联系数应按下列公式计算：</w:t>
      </w:r>
    </w:p>
    <w:p>
      <w:pPr>
        <w:wordWrap w:val="0"/>
        <w:jc w:val="right"/>
        <w:rPr>
          <w:szCs w:val="21"/>
        </w:rPr>
      </w:pPr>
      <w:r>
        <w:rPr>
          <w:rFonts w:hint="eastAsia"/>
          <w:position w:val="-28"/>
          <w:szCs w:val="21"/>
        </w:rPr>
        <w:object>
          <v:shape id="_x0000_i1182" o:spt="75" type="#_x0000_t75" style="height:32.8pt;width:113.9pt;" o:ole="t" filled="f" o:preferrelative="t" stroked="f" coordsize="21600,21600">
            <v:path/>
            <v:fill on="f" focussize="0,0"/>
            <v:stroke on="f" joinstyle="miter"/>
            <v:imagedata r:id="rId294" o:title=""/>
            <o:lock v:ext="edit" aspectratio="t"/>
            <w10:wrap type="none"/>
            <w10:anchorlock/>
          </v:shape>
          <o:OLEObject Type="Embed" ProgID="Equation.DSMT4" ShapeID="_x0000_i1182" DrawAspect="Content" ObjectID="_1468075882" r:id="rId293">
            <o:LockedField>false</o:LockedField>
          </o:OLEObject>
        </w:object>
      </w:r>
      <w:r>
        <w:rPr>
          <w:rFonts w:hint="eastAsia"/>
          <w:szCs w:val="21"/>
        </w:rPr>
        <w:t xml:space="preserve">                          </w:t>
      </w:r>
      <w:r>
        <w:rPr>
          <w:rFonts w:hint="eastAsia" w:hAnsi="宋体"/>
          <w:szCs w:val="21"/>
        </w:rPr>
        <w:t>（</w:t>
      </w:r>
      <w:r>
        <w:rPr>
          <w:rFonts w:hint="eastAsia"/>
          <w:szCs w:val="21"/>
        </w:rPr>
        <w:t>A</w:t>
      </w:r>
      <w:r>
        <w:rPr>
          <w:szCs w:val="21"/>
        </w:rPr>
        <w:t>.0.3-1</w:t>
      </w:r>
      <w:r>
        <w:rPr>
          <w:rFonts w:hint="eastAsia" w:hAnsi="宋体"/>
          <w:szCs w:val="21"/>
        </w:rPr>
        <w:t>）</w:t>
      </w:r>
    </w:p>
    <w:p>
      <w:pPr>
        <w:wordWrap w:val="0"/>
        <w:jc w:val="right"/>
      </w:pPr>
      <w:r>
        <w:rPr>
          <w:rFonts w:hint="eastAsia"/>
          <w:position w:val="-42"/>
          <w:szCs w:val="21"/>
        </w:rPr>
        <w:object>
          <v:shape id="_x0000_i1183" o:spt="75" type="#_x0000_t75" style="height:46.5pt;width:249.7pt;" o:ole="t" filled="f" o:preferrelative="t" stroked="f" coordsize="21600,21600">
            <v:path/>
            <v:fill on="f" focussize="0,0"/>
            <v:stroke on="f" joinstyle="miter"/>
            <v:imagedata r:id="rId296" o:title=""/>
            <o:lock v:ext="edit" aspectratio="t"/>
            <w10:wrap type="none"/>
            <w10:anchorlock/>
          </v:shape>
          <o:OLEObject Type="Embed" ProgID="Equation.DSMT4" ShapeID="_x0000_i1183" DrawAspect="Content" ObjectID="_1468075883" r:id="rId295">
            <o:LockedField>false</o:LockedField>
          </o:OLEObject>
        </w:object>
      </w:r>
      <w:r>
        <w:rPr>
          <w:rFonts w:hint="eastAsia"/>
          <w:szCs w:val="21"/>
        </w:rPr>
        <w:t xml:space="preserve"> </w:t>
      </w:r>
      <w:r>
        <w:rPr>
          <w:rFonts w:hint="eastAsia" w:hAnsi="宋体"/>
          <w:szCs w:val="21"/>
        </w:rPr>
        <w:t>（</w:t>
      </w:r>
      <w:r>
        <w:rPr>
          <w:rFonts w:hint="eastAsia"/>
          <w:szCs w:val="21"/>
        </w:rPr>
        <w:t>A</w:t>
      </w:r>
      <w:r>
        <w:rPr>
          <w:szCs w:val="21"/>
        </w:rPr>
        <w:t>.0.3-2</w:t>
      </w:r>
      <w:r>
        <w:rPr>
          <w:rFonts w:hint="eastAsia" w:hAnsi="宋体"/>
          <w:szCs w:val="21"/>
        </w:rPr>
        <w:t>）</w:t>
      </w:r>
    </w:p>
    <w:p>
      <w:pPr>
        <w:pStyle w:val="2"/>
        <w:numPr>
          <w:ilvl w:val="0"/>
          <w:numId w:val="0"/>
        </w:numPr>
        <w:spacing w:line="300" w:lineRule="auto"/>
        <w:jc w:val="center"/>
        <w:rPr>
          <w:rFonts w:ascii="Times New Roman" w:hAnsi="Times New Roman"/>
          <w:sz w:val="28"/>
          <w:szCs w:val="28"/>
        </w:rPr>
      </w:pPr>
      <w:bookmarkStart w:id="1112" w:name="_Toc6796"/>
      <w:bookmarkStart w:id="1113" w:name="_Toc17110"/>
      <w:bookmarkStart w:id="1114" w:name="_Toc30336"/>
      <w:bookmarkStart w:id="1115" w:name="_Toc15489"/>
      <w:bookmarkStart w:id="1116" w:name="_Toc18152"/>
      <w:bookmarkStart w:id="1117" w:name="_Toc8859"/>
      <w:bookmarkStart w:id="1118" w:name="_Toc57726229"/>
      <w:r>
        <w:rPr>
          <w:rFonts w:ascii="Times New Roman" w:hAnsi="Times New Roman"/>
          <w:sz w:val="28"/>
          <w:szCs w:val="28"/>
        </w:rPr>
        <w:t>附</w:t>
      </w:r>
      <w:r>
        <w:rPr>
          <w:rFonts w:hint="eastAsia" w:ascii="Times New Roman" w:hAnsi="Times New Roman"/>
          <w:sz w:val="28"/>
          <w:szCs w:val="28"/>
        </w:rPr>
        <w:t>录B 材料进场</w:t>
      </w:r>
      <w:r>
        <w:rPr>
          <w:rFonts w:ascii="Times New Roman" w:hAnsi="Times New Roman"/>
          <w:sz w:val="28"/>
          <w:szCs w:val="28"/>
        </w:rPr>
        <w:t>验收记录</w:t>
      </w:r>
      <w:bookmarkEnd w:id="1109"/>
      <w:bookmarkEnd w:id="1110"/>
      <w:bookmarkEnd w:id="1112"/>
      <w:bookmarkEnd w:id="1113"/>
      <w:bookmarkEnd w:id="1114"/>
      <w:bookmarkEnd w:id="1115"/>
      <w:bookmarkEnd w:id="1116"/>
      <w:bookmarkEnd w:id="1117"/>
      <w:bookmarkEnd w:id="1118"/>
    </w:p>
    <w:p>
      <w:pPr>
        <w:spacing w:line="240" w:lineRule="auto"/>
        <w:rPr>
          <w:rFonts w:ascii="Times New Roman" w:hAnsi="Times New Roman" w:cs="Times New Roman"/>
        </w:rPr>
      </w:pPr>
      <w:bookmarkStart w:id="1119" w:name="_Toc13722"/>
      <w:bookmarkStart w:id="1120" w:name="_Toc23361"/>
      <w:bookmarkStart w:id="1121" w:name="_Toc7018"/>
      <w:bookmarkStart w:id="1122" w:name="_Toc27866"/>
      <w:r>
        <w:rPr>
          <w:rFonts w:ascii="Times New Roman" w:hAnsi="Times New Roman" w:cs="Times New Roman"/>
        </w:rPr>
        <w:t>B.0.1 消能器及相关材料、构配件进场验收应按表B.0.1进行记录。</w:t>
      </w:r>
      <w:bookmarkEnd w:id="1119"/>
      <w:bookmarkEnd w:id="1120"/>
      <w:bookmarkEnd w:id="1121"/>
      <w:bookmarkEnd w:id="1122"/>
    </w:p>
    <w:p>
      <w:pPr>
        <w:pStyle w:val="9"/>
        <w:jc w:val="center"/>
      </w:pPr>
      <w:bookmarkStart w:id="1123" w:name="_Toc9897"/>
      <w:bookmarkStart w:id="1124" w:name="_Toc16984"/>
      <w:bookmarkStart w:id="1125" w:name="_Toc21338"/>
      <w:bookmarkStart w:id="1126" w:name="_Toc32047"/>
      <w:r>
        <w:rPr>
          <w:rFonts w:ascii="Times New Roman" w:hAnsi="Times New Roman" w:cs="Times New Roman"/>
        </w:rPr>
        <w:t>表B.0.1 消能器材料、构配件进场验收</w:t>
      </w:r>
      <w:r>
        <w:t>记录</w:t>
      </w:r>
      <w:bookmarkEnd w:id="1123"/>
      <w:bookmarkEnd w:id="1124"/>
      <w:bookmarkEnd w:id="1125"/>
      <w:bookmarkEnd w:id="1126"/>
    </w:p>
    <w:tbl>
      <w:tblPr>
        <w:tblStyle w:val="16"/>
        <w:tblW w:w="8522"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671"/>
        <w:gridCol w:w="995"/>
        <w:gridCol w:w="847"/>
        <w:gridCol w:w="1139"/>
        <w:gridCol w:w="992"/>
        <w:gridCol w:w="1244"/>
        <w:gridCol w:w="980"/>
        <w:gridCol w:w="326"/>
        <w:gridCol w:w="711"/>
        <w:gridCol w:w="61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5888" w:type="dxa"/>
            <w:gridSpan w:val="6"/>
            <w:shd w:val="clear" w:color="auto" w:fill="auto"/>
            <w:vAlign w:val="center"/>
          </w:tcPr>
          <w:p>
            <w:pPr>
              <w:adjustRightInd/>
              <w:snapToGrid/>
              <w:spacing w:line="240" w:lineRule="auto"/>
              <w:jc w:val="center"/>
              <w:rPr>
                <w:rFonts w:ascii="黑体" w:hAnsi="黑体" w:eastAsia="黑体" w:cs="宋体"/>
                <w:b/>
                <w:bCs/>
                <w:sz w:val="32"/>
                <w:szCs w:val="32"/>
              </w:rPr>
            </w:pPr>
            <w:r>
              <w:rPr>
                <w:rFonts w:hint="eastAsia" w:ascii="黑体" w:hAnsi="黑体" w:eastAsia="黑体" w:cs="宋体"/>
                <w:b/>
                <w:bCs/>
                <w:sz w:val="32"/>
                <w:szCs w:val="32"/>
              </w:rPr>
              <w:t>消能器材料、构配件进场检验记录</w:t>
            </w:r>
          </w:p>
        </w:tc>
        <w:tc>
          <w:tcPr>
            <w:tcW w:w="980" w:type="dxa"/>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资料编号</w:t>
            </w:r>
          </w:p>
        </w:tc>
        <w:tc>
          <w:tcPr>
            <w:tcW w:w="1654" w:type="dxa"/>
            <w:gridSpan w:val="3"/>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666" w:type="dxa"/>
            <w:gridSpan w:val="2"/>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工程名称</w:t>
            </w:r>
          </w:p>
        </w:tc>
        <w:tc>
          <w:tcPr>
            <w:tcW w:w="4222" w:type="dxa"/>
            <w:gridSpan w:val="4"/>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　</w:t>
            </w:r>
          </w:p>
        </w:tc>
        <w:tc>
          <w:tcPr>
            <w:tcW w:w="980" w:type="dxa"/>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检验日期</w:t>
            </w:r>
          </w:p>
        </w:tc>
        <w:tc>
          <w:tcPr>
            <w:tcW w:w="1654" w:type="dxa"/>
            <w:gridSpan w:val="3"/>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 xml:space="preserve"> </w:t>
            </w:r>
            <w:r>
              <w:rPr>
                <w:rFonts w:ascii="宋体" w:hAnsi="宋体" w:cs="宋体"/>
                <w:sz w:val="18"/>
                <w:szCs w:val="18"/>
              </w:rPr>
              <w:t xml:space="preserve"> </w:t>
            </w:r>
            <w:r>
              <w:rPr>
                <w:rFonts w:hint="eastAsia" w:ascii="宋体" w:hAnsi="宋体" w:cs="宋体"/>
                <w:sz w:val="18"/>
                <w:szCs w:val="18"/>
              </w:rPr>
              <w:t>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671" w:type="dxa"/>
            <w:vMerge w:val="restart"/>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序号</w:t>
            </w:r>
          </w:p>
        </w:tc>
        <w:tc>
          <w:tcPr>
            <w:tcW w:w="1842" w:type="dxa"/>
            <w:gridSpan w:val="2"/>
            <w:vMerge w:val="restart"/>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名称</w:t>
            </w:r>
          </w:p>
        </w:tc>
        <w:tc>
          <w:tcPr>
            <w:tcW w:w="1139" w:type="dxa"/>
            <w:vMerge w:val="restart"/>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规格型号</w:t>
            </w:r>
          </w:p>
        </w:tc>
        <w:tc>
          <w:tcPr>
            <w:tcW w:w="992" w:type="dxa"/>
            <w:vMerge w:val="restart"/>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进场数量</w:t>
            </w:r>
          </w:p>
        </w:tc>
        <w:tc>
          <w:tcPr>
            <w:tcW w:w="1244" w:type="dxa"/>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生产厂家</w:t>
            </w:r>
          </w:p>
        </w:tc>
        <w:tc>
          <w:tcPr>
            <w:tcW w:w="980" w:type="dxa"/>
            <w:vMerge w:val="restart"/>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检验项目</w:t>
            </w:r>
          </w:p>
        </w:tc>
        <w:tc>
          <w:tcPr>
            <w:tcW w:w="1037" w:type="dxa"/>
            <w:gridSpan w:val="2"/>
            <w:vMerge w:val="restart"/>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检验结果</w:t>
            </w:r>
          </w:p>
        </w:tc>
        <w:tc>
          <w:tcPr>
            <w:tcW w:w="617" w:type="dxa"/>
            <w:vMerge w:val="restart"/>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备注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671" w:type="dxa"/>
            <w:vMerge w:val="continue"/>
            <w:vAlign w:val="center"/>
          </w:tcPr>
          <w:p>
            <w:pPr>
              <w:adjustRightInd/>
              <w:snapToGrid/>
              <w:spacing w:line="240" w:lineRule="auto"/>
              <w:rPr>
                <w:rFonts w:ascii="宋体" w:hAnsi="宋体" w:cs="宋体"/>
                <w:sz w:val="18"/>
                <w:szCs w:val="18"/>
              </w:rPr>
            </w:pPr>
          </w:p>
        </w:tc>
        <w:tc>
          <w:tcPr>
            <w:tcW w:w="1842" w:type="dxa"/>
            <w:gridSpan w:val="2"/>
            <w:vMerge w:val="continue"/>
            <w:vAlign w:val="center"/>
          </w:tcPr>
          <w:p>
            <w:pPr>
              <w:adjustRightInd/>
              <w:snapToGrid/>
              <w:spacing w:line="240" w:lineRule="auto"/>
              <w:rPr>
                <w:rFonts w:ascii="宋体" w:hAnsi="宋体" w:cs="宋体"/>
                <w:sz w:val="18"/>
                <w:szCs w:val="18"/>
              </w:rPr>
            </w:pPr>
          </w:p>
        </w:tc>
        <w:tc>
          <w:tcPr>
            <w:tcW w:w="1139" w:type="dxa"/>
            <w:vMerge w:val="continue"/>
            <w:vAlign w:val="center"/>
          </w:tcPr>
          <w:p>
            <w:pPr>
              <w:adjustRightInd/>
              <w:snapToGrid/>
              <w:spacing w:line="240" w:lineRule="auto"/>
              <w:rPr>
                <w:rFonts w:ascii="宋体" w:hAnsi="宋体" w:cs="宋体"/>
                <w:sz w:val="18"/>
                <w:szCs w:val="18"/>
              </w:rPr>
            </w:pPr>
          </w:p>
        </w:tc>
        <w:tc>
          <w:tcPr>
            <w:tcW w:w="992" w:type="dxa"/>
            <w:vMerge w:val="continue"/>
            <w:vAlign w:val="center"/>
          </w:tcPr>
          <w:p>
            <w:pPr>
              <w:adjustRightInd/>
              <w:snapToGrid/>
              <w:spacing w:line="240" w:lineRule="auto"/>
              <w:rPr>
                <w:rFonts w:ascii="宋体" w:hAnsi="宋体" w:cs="宋体"/>
                <w:sz w:val="18"/>
                <w:szCs w:val="18"/>
              </w:rPr>
            </w:pPr>
          </w:p>
        </w:tc>
        <w:tc>
          <w:tcPr>
            <w:tcW w:w="1244" w:type="dxa"/>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合格证号</w:t>
            </w:r>
          </w:p>
        </w:tc>
        <w:tc>
          <w:tcPr>
            <w:tcW w:w="980" w:type="dxa"/>
            <w:vMerge w:val="continue"/>
            <w:vAlign w:val="center"/>
          </w:tcPr>
          <w:p>
            <w:pPr>
              <w:adjustRightInd/>
              <w:snapToGrid/>
              <w:spacing w:line="240" w:lineRule="auto"/>
              <w:rPr>
                <w:rFonts w:ascii="宋体" w:hAnsi="宋体" w:cs="宋体"/>
                <w:sz w:val="18"/>
                <w:szCs w:val="18"/>
              </w:rPr>
            </w:pPr>
          </w:p>
        </w:tc>
        <w:tc>
          <w:tcPr>
            <w:tcW w:w="1037" w:type="dxa"/>
            <w:gridSpan w:val="2"/>
            <w:vMerge w:val="continue"/>
            <w:vAlign w:val="center"/>
          </w:tcPr>
          <w:p>
            <w:pPr>
              <w:adjustRightInd/>
              <w:snapToGrid/>
              <w:spacing w:line="240" w:lineRule="auto"/>
              <w:rPr>
                <w:rFonts w:ascii="宋体" w:hAnsi="宋体" w:cs="宋体"/>
                <w:sz w:val="18"/>
                <w:szCs w:val="18"/>
              </w:rPr>
            </w:pPr>
          </w:p>
        </w:tc>
        <w:tc>
          <w:tcPr>
            <w:tcW w:w="617" w:type="dxa"/>
            <w:vMerge w:val="continue"/>
            <w:vAlign w:val="center"/>
          </w:tcPr>
          <w:p>
            <w:pPr>
              <w:adjustRightInd/>
              <w:snapToGrid/>
              <w:spacing w:line="240" w:lineRule="auto"/>
              <w:rPr>
                <w:rFonts w:ascii="宋体" w:hAnsi="宋体" w:cs="宋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671"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842"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139"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92"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244"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80"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037"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617"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671"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842"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139"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92"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244"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80"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037"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617"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671"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842"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139"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92"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244"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80"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037"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617"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671"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842"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139"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92"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244"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80"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037"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617"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671"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842"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139"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92"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244"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80"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037"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617"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671"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842"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139"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92"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244"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80"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037"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617"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671"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842"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139"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92"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244"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80"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037"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617"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671"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842"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139"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92"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244"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80"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037"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617"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671"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842"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139"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92"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244"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80"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037"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617"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671" w:type="dxa"/>
            <w:shd w:val="clear" w:color="auto" w:fill="auto"/>
            <w:vAlign w:val="center"/>
          </w:tcPr>
          <w:p>
            <w:pPr>
              <w:adjustRightInd/>
              <w:snapToGrid/>
              <w:spacing w:line="240" w:lineRule="auto"/>
              <w:rPr>
                <w:rFonts w:ascii="Times New Roman" w:hAnsi="Times New Roman" w:cs="Times New Roman"/>
                <w:sz w:val="24"/>
                <w:szCs w:val="24"/>
              </w:rPr>
            </w:pPr>
          </w:p>
        </w:tc>
        <w:tc>
          <w:tcPr>
            <w:tcW w:w="1842" w:type="dxa"/>
            <w:gridSpan w:val="2"/>
            <w:shd w:val="clear" w:color="auto" w:fill="auto"/>
            <w:vAlign w:val="center"/>
          </w:tcPr>
          <w:p>
            <w:pPr>
              <w:adjustRightInd/>
              <w:snapToGrid/>
              <w:spacing w:line="240" w:lineRule="auto"/>
              <w:rPr>
                <w:rFonts w:ascii="Times New Roman" w:hAnsi="Times New Roman" w:cs="Times New Roman"/>
                <w:sz w:val="24"/>
                <w:szCs w:val="24"/>
              </w:rPr>
            </w:pPr>
          </w:p>
        </w:tc>
        <w:tc>
          <w:tcPr>
            <w:tcW w:w="1139" w:type="dxa"/>
            <w:shd w:val="clear" w:color="auto" w:fill="auto"/>
            <w:vAlign w:val="center"/>
          </w:tcPr>
          <w:p>
            <w:pPr>
              <w:adjustRightInd/>
              <w:snapToGrid/>
              <w:spacing w:line="240" w:lineRule="auto"/>
              <w:rPr>
                <w:rFonts w:ascii="Times New Roman" w:hAnsi="Times New Roman" w:cs="Times New Roman"/>
                <w:sz w:val="24"/>
                <w:szCs w:val="24"/>
              </w:rPr>
            </w:pPr>
          </w:p>
        </w:tc>
        <w:tc>
          <w:tcPr>
            <w:tcW w:w="992" w:type="dxa"/>
            <w:shd w:val="clear" w:color="auto" w:fill="auto"/>
            <w:vAlign w:val="center"/>
          </w:tcPr>
          <w:p>
            <w:pPr>
              <w:adjustRightInd/>
              <w:snapToGrid/>
              <w:spacing w:line="240" w:lineRule="auto"/>
              <w:rPr>
                <w:rFonts w:ascii="Times New Roman" w:hAnsi="Times New Roman" w:cs="Times New Roman"/>
                <w:sz w:val="24"/>
                <w:szCs w:val="24"/>
              </w:rPr>
            </w:pPr>
          </w:p>
        </w:tc>
        <w:tc>
          <w:tcPr>
            <w:tcW w:w="1244" w:type="dxa"/>
            <w:shd w:val="clear" w:color="auto" w:fill="auto"/>
            <w:vAlign w:val="center"/>
          </w:tcPr>
          <w:p>
            <w:pPr>
              <w:adjustRightInd/>
              <w:snapToGrid/>
              <w:spacing w:line="240" w:lineRule="auto"/>
              <w:rPr>
                <w:rFonts w:ascii="Times New Roman" w:hAnsi="Times New Roman" w:cs="Times New Roman"/>
                <w:sz w:val="24"/>
                <w:szCs w:val="24"/>
              </w:rPr>
            </w:pPr>
          </w:p>
        </w:tc>
        <w:tc>
          <w:tcPr>
            <w:tcW w:w="980" w:type="dxa"/>
            <w:shd w:val="clear" w:color="auto" w:fill="auto"/>
            <w:vAlign w:val="center"/>
          </w:tcPr>
          <w:p>
            <w:pPr>
              <w:adjustRightInd/>
              <w:snapToGrid/>
              <w:spacing w:line="240" w:lineRule="auto"/>
              <w:rPr>
                <w:rFonts w:ascii="Times New Roman" w:hAnsi="Times New Roman" w:cs="Times New Roman"/>
                <w:sz w:val="24"/>
                <w:szCs w:val="24"/>
              </w:rPr>
            </w:pPr>
          </w:p>
        </w:tc>
        <w:tc>
          <w:tcPr>
            <w:tcW w:w="1037" w:type="dxa"/>
            <w:gridSpan w:val="2"/>
            <w:shd w:val="clear" w:color="auto" w:fill="auto"/>
            <w:vAlign w:val="center"/>
          </w:tcPr>
          <w:p>
            <w:pPr>
              <w:adjustRightInd/>
              <w:snapToGrid/>
              <w:spacing w:line="240" w:lineRule="auto"/>
              <w:rPr>
                <w:rFonts w:ascii="Times New Roman" w:hAnsi="Times New Roman" w:cs="Times New Roman"/>
                <w:sz w:val="24"/>
                <w:szCs w:val="24"/>
              </w:rPr>
            </w:pPr>
          </w:p>
        </w:tc>
        <w:tc>
          <w:tcPr>
            <w:tcW w:w="617" w:type="dxa"/>
            <w:shd w:val="clear" w:color="auto" w:fill="auto"/>
            <w:vAlign w:val="center"/>
          </w:tcPr>
          <w:p>
            <w:pPr>
              <w:adjustRightInd/>
              <w:snapToGrid/>
              <w:spacing w:line="240" w:lineRule="auto"/>
              <w:rPr>
                <w:rFonts w:ascii="Times New Roman" w:hAnsi="Times New Roman"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671" w:type="dxa"/>
            <w:shd w:val="clear" w:color="auto" w:fill="auto"/>
            <w:vAlign w:val="center"/>
          </w:tcPr>
          <w:p>
            <w:pPr>
              <w:adjustRightInd/>
              <w:snapToGrid/>
              <w:spacing w:line="240" w:lineRule="auto"/>
              <w:rPr>
                <w:rFonts w:ascii="Times New Roman" w:hAnsi="Times New Roman" w:cs="Times New Roman"/>
                <w:sz w:val="24"/>
                <w:szCs w:val="24"/>
              </w:rPr>
            </w:pPr>
          </w:p>
        </w:tc>
        <w:tc>
          <w:tcPr>
            <w:tcW w:w="1842" w:type="dxa"/>
            <w:gridSpan w:val="2"/>
            <w:shd w:val="clear" w:color="auto" w:fill="auto"/>
            <w:vAlign w:val="center"/>
          </w:tcPr>
          <w:p>
            <w:pPr>
              <w:adjustRightInd/>
              <w:snapToGrid/>
              <w:spacing w:line="240" w:lineRule="auto"/>
              <w:rPr>
                <w:rFonts w:ascii="Times New Roman" w:hAnsi="Times New Roman" w:cs="Times New Roman"/>
                <w:sz w:val="24"/>
                <w:szCs w:val="24"/>
              </w:rPr>
            </w:pPr>
          </w:p>
        </w:tc>
        <w:tc>
          <w:tcPr>
            <w:tcW w:w="1139" w:type="dxa"/>
            <w:shd w:val="clear" w:color="auto" w:fill="auto"/>
            <w:vAlign w:val="center"/>
          </w:tcPr>
          <w:p>
            <w:pPr>
              <w:adjustRightInd/>
              <w:snapToGrid/>
              <w:spacing w:line="240" w:lineRule="auto"/>
              <w:rPr>
                <w:rFonts w:ascii="Times New Roman" w:hAnsi="Times New Roman" w:cs="Times New Roman"/>
                <w:sz w:val="24"/>
                <w:szCs w:val="24"/>
              </w:rPr>
            </w:pPr>
          </w:p>
        </w:tc>
        <w:tc>
          <w:tcPr>
            <w:tcW w:w="992" w:type="dxa"/>
            <w:shd w:val="clear" w:color="auto" w:fill="auto"/>
            <w:vAlign w:val="center"/>
          </w:tcPr>
          <w:p>
            <w:pPr>
              <w:adjustRightInd/>
              <w:snapToGrid/>
              <w:spacing w:line="240" w:lineRule="auto"/>
              <w:rPr>
                <w:rFonts w:ascii="Times New Roman" w:hAnsi="Times New Roman" w:cs="Times New Roman"/>
                <w:sz w:val="24"/>
                <w:szCs w:val="24"/>
              </w:rPr>
            </w:pPr>
          </w:p>
        </w:tc>
        <w:tc>
          <w:tcPr>
            <w:tcW w:w="1244" w:type="dxa"/>
            <w:shd w:val="clear" w:color="auto" w:fill="auto"/>
            <w:vAlign w:val="center"/>
          </w:tcPr>
          <w:p>
            <w:pPr>
              <w:adjustRightInd/>
              <w:snapToGrid/>
              <w:spacing w:line="240" w:lineRule="auto"/>
              <w:rPr>
                <w:rFonts w:ascii="Times New Roman" w:hAnsi="Times New Roman" w:cs="Times New Roman"/>
                <w:sz w:val="24"/>
                <w:szCs w:val="24"/>
              </w:rPr>
            </w:pPr>
          </w:p>
        </w:tc>
        <w:tc>
          <w:tcPr>
            <w:tcW w:w="980" w:type="dxa"/>
            <w:shd w:val="clear" w:color="auto" w:fill="auto"/>
            <w:vAlign w:val="center"/>
          </w:tcPr>
          <w:p>
            <w:pPr>
              <w:adjustRightInd/>
              <w:snapToGrid/>
              <w:spacing w:line="240" w:lineRule="auto"/>
              <w:rPr>
                <w:rFonts w:ascii="Times New Roman" w:hAnsi="Times New Roman" w:cs="Times New Roman"/>
                <w:sz w:val="24"/>
                <w:szCs w:val="24"/>
              </w:rPr>
            </w:pPr>
          </w:p>
        </w:tc>
        <w:tc>
          <w:tcPr>
            <w:tcW w:w="1037" w:type="dxa"/>
            <w:gridSpan w:val="2"/>
            <w:shd w:val="clear" w:color="auto" w:fill="auto"/>
            <w:vAlign w:val="center"/>
          </w:tcPr>
          <w:p>
            <w:pPr>
              <w:adjustRightInd/>
              <w:snapToGrid/>
              <w:spacing w:line="240" w:lineRule="auto"/>
              <w:rPr>
                <w:rFonts w:ascii="Times New Roman" w:hAnsi="Times New Roman" w:cs="Times New Roman"/>
                <w:sz w:val="24"/>
                <w:szCs w:val="24"/>
              </w:rPr>
            </w:pPr>
          </w:p>
        </w:tc>
        <w:tc>
          <w:tcPr>
            <w:tcW w:w="617" w:type="dxa"/>
            <w:shd w:val="clear" w:color="auto" w:fill="auto"/>
            <w:vAlign w:val="center"/>
          </w:tcPr>
          <w:p>
            <w:pPr>
              <w:adjustRightInd/>
              <w:snapToGrid/>
              <w:spacing w:line="240" w:lineRule="auto"/>
              <w:rPr>
                <w:rFonts w:ascii="Times New Roman" w:hAnsi="Times New Roman" w:cs="Times New Roman"/>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671"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842"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139"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92"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244"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980"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1037" w:type="dxa"/>
            <w:gridSpan w:val="2"/>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c>
          <w:tcPr>
            <w:tcW w:w="617" w:type="dxa"/>
            <w:shd w:val="clear" w:color="auto" w:fill="auto"/>
            <w:vAlign w:val="center"/>
          </w:tcPr>
          <w:p>
            <w:pPr>
              <w:adjustRightInd/>
              <w:snapToGrid/>
              <w:spacing w:line="240" w:lineRule="auto"/>
              <w:rPr>
                <w:rFonts w:ascii="Times New Roman" w:hAnsi="Times New Roman" w:cs="Times New Roman"/>
                <w:sz w:val="24"/>
                <w:szCs w:val="24"/>
              </w:rPr>
            </w:pPr>
            <w:r>
              <w:rPr>
                <w:rFonts w:ascii="Times New Roman" w:hAnsi="Times New Roman" w:cs="Times New Roman"/>
                <w:sz w:val="24"/>
                <w:szCs w:val="24"/>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776" w:hRule="atLeast"/>
          <w:jc w:val="center"/>
        </w:trPr>
        <w:tc>
          <w:tcPr>
            <w:tcW w:w="8522" w:type="dxa"/>
            <w:gridSpan w:val="10"/>
            <w:shd w:val="clear" w:color="auto" w:fill="auto"/>
            <w:vAlign w:val="center"/>
          </w:tcPr>
          <w:p>
            <w:pPr>
              <w:adjustRightInd/>
              <w:snapToGrid/>
              <w:spacing w:line="240" w:lineRule="auto"/>
              <w:rPr>
                <w:rFonts w:ascii="宋体" w:hAnsi="宋体" w:cs="宋体"/>
                <w:sz w:val="18"/>
                <w:szCs w:val="18"/>
              </w:rPr>
            </w:pPr>
            <w:r>
              <w:rPr>
                <w:rFonts w:hint="eastAsia" w:ascii="宋体" w:hAnsi="宋体" w:cs="宋体"/>
                <w:sz w:val="18"/>
                <w:szCs w:val="18"/>
              </w:rPr>
              <w:t>检验结论：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01" w:hRule="atLeast"/>
          <w:jc w:val="center"/>
        </w:trPr>
        <w:tc>
          <w:tcPr>
            <w:tcW w:w="671" w:type="dxa"/>
            <w:vMerge w:val="restart"/>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签字栏</w:t>
            </w:r>
          </w:p>
        </w:tc>
        <w:tc>
          <w:tcPr>
            <w:tcW w:w="995" w:type="dxa"/>
            <w:vMerge w:val="restart"/>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施工单位</w:t>
            </w:r>
          </w:p>
        </w:tc>
        <w:tc>
          <w:tcPr>
            <w:tcW w:w="1986" w:type="dxa"/>
            <w:gridSpan w:val="2"/>
            <w:vMerge w:val="restart"/>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　</w:t>
            </w:r>
          </w:p>
        </w:tc>
        <w:tc>
          <w:tcPr>
            <w:tcW w:w="2236" w:type="dxa"/>
            <w:gridSpan w:val="2"/>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技术质检员</w:t>
            </w:r>
          </w:p>
        </w:tc>
        <w:tc>
          <w:tcPr>
            <w:tcW w:w="1306" w:type="dxa"/>
            <w:gridSpan w:val="2"/>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专业工长</w:t>
            </w:r>
          </w:p>
        </w:tc>
        <w:tc>
          <w:tcPr>
            <w:tcW w:w="1328" w:type="dxa"/>
            <w:gridSpan w:val="2"/>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检验员</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01" w:hRule="atLeast"/>
          <w:jc w:val="center"/>
        </w:trPr>
        <w:tc>
          <w:tcPr>
            <w:tcW w:w="671" w:type="dxa"/>
            <w:vMerge w:val="continue"/>
            <w:vAlign w:val="center"/>
          </w:tcPr>
          <w:p>
            <w:pPr>
              <w:adjustRightInd/>
              <w:snapToGrid/>
              <w:spacing w:line="240" w:lineRule="auto"/>
              <w:rPr>
                <w:rFonts w:ascii="宋体" w:hAnsi="宋体" w:cs="宋体"/>
                <w:sz w:val="18"/>
                <w:szCs w:val="18"/>
              </w:rPr>
            </w:pPr>
          </w:p>
        </w:tc>
        <w:tc>
          <w:tcPr>
            <w:tcW w:w="995" w:type="dxa"/>
            <w:vMerge w:val="continue"/>
            <w:vAlign w:val="center"/>
          </w:tcPr>
          <w:p>
            <w:pPr>
              <w:adjustRightInd/>
              <w:snapToGrid/>
              <w:spacing w:line="240" w:lineRule="auto"/>
              <w:rPr>
                <w:rFonts w:ascii="宋体" w:hAnsi="宋体" w:cs="宋体"/>
                <w:sz w:val="18"/>
                <w:szCs w:val="18"/>
              </w:rPr>
            </w:pPr>
          </w:p>
        </w:tc>
        <w:tc>
          <w:tcPr>
            <w:tcW w:w="1986" w:type="dxa"/>
            <w:gridSpan w:val="2"/>
            <w:vMerge w:val="continue"/>
            <w:vAlign w:val="center"/>
          </w:tcPr>
          <w:p>
            <w:pPr>
              <w:adjustRightInd/>
              <w:snapToGrid/>
              <w:spacing w:line="240" w:lineRule="auto"/>
              <w:rPr>
                <w:rFonts w:ascii="宋体" w:hAnsi="宋体" w:cs="宋体"/>
                <w:sz w:val="18"/>
                <w:szCs w:val="18"/>
              </w:rPr>
            </w:pPr>
          </w:p>
        </w:tc>
        <w:tc>
          <w:tcPr>
            <w:tcW w:w="2236" w:type="dxa"/>
            <w:gridSpan w:val="2"/>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　</w:t>
            </w:r>
          </w:p>
        </w:tc>
        <w:tc>
          <w:tcPr>
            <w:tcW w:w="1306" w:type="dxa"/>
            <w:gridSpan w:val="2"/>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　</w:t>
            </w:r>
          </w:p>
        </w:tc>
        <w:tc>
          <w:tcPr>
            <w:tcW w:w="1328" w:type="dxa"/>
            <w:gridSpan w:val="2"/>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99" w:hRule="atLeast"/>
          <w:jc w:val="center"/>
        </w:trPr>
        <w:tc>
          <w:tcPr>
            <w:tcW w:w="671" w:type="dxa"/>
            <w:vMerge w:val="continue"/>
            <w:vAlign w:val="center"/>
          </w:tcPr>
          <w:p>
            <w:pPr>
              <w:adjustRightInd/>
              <w:snapToGrid/>
              <w:spacing w:line="240" w:lineRule="auto"/>
              <w:rPr>
                <w:rFonts w:ascii="宋体" w:hAnsi="宋体" w:cs="宋体"/>
                <w:sz w:val="18"/>
                <w:szCs w:val="18"/>
              </w:rPr>
            </w:pPr>
          </w:p>
        </w:tc>
        <w:tc>
          <w:tcPr>
            <w:tcW w:w="995" w:type="dxa"/>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监理（建设）单位</w:t>
            </w:r>
          </w:p>
        </w:tc>
        <w:tc>
          <w:tcPr>
            <w:tcW w:w="4222" w:type="dxa"/>
            <w:gridSpan w:val="4"/>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　</w:t>
            </w:r>
          </w:p>
        </w:tc>
        <w:tc>
          <w:tcPr>
            <w:tcW w:w="1306" w:type="dxa"/>
            <w:gridSpan w:val="2"/>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专业工程师</w:t>
            </w:r>
          </w:p>
        </w:tc>
        <w:tc>
          <w:tcPr>
            <w:tcW w:w="1328" w:type="dxa"/>
            <w:gridSpan w:val="2"/>
            <w:shd w:val="clear" w:color="auto" w:fill="auto"/>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　</w:t>
            </w:r>
          </w:p>
        </w:tc>
      </w:tr>
    </w:tbl>
    <w:p/>
    <w:p/>
    <w:p/>
    <w:p>
      <w:pPr>
        <w:spacing w:line="240" w:lineRule="auto"/>
        <w:rPr>
          <w:rFonts w:ascii="Times New Roman" w:hAnsi="Times New Roman" w:cs="Times New Roman"/>
        </w:rPr>
      </w:pPr>
      <w:bookmarkStart w:id="1127" w:name="_Toc7652"/>
      <w:bookmarkStart w:id="1128" w:name="_Toc1706"/>
      <w:bookmarkStart w:id="1129" w:name="_Toc18666"/>
      <w:bookmarkStart w:id="1130" w:name="_Toc5026"/>
      <w:r>
        <w:rPr>
          <w:rFonts w:ascii="Times New Roman" w:hAnsi="Times New Roman" w:cs="Times New Roman"/>
        </w:rPr>
        <w:t>B.0.2 消能器外观尺寸检查应按表B.0.2进行记录。</w:t>
      </w:r>
      <w:bookmarkEnd w:id="1127"/>
      <w:bookmarkEnd w:id="1128"/>
      <w:bookmarkEnd w:id="1129"/>
      <w:bookmarkEnd w:id="1130"/>
    </w:p>
    <w:p>
      <w:pPr>
        <w:jc w:val="center"/>
        <w:rPr>
          <w:rFonts w:ascii="Times New Roman" w:hAnsi="Times New Roman" w:cs="Times New Roman"/>
          <w:b/>
          <w:sz w:val="18"/>
          <w:szCs w:val="18"/>
        </w:rPr>
      </w:pPr>
      <w:r>
        <w:rPr>
          <w:rFonts w:ascii="Times New Roman" w:hAnsi="Times New Roman" w:cs="Times New Roman"/>
          <w:b/>
          <w:bCs/>
          <w:kern w:val="44"/>
          <w:sz w:val="18"/>
          <w:szCs w:val="18"/>
        </w:rPr>
        <w:t>表B.0.2  消能器外观尺寸进场检查记录</w:t>
      </w:r>
    </w:p>
    <w:tbl>
      <w:tblPr>
        <w:tblStyle w:val="16"/>
        <w:tblW w:w="8482" w:type="dxa"/>
        <w:tblInd w:w="0" w:type="dxa"/>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shd w:val="clear" w:color="auto" w:fill="ECECEC" w:themeFill="accent3" w:themeFillTint="33"/>
        <w:tblLayout w:type="fixed"/>
        <w:tblCellMar>
          <w:top w:w="0" w:type="dxa"/>
          <w:left w:w="108" w:type="dxa"/>
          <w:bottom w:w="0" w:type="dxa"/>
          <w:right w:w="108" w:type="dxa"/>
        </w:tblCellMar>
      </w:tblPr>
      <w:tblGrid>
        <w:gridCol w:w="634"/>
        <w:gridCol w:w="888"/>
        <w:gridCol w:w="783"/>
        <w:gridCol w:w="977"/>
        <w:gridCol w:w="704"/>
        <w:gridCol w:w="1094"/>
        <w:gridCol w:w="798"/>
        <w:gridCol w:w="289"/>
        <w:gridCol w:w="331"/>
        <w:gridCol w:w="1075"/>
        <w:gridCol w:w="909"/>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shd w:val="clear" w:color="auto" w:fill="ECECEC" w:themeFill="accent3" w:themeFillTint="33"/>
          <w:tblLayout w:type="fixed"/>
          <w:tblCellMar>
            <w:top w:w="0" w:type="dxa"/>
            <w:left w:w="108" w:type="dxa"/>
            <w:bottom w:w="0" w:type="dxa"/>
            <w:right w:w="108" w:type="dxa"/>
          </w:tblCellMar>
        </w:tblPrEx>
        <w:trPr>
          <w:trHeight w:val="769" w:hRule="atLeast"/>
        </w:trPr>
        <w:tc>
          <w:tcPr>
            <w:tcW w:w="5080" w:type="dxa"/>
            <w:gridSpan w:val="6"/>
            <w:shd w:val="clear" w:color="auto" w:fill="auto"/>
            <w:vAlign w:val="center"/>
          </w:tcPr>
          <w:p>
            <w:pPr>
              <w:jc w:val="both"/>
              <w:rPr>
                <w:rFonts w:ascii="黑体" w:hAnsi="黑体" w:eastAsia="黑体" w:cs="Times New Roman"/>
                <w:sz w:val="32"/>
                <w:szCs w:val="32"/>
              </w:rPr>
            </w:pPr>
            <w:r>
              <w:rPr>
                <w:rFonts w:hint="eastAsia" w:ascii="黑体" w:hAnsi="黑体" w:eastAsia="黑体" w:cs="Times New Roman"/>
                <w:sz w:val="32"/>
                <w:szCs w:val="32"/>
              </w:rPr>
              <w:t>消能器外观尺寸进场检查记录</w:t>
            </w:r>
          </w:p>
        </w:tc>
        <w:tc>
          <w:tcPr>
            <w:tcW w:w="1418" w:type="dxa"/>
            <w:gridSpan w:val="3"/>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资料编号</w:t>
            </w:r>
          </w:p>
        </w:tc>
        <w:tc>
          <w:tcPr>
            <w:tcW w:w="1984" w:type="dxa"/>
            <w:gridSpan w:val="2"/>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shd w:val="clear" w:color="auto" w:fill="ECECEC" w:themeFill="accent3" w:themeFillTint="33"/>
          <w:tblLayout w:type="fixed"/>
          <w:tblCellMar>
            <w:top w:w="0" w:type="dxa"/>
            <w:left w:w="108" w:type="dxa"/>
            <w:bottom w:w="0" w:type="dxa"/>
            <w:right w:w="108" w:type="dxa"/>
          </w:tblCellMar>
        </w:tblPrEx>
        <w:trPr>
          <w:trHeight w:val="325" w:hRule="exact"/>
        </w:trPr>
        <w:tc>
          <w:tcPr>
            <w:tcW w:w="2305" w:type="dxa"/>
            <w:gridSpan w:val="3"/>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工程名称</w:t>
            </w:r>
          </w:p>
        </w:tc>
        <w:tc>
          <w:tcPr>
            <w:tcW w:w="6177" w:type="dxa"/>
            <w:gridSpan w:val="8"/>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shd w:val="clear" w:color="auto" w:fill="ECECEC" w:themeFill="accent3" w:themeFillTint="33"/>
          <w:tblLayout w:type="fixed"/>
          <w:tblCellMar>
            <w:top w:w="0" w:type="dxa"/>
            <w:left w:w="108" w:type="dxa"/>
            <w:bottom w:w="0" w:type="dxa"/>
            <w:right w:w="108" w:type="dxa"/>
          </w:tblCellMar>
        </w:tblPrEx>
        <w:trPr>
          <w:trHeight w:val="325" w:hRule="exact"/>
        </w:trPr>
        <w:tc>
          <w:tcPr>
            <w:tcW w:w="2305" w:type="dxa"/>
            <w:gridSpan w:val="3"/>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消能器型号</w:t>
            </w:r>
          </w:p>
        </w:tc>
        <w:tc>
          <w:tcPr>
            <w:tcW w:w="977"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c>
          <w:tcPr>
            <w:tcW w:w="1798" w:type="dxa"/>
            <w:gridSpan w:val="2"/>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供货厂家</w:t>
            </w:r>
          </w:p>
        </w:tc>
        <w:tc>
          <w:tcPr>
            <w:tcW w:w="3402" w:type="dxa"/>
            <w:gridSpan w:val="5"/>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shd w:val="clear" w:color="auto" w:fill="ECECEC" w:themeFill="accent3" w:themeFillTint="33"/>
          <w:tblLayout w:type="fixed"/>
          <w:tblCellMar>
            <w:top w:w="0" w:type="dxa"/>
            <w:left w:w="108" w:type="dxa"/>
            <w:bottom w:w="0" w:type="dxa"/>
            <w:right w:w="108" w:type="dxa"/>
          </w:tblCellMar>
        </w:tblPrEx>
        <w:trPr>
          <w:trHeight w:val="325" w:hRule="exact"/>
        </w:trPr>
        <w:tc>
          <w:tcPr>
            <w:tcW w:w="2305" w:type="dxa"/>
            <w:gridSpan w:val="3"/>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消能器数量</w:t>
            </w:r>
          </w:p>
        </w:tc>
        <w:tc>
          <w:tcPr>
            <w:tcW w:w="977"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c>
          <w:tcPr>
            <w:tcW w:w="1798" w:type="dxa"/>
            <w:gridSpan w:val="2"/>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检查数量</w:t>
            </w:r>
          </w:p>
        </w:tc>
        <w:tc>
          <w:tcPr>
            <w:tcW w:w="1087" w:type="dxa"/>
            <w:gridSpan w:val="2"/>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c>
          <w:tcPr>
            <w:tcW w:w="1406" w:type="dxa"/>
            <w:gridSpan w:val="2"/>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进场日期</w:t>
            </w:r>
          </w:p>
        </w:tc>
        <w:tc>
          <w:tcPr>
            <w:tcW w:w="909"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shd w:val="clear" w:color="auto" w:fill="ECECEC" w:themeFill="accent3" w:themeFillTint="33"/>
          <w:tblLayout w:type="fixed"/>
          <w:tblCellMar>
            <w:top w:w="0" w:type="dxa"/>
            <w:left w:w="108" w:type="dxa"/>
            <w:bottom w:w="0" w:type="dxa"/>
            <w:right w:w="108" w:type="dxa"/>
          </w:tblCellMar>
        </w:tblPrEx>
        <w:trPr>
          <w:trHeight w:val="325" w:hRule="exact"/>
        </w:trPr>
        <w:tc>
          <w:tcPr>
            <w:tcW w:w="2305" w:type="dxa"/>
            <w:gridSpan w:val="3"/>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验收标准</w:t>
            </w:r>
          </w:p>
        </w:tc>
        <w:tc>
          <w:tcPr>
            <w:tcW w:w="6177" w:type="dxa"/>
            <w:gridSpan w:val="8"/>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shd w:val="clear" w:color="auto" w:fill="ECECEC" w:themeFill="accent3" w:themeFillTint="33"/>
          <w:tblLayout w:type="fixed"/>
          <w:tblCellMar>
            <w:top w:w="0" w:type="dxa"/>
            <w:left w:w="108" w:type="dxa"/>
            <w:bottom w:w="0" w:type="dxa"/>
            <w:right w:w="108" w:type="dxa"/>
          </w:tblCellMar>
        </w:tblPrEx>
        <w:trPr>
          <w:trHeight w:val="608" w:hRule="atLeast"/>
        </w:trPr>
        <w:tc>
          <w:tcPr>
            <w:tcW w:w="634"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888"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消能器类型</w:t>
            </w:r>
          </w:p>
        </w:tc>
        <w:tc>
          <w:tcPr>
            <w:tcW w:w="783"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检验</w:t>
            </w:r>
          </w:p>
          <w:p>
            <w:pPr>
              <w:jc w:val="center"/>
              <w:rPr>
                <w:rFonts w:ascii="Times New Roman" w:hAnsi="Times New Roman" w:cs="Times New Roman"/>
                <w:sz w:val="18"/>
                <w:szCs w:val="18"/>
              </w:rPr>
            </w:pPr>
            <w:r>
              <w:rPr>
                <w:rFonts w:hint="eastAsia" w:ascii="Times New Roman" w:hAnsi="Times New Roman" w:cs="Times New Roman"/>
                <w:sz w:val="18"/>
                <w:szCs w:val="18"/>
              </w:rPr>
              <w:t>项目</w:t>
            </w:r>
          </w:p>
        </w:tc>
        <w:tc>
          <w:tcPr>
            <w:tcW w:w="2775" w:type="dxa"/>
            <w:gridSpan w:val="3"/>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质量要求</w:t>
            </w:r>
          </w:p>
        </w:tc>
        <w:tc>
          <w:tcPr>
            <w:tcW w:w="2493" w:type="dxa"/>
            <w:gridSpan w:val="4"/>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检查记录</w:t>
            </w:r>
          </w:p>
        </w:tc>
        <w:tc>
          <w:tcPr>
            <w:tcW w:w="909"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备注</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shd w:val="clear" w:color="auto" w:fill="ECECEC" w:themeFill="accent3" w:themeFillTint="33"/>
          <w:tblLayout w:type="fixed"/>
          <w:tblCellMar>
            <w:top w:w="0" w:type="dxa"/>
            <w:left w:w="108" w:type="dxa"/>
            <w:bottom w:w="0" w:type="dxa"/>
            <w:right w:w="108" w:type="dxa"/>
          </w:tblCellMar>
        </w:tblPrEx>
        <w:trPr>
          <w:trHeight w:val="1527" w:hRule="atLeast"/>
        </w:trPr>
        <w:tc>
          <w:tcPr>
            <w:tcW w:w="634"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888"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通用</w:t>
            </w:r>
          </w:p>
        </w:tc>
        <w:tc>
          <w:tcPr>
            <w:tcW w:w="783"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外观质量</w:t>
            </w:r>
          </w:p>
        </w:tc>
        <w:tc>
          <w:tcPr>
            <w:tcW w:w="2775" w:type="dxa"/>
            <w:gridSpan w:val="3"/>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表面平整，无机械损伤，无锈蚀、无毛刺，标记清晰，无渗漏，阻尼材料表面密实，相对平整，外表防锈涂层均匀</w:t>
            </w:r>
          </w:p>
        </w:tc>
        <w:tc>
          <w:tcPr>
            <w:tcW w:w="2493" w:type="dxa"/>
            <w:gridSpan w:val="4"/>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c>
          <w:tcPr>
            <w:tcW w:w="909"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shd w:val="clear" w:color="auto" w:fill="ECECEC" w:themeFill="accent3" w:themeFillTint="33"/>
          <w:tblLayout w:type="fixed"/>
          <w:tblCellMar>
            <w:top w:w="0" w:type="dxa"/>
            <w:left w:w="108" w:type="dxa"/>
            <w:bottom w:w="0" w:type="dxa"/>
            <w:right w:w="108" w:type="dxa"/>
          </w:tblCellMar>
        </w:tblPrEx>
        <w:trPr>
          <w:trHeight w:val="1084" w:hRule="exact"/>
        </w:trPr>
        <w:tc>
          <w:tcPr>
            <w:tcW w:w="634"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888"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通用</w:t>
            </w:r>
          </w:p>
        </w:tc>
        <w:tc>
          <w:tcPr>
            <w:tcW w:w="783"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长度</w:t>
            </w:r>
            <w:r>
              <w:rPr>
                <w:rFonts w:hint="eastAsia" w:ascii="Times New Roman" w:hAnsi="Times New Roman" w:cs="Times New Roman"/>
                <w:sz w:val="18"/>
                <w:szCs w:val="18"/>
              </w:rPr>
              <w:br w:type="textWrapping"/>
            </w:r>
          </w:p>
        </w:tc>
        <w:tc>
          <w:tcPr>
            <w:tcW w:w="2775" w:type="dxa"/>
            <w:gridSpan w:val="3"/>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产品设计值±3.0 mm</w:t>
            </w:r>
          </w:p>
        </w:tc>
        <w:tc>
          <w:tcPr>
            <w:tcW w:w="2493" w:type="dxa"/>
            <w:gridSpan w:val="4"/>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tc>
        <w:tc>
          <w:tcPr>
            <w:tcW w:w="909"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shd w:val="clear" w:color="auto" w:fill="ECECEC" w:themeFill="accent3" w:themeFillTint="33"/>
          <w:tblLayout w:type="fixed"/>
          <w:tblCellMar>
            <w:top w:w="0" w:type="dxa"/>
            <w:left w:w="108" w:type="dxa"/>
            <w:bottom w:w="0" w:type="dxa"/>
            <w:right w:w="108" w:type="dxa"/>
          </w:tblCellMar>
        </w:tblPrEx>
        <w:trPr>
          <w:trHeight w:val="1084" w:hRule="exact"/>
        </w:trPr>
        <w:tc>
          <w:tcPr>
            <w:tcW w:w="634"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3</w:t>
            </w:r>
          </w:p>
        </w:tc>
        <w:tc>
          <w:tcPr>
            <w:tcW w:w="888"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通用</w:t>
            </w:r>
          </w:p>
        </w:tc>
        <w:tc>
          <w:tcPr>
            <w:tcW w:w="783"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截面有效尺寸</w:t>
            </w:r>
            <w:r>
              <w:rPr>
                <w:rFonts w:hint="eastAsia" w:ascii="Times New Roman" w:hAnsi="Times New Roman" w:cs="Times New Roman"/>
                <w:sz w:val="18"/>
                <w:szCs w:val="18"/>
              </w:rPr>
              <w:br w:type="textWrapping"/>
            </w:r>
          </w:p>
        </w:tc>
        <w:tc>
          <w:tcPr>
            <w:tcW w:w="2775" w:type="dxa"/>
            <w:gridSpan w:val="3"/>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产品设计值±2.0 mm</w:t>
            </w:r>
          </w:p>
        </w:tc>
        <w:tc>
          <w:tcPr>
            <w:tcW w:w="2493" w:type="dxa"/>
            <w:gridSpan w:val="4"/>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xml:space="preserve"> </w:t>
            </w:r>
          </w:p>
          <w:p>
            <w:pPr>
              <w:jc w:val="center"/>
              <w:rPr>
                <w:rFonts w:ascii="Times New Roman" w:hAnsi="Times New Roman" w:cs="Times New Roman"/>
                <w:sz w:val="18"/>
                <w:szCs w:val="18"/>
              </w:rPr>
            </w:pPr>
            <w:r>
              <w:rPr>
                <w:rFonts w:hint="eastAsia" w:ascii="Times New Roman" w:hAnsi="Times New Roman" w:cs="Times New Roman"/>
                <w:sz w:val="18"/>
                <w:szCs w:val="18"/>
              </w:rPr>
              <w:t>　</w:t>
            </w:r>
          </w:p>
        </w:tc>
        <w:tc>
          <w:tcPr>
            <w:tcW w:w="909"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shd w:val="clear" w:color="auto" w:fill="ECECEC" w:themeFill="accent3" w:themeFillTint="33"/>
          <w:tblLayout w:type="fixed"/>
          <w:tblCellMar>
            <w:top w:w="0" w:type="dxa"/>
            <w:left w:w="108" w:type="dxa"/>
            <w:bottom w:w="0" w:type="dxa"/>
            <w:right w:w="108" w:type="dxa"/>
          </w:tblCellMar>
        </w:tblPrEx>
        <w:trPr>
          <w:trHeight w:val="1084" w:hRule="exact"/>
        </w:trPr>
        <w:tc>
          <w:tcPr>
            <w:tcW w:w="634"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4</w:t>
            </w:r>
          </w:p>
        </w:tc>
        <w:tc>
          <w:tcPr>
            <w:tcW w:w="888"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支撑型或支撑</w:t>
            </w:r>
          </w:p>
        </w:tc>
        <w:tc>
          <w:tcPr>
            <w:tcW w:w="783"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支撑长度</w:t>
            </w:r>
            <w:r>
              <w:rPr>
                <w:rFonts w:hint="eastAsia" w:ascii="Times New Roman" w:hAnsi="Times New Roman" w:cs="Times New Roman"/>
                <w:sz w:val="18"/>
                <w:szCs w:val="18"/>
              </w:rPr>
              <w:br w:type="textWrapping"/>
            </w:r>
          </w:p>
        </w:tc>
        <w:tc>
          <w:tcPr>
            <w:tcW w:w="2775" w:type="dxa"/>
            <w:gridSpan w:val="3"/>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产品设计值±3.0 mm</w:t>
            </w:r>
          </w:p>
        </w:tc>
        <w:tc>
          <w:tcPr>
            <w:tcW w:w="2493" w:type="dxa"/>
            <w:gridSpan w:val="4"/>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xml:space="preserve"> </w:t>
            </w:r>
          </w:p>
          <w:p>
            <w:pPr>
              <w:jc w:val="center"/>
              <w:rPr>
                <w:rFonts w:ascii="Times New Roman" w:hAnsi="Times New Roman" w:cs="Times New Roman"/>
                <w:sz w:val="18"/>
                <w:szCs w:val="18"/>
              </w:rPr>
            </w:pPr>
            <w:r>
              <w:rPr>
                <w:rFonts w:hint="eastAsia" w:ascii="Times New Roman" w:hAnsi="Times New Roman" w:cs="Times New Roman"/>
                <w:sz w:val="18"/>
                <w:szCs w:val="18"/>
              </w:rPr>
              <w:t>　</w:t>
            </w:r>
          </w:p>
        </w:tc>
        <w:tc>
          <w:tcPr>
            <w:tcW w:w="909"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shd w:val="clear" w:color="auto" w:fill="ECECEC" w:themeFill="accent3" w:themeFillTint="33"/>
          <w:tblLayout w:type="fixed"/>
          <w:tblCellMar>
            <w:top w:w="0" w:type="dxa"/>
            <w:left w:w="108" w:type="dxa"/>
            <w:bottom w:w="0" w:type="dxa"/>
            <w:right w:w="108" w:type="dxa"/>
          </w:tblCellMar>
        </w:tblPrEx>
        <w:trPr>
          <w:trHeight w:val="1084" w:hRule="exact"/>
        </w:trPr>
        <w:tc>
          <w:tcPr>
            <w:tcW w:w="634"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888"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支撑型或支撑</w:t>
            </w:r>
          </w:p>
        </w:tc>
        <w:tc>
          <w:tcPr>
            <w:tcW w:w="783"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支撑侧弯矢量</w:t>
            </w:r>
            <w:r>
              <w:rPr>
                <w:rFonts w:hint="eastAsia" w:ascii="Times New Roman" w:hAnsi="Times New Roman" w:cs="Times New Roman"/>
                <w:sz w:val="18"/>
                <w:szCs w:val="18"/>
              </w:rPr>
              <w:br w:type="textWrapping"/>
            </w:r>
          </w:p>
        </w:tc>
        <w:tc>
          <w:tcPr>
            <w:tcW w:w="2775" w:type="dxa"/>
            <w:gridSpan w:val="3"/>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xml:space="preserve">L/1000，且≤10mm  </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       （L—支撑长度)</w:t>
            </w:r>
          </w:p>
        </w:tc>
        <w:tc>
          <w:tcPr>
            <w:tcW w:w="2493" w:type="dxa"/>
            <w:gridSpan w:val="4"/>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xml:space="preserve"> </w:t>
            </w:r>
          </w:p>
          <w:p>
            <w:pPr>
              <w:jc w:val="center"/>
              <w:rPr>
                <w:rFonts w:ascii="Times New Roman" w:hAnsi="Times New Roman" w:cs="Times New Roman"/>
                <w:sz w:val="18"/>
                <w:szCs w:val="18"/>
              </w:rPr>
            </w:pPr>
            <w:r>
              <w:rPr>
                <w:rFonts w:hint="eastAsia" w:ascii="Times New Roman" w:hAnsi="Times New Roman" w:cs="Times New Roman"/>
                <w:sz w:val="18"/>
                <w:szCs w:val="18"/>
              </w:rPr>
              <w:t>　</w:t>
            </w:r>
          </w:p>
        </w:tc>
        <w:tc>
          <w:tcPr>
            <w:tcW w:w="909"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shd w:val="clear" w:color="auto" w:fill="ECECEC" w:themeFill="accent3" w:themeFillTint="33"/>
          <w:tblLayout w:type="fixed"/>
          <w:tblCellMar>
            <w:top w:w="0" w:type="dxa"/>
            <w:left w:w="108" w:type="dxa"/>
            <w:bottom w:w="0" w:type="dxa"/>
            <w:right w:w="108" w:type="dxa"/>
          </w:tblCellMar>
        </w:tblPrEx>
        <w:trPr>
          <w:trHeight w:val="1084" w:hRule="exact"/>
        </w:trPr>
        <w:tc>
          <w:tcPr>
            <w:tcW w:w="634"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888"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支撑型或支撑</w:t>
            </w:r>
          </w:p>
        </w:tc>
        <w:tc>
          <w:tcPr>
            <w:tcW w:w="783"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支撑扭曲</w:t>
            </w:r>
            <w:r>
              <w:rPr>
                <w:rFonts w:hint="eastAsia" w:ascii="Times New Roman" w:hAnsi="Times New Roman" w:cs="Times New Roman"/>
                <w:sz w:val="18"/>
                <w:szCs w:val="18"/>
              </w:rPr>
              <w:br w:type="textWrapping"/>
            </w:r>
            <w:r>
              <w:rPr>
                <w:rFonts w:hint="eastAsia" w:ascii="Times New Roman" w:hAnsi="Times New Roman" w:cs="Times New Roman"/>
                <w:sz w:val="18"/>
                <w:szCs w:val="18"/>
              </w:rPr>
              <w:t>（mm）</w:t>
            </w:r>
          </w:p>
        </w:tc>
        <w:tc>
          <w:tcPr>
            <w:tcW w:w="2775" w:type="dxa"/>
            <w:gridSpan w:val="3"/>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xml:space="preserve">h（d）/250，且≤5mm  </w:t>
            </w:r>
            <w:r>
              <w:rPr>
                <w:rFonts w:ascii="Times New Roman" w:hAnsi="Times New Roman" w:cs="Times New Roman"/>
                <w:sz w:val="18"/>
                <w:szCs w:val="18"/>
              </w:rPr>
              <w:t xml:space="preserve">     </w:t>
            </w:r>
            <w:r>
              <w:rPr>
                <w:rFonts w:hint="eastAsia" w:ascii="Times New Roman" w:hAnsi="Times New Roman" w:cs="Times New Roman"/>
                <w:sz w:val="18"/>
                <w:szCs w:val="18"/>
              </w:rPr>
              <w:t xml:space="preserve">    (h—支撑高度，d—支撑外径)</w:t>
            </w:r>
          </w:p>
        </w:tc>
        <w:tc>
          <w:tcPr>
            <w:tcW w:w="2493" w:type="dxa"/>
            <w:gridSpan w:val="4"/>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w:t>
            </w:r>
          </w:p>
          <w:p>
            <w:pPr>
              <w:jc w:val="center"/>
              <w:rPr>
                <w:rFonts w:ascii="Times New Roman" w:hAnsi="Times New Roman" w:cs="Times New Roman"/>
                <w:sz w:val="18"/>
                <w:szCs w:val="18"/>
              </w:rPr>
            </w:pPr>
            <w:r>
              <w:rPr>
                <w:rFonts w:hint="eastAsia" w:ascii="Times New Roman" w:hAnsi="Times New Roman" w:cs="Times New Roman"/>
                <w:sz w:val="18"/>
                <w:szCs w:val="18"/>
              </w:rPr>
              <w:t xml:space="preserve"> </w:t>
            </w:r>
          </w:p>
          <w:p>
            <w:pPr>
              <w:jc w:val="center"/>
              <w:rPr>
                <w:rFonts w:ascii="Times New Roman" w:hAnsi="Times New Roman" w:cs="Times New Roman"/>
                <w:sz w:val="18"/>
                <w:szCs w:val="18"/>
              </w:rPr>
            </w:pPr>
            <w:r>
              <w:rPr>
                <w:rFonts w:hint="eastAsia" w:ascii="Times New Roman" w:hAnsi="Times New Roman" w:cs="Times New Roman"/>
                <w:sz w:val="18"/>
                <w:szCs w:val="18"/>
              </w:rPr>
              <w:t>　</w:t>
            </w:r>
          </w:p>
        </w:tc>
        <w:tc>
          <w:tcPr>
            <w:tcW w:w="909"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shd w:val="clear" w:color="auto" w:fill="ECECEC" w:themeFill="accent3" w:themeFillTint="33"/>
          <w:tblLayout w:type="fixed"/>
          <w:tblCellMar>
            <w:top w:w="0" w:type="dxa"/>
            <w:left w:w="108" w:type="dxa"/>
            <w:bottom w:w="0" w:type="dxa"/>
            <w:right w:w="108" w:type="dxa"/>
          </w:tblCellMar>
        </w:tblPrEx>
        <w:trPr>
          <w:trHeight w:val="389" w:hRule="atLeast"/>
        </w:trPr>
        <w:tc>
          <w:tcPr>
            <w:tcW w:w="1522" w:type="dxa"/>
            <w:gridSpan w:val="2"/>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结论</w:t>
            </w:r>
          </w:p>
        </w:tc>
        <w:tc>
          <w:tcPr>
            <w:tcW w:w="6960" w:type="dxa"/>
            <w:gridSpan w:val="9"/>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shd w:val="clear" w:color="auto" w:fill="ECECEC" w:themeFill="accent3" w:themeFillTint="33"/>
          <w:tblLayout w:type="fixed"/>
          <w:tblCellMar>
            <w:top w:w="0" w:type="dxa"/>
            <w:left w:w="108" w:type="dxa"/>
            <w:bottom w:w="0" w:type="dxa"/>
            <w:right w:w="108" w:type="dxa"/>
          </w:tblCellMar>
        </w:tblPrEx>
        <w:trPr>
          <w:trHeight w:val="389" w:hRule="atLeast"/>
        </w:trPr>
        <w:tc>
          <w:tcPr>
            <w:tcW w:w="1522" w:type="dxa"/>
            <w:gridSpan w:val="2"/>
            <w:vMerge w:val="restart"/>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施工单位</w:t>
            </w:r>
          </w:p>
        </w:tc>
        <w:tc>
          <w:tcPr>
            <w:tcW w:w="2464" w:type="dxa"/>
            <w:gridSpan w:val="3"/>
            <w:vMerge w:val="restart"/>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c>
          <w:tcPr>
            <w:tcW w:w="1892" w:type="dxa"/>
            <w:gridSpan w:val="2"/>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技术负责人</w:t>
            </w:r>
          </w:p>
        </w:tc>
        <w:tc>
          <w:tcPr>
            <w:tcW w:w="1695" w:type="dxa"/>
            <w:gridSpan w:val="3"/>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专业质检员</w:t>
            </w:r>
          </w:p>
        </w:tc>
        <w:tc>
          <w:tcPr>
            <w:tcW w:w="909"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记录人</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shd w:val="clear" w:color="auto" w:fill="ECECEC" w:themeFill="accent3" w:themeFillTint="33"/>
          <w:tblLayout w:type="fixed"/>
          <w:tblCellMar>
            <w:top w:w="0" w:type="dxa"/>
            <w:left w:w="108" w:type="dxa"/>
            <w:bottom w:w="0" w:type="dxa"/>
            <w:right w:w="108" w:type="dxa"/>
          </w:tblCellMar>
        </w:tblPrEx>
        <w:trPr>
          <w:trHeight w:val="389" w:hRule="atLeast"/>
        </w:trPr>
        <w:tc>
          <w:tcPr>
            <w:tcW w:w="1522" w:type="dxa"/>
            <w:gridSpan w:val="2"/>
            <w:vMerge w:val="continue"/>
            <w:shd w:val="clear" w:color="auto" w:fill="auto"/>
            <w:vAlign w:val="center"/>
          </w:tcPr>
          <w:p>
            <w:pPr>
              <w:jc w:val="center"/>
              <w:rPr>
                <w:rFonts w:ascii="Times New Roman" w:hAnsi="Times New Roman" w:cs="Times New Roman"/>
                <w:sz w:val="18"/>
                <w:szCs w:val="18"/>
              </w:rPr>
            </w:pPr>
          </w:p>
        </w:tc>
        <w:tc>
          <w:tcPr>
            <w:tcW w:w="2464" w:type="dxa"/>
            <w:gridSpan w:val="3"/>
            <w:vMerge w:val="continue"/>
            <w:shd w:val="clear" w:color="auto" w:fill="auto"/>
            <w:vAlign w:val="center"/>
          </w:tcPr>
          <w:p>
            <w:pPr>
              <w:jc w:val="center"/>
              <w:rPr>
                <w:rFonts w:ascii="Times New Roman" w:hAnsi="Times New Roman" w:cs="Times New Roman"/>
                <w:sz w:val="18"/>
                <w:szCs w:val="18"/>
              </w:rPr>
            </w:pPr>
          </w:p>
        </w:tc>
        <w:tc>
          <w:tcPr>
            <w:tcW w:w="1892" w:type="dxa"/>
            <w:gridSpan w:val="2"/>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c>
          <w:tcPr>
            <w:tcW w:w="1695" w:type="dxa"/>
            <w:gridSpan w:val="3"/>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c>
          <w:tcPr>
            <w:tcW w:w="909"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shd w:val="clear" w:color="auto" w:fill="ECECEC" w:themeFill="accent3" w:themeFillTint="33"/>
          <w:tblLayout w:type="fixed"/>
          <w:tblCellMar>
            <w:top w:w="0" w:type="dxa"/>
            <w:left w:w="108" w:type="dxa"/>
            <w:bottom w:w="0" w:type="dxa"/>
            <w:right w:w="108" w:type="dxa"/>
          </w:tblCellMar>
        </w:tblPrEx>
        <w:trPr>
          <w:trHeight w:val="402" w:hRule="atLeast"/>
        </w:trPr>
        <w:tc>
          <w:tcPr>
            <w:tcW w:w="1522" w:type="dxa"/>
            <w:gridSpan w:val="2"/>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监理（建设）单位</w:t>
            </w:r>
          </w:p>
        </w:tc>
        <w:tc>
          <w:tcPr>
            <w:tcW w:w="4356" w:type="dxa"/>
            <w:gridSpan w:val="5"/>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c>
          <w:tcPr>
            <w:tcW w:w="1695" w:type="dxa"/>
            <w:gridSpan w:val="3"/>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专业监理工程师</w:t>
            </w:r>
          </w:p>
        </w:tc>
        <w:tc>
          <w:tcPr>
            <w:tcW w:w="909" w:type="dxa"/>
            <w:shd w:val="clear" w:color="auto" w:fill="auto"/>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　</w:t>
            </w:r>
          </w:p>
        </w:tc>
      </w:tr>
    </w:tbl>
    <w:p>
      <w:pPr>
        <w:jc w:val="center"/>
      </w:pPr>
    </w:p>
    <w:p>
      <w:pPr>
        <w:pStyle w:val="2"/>
        <w:numPr>
          <w:ilvl w:val="0"/>
          <w:numId w:val="0"/>
        </w:numPr>
        <w:spacing w:line="300" w:lineRule="auto"/>
        <w:jc w:val="center"/>
        <w:rPr>
          <w:rFonts w:ascii="Times New Roman" w:hAnsi="Times New Roman"/>
          <w:sz w:val="28"/>
          <w:szCs w:val="28"/>
        </w:rPr>
      </w:pPr>
      <w:bookmarkStart w:id="1131" w:name="_Toc32286"/>
      <w:bookmarkStart w:id="1132" w:name="_Toc57726230"/>
      <w:bookmarkStart w:id="1133" w:name="_Toc8815"/>
      <w:bookmarkStart w:id="1134" w:name="_Toc13750"/>
      <w:bookmarkStart w:id="1135" w:name="_Toc28711"/>
      <w:bookmarkStart w:id="1136" w:name="_Toc2993"/>
      <w:bookmarkStart w:id="1137" w:name="_Toc36475020"/>
      <w:bookmarkStart w:id="1138" w:name="_Toc30303"/>
      <w:bookmarkStart w:id="1139" w:name="_Toc4482"/>
      <w:r>
        <w:rPr>
          <w:rFonts w:ascii="Times New Roman" w:hAnsi="Times New Roman"/>
          <w:sz w:val="28"/>
          <w:szCs w:val="28"/>
        </w:rPr>
        <w:t>附</w:t>
      </w:r>
      <w:r>
        <w:rPr>
          <w:rFonts w:hint="eastAsia" w:ascii="Times New Roman" w:hAnsi="Times New Roman"/>
          <w:sz w:val="28"/>
          <w:szCs w:val="28"/>
        </w:rPr>
        <w:t>录C 消能器安装分项工程检验批质量</w:t>
      </w:r>
      <w:r>
        <w:rPr>
          <w:rFonts w:ascii="Times New Roman" w:hAnsi="Times New Roman"/>
          <w:sz w:val="28"/>
          <w:szCs w:val="28"/>
        </w:rPr>
        <w:t>验收记录</w:t>
      </w:r>
      <w:bookmarkEnd w:id="1131"/>
      <w:bookmarkEnd w:id="1132"/>
      <w:bookmarkEnd w:id="1133"/>
      <w:bookmarkEnd w:id="1134"/>
      <w:bookmarkEnd w:id="1135"/>
      <w:bookmarkEnd w:id="1136"/>
      <w:bookmarkEnd w:id="1137"/>
      <w:bookmarkEnd w:id="1138"/>
      <w:bookmarkEnd w:id="1139"/>
    </w:p>
    <w:p>
      <w:pPr>
        <w:jc w:val="center"/>
        <w:rPr>
          <w:rFonts w:ascii="Times New Roman" w:hAnsi="Times New Roman" w:cs="Times New Roman"/>
          <w:b/>
          <w:bCs/>
          <w:kern w:val="44"/>
          <w:sz w:val="18"/>
          <w:szCs w:val="18"/>
        </w:rPr>
      </w:pPr>
      <w:r>
        <w:rPr>
          <w:rFonts w:ascii="Times New Roman" w:hAnsi="Times New Roman" w:cs="Times New Roman"/>
          <w:b/>
          <w:bCs/>
          <w:kern w:val="44"/>
          <w:sz w:val="18"/>
          <w:szCs w:val="18"/>
        </w:rPr>
        <w:t>表</w:t>
      </w:r>
      <w:r>
        <w:rPr>
          <w:rFonts w:hint="eastAsia" w:ascii="Times New Roman" w:hAnsi="Times New Roman" w:cs="Times New Roman"/>
          <w:b/>
          <w:bCs/>
          <w:kern w:val="44"/>
          <w:sz w:val="18"/>
          <w:szCs w:val="18"/>
        </w:rPr>
        <w:t>C</w:t>
      </w:r>
      <w:r>
        <w:rPr>
          <w:rFonts w:ascii="Times New Roman" w:hAnsi="Times New Roman" w:cs="Times New Roman"/>
          <w:b/>
          <w:bCs/>
          <w:kern w:val="44"/>
          <w:sz w:val="18"/>
          <w:szCs w:val="18"/>
        </w:rPr>
        <w:t xml:space="preserve">  消能器安装分项工程检验批质量验收记录</w:t>
      </w:r>
    </w:p>
    <w:tbl>
      <w:tblPr>
        <w:tblStyle w:val="16"/>
        <w:tblW w:w="8532" w:type="dxa"/>
        <w:tblInd w:w="-1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470"/>
        <w:gridCol w:w="993"/>
        <w:gridCol w:w="2982"/>
        <w:gridCol w:w="1718"/>
        <w:gridCol w:w="1820"/>
        <w:gridCol w:w="54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463" w:type="dxa"/>
            <w:gridSpan w:val="2"/>
            <w:shd w:val="clear" w:color="auto" w:fill="auto"/>
            <w:vAlign w:val="center"/>
          </w:tcPr>
          <w:p>
            <w:pPr>
              <w:jc w:val="center"/>
              <w:rPr>
                <w:rFonts w:ascii="宋体" w:hAnsi="宋体" w:cs="宋体"/>
                <w:sz w:val="18"/>
                <w:szCs w:val="18"/>
              </w:rPr>
            </w:pPr>
            <w:r>
              <w:rPr>
                <w:rFonts w:hint="eastAsia" w:ascii="宋体" w:hAnsi="宋体" w:cs="宋体"/>
                <w:sz w:val="18"/>
                <w:szCs w:val="18"/>
              </w:rPr>
              <w:t>工程名称</w:t>
            </w:r>
          </w:p>
        </w:tc>
        <w:tc>
          <w:tcPr>
            <w:tcW w:w="4700" w:type="dxa"/>
            <w:gridSpan w:val="2"/>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1820" w:type="dxa"/>
            <w:shd w:val="clear" w:color="auto" w:fill="auto"/>
            <w:vAlign w:val="center"/>
          </w:tcPr>
          <w:p>
            <w:pPr>
              <w:jc w:val="center"/>
              <w:rPr>
                <w:rFonts w:ascii="宋体" w:hAnsi="宋体" w:cs="宋体"/>
                <w:sz w:val="18"/>
                <w:szCs w:val="18"/>
              </w:rPr>
            </w:pPr>
            <w:r>
              <w:rPr>
                <w:rFonts w:hint="eastAsia" w:ascii="宋体" w:hAnsi="宋体" w:cs="宋体"/>
                <w:sz w:val="18"/>
                <w:szCs w:val="18"/>
              </w:rPr>
              <w:t>检验批部位</w:t>
            </w:r>
          </w:p>
        </w:tc>
        <w:tc>
          <w:tcPr>
            <w:tcW w:w="54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463" w:type="dxa"/>
            <w:gridSpan w:val="2"/>
            <w:shd w:val="clear" w:color="auto" w:fill="auto"/>
            <w:vAlign w:val="center"/>
          </w:tcPr>
          <w:p>
            <w:pPr>
              <w:jc w:val="center"/>
              <w:rPr>
                <w:rFonts w:ascii="宋体" w:hAnsi="宋体" w:cs="宋体"/>
                <w:sz w:val="18"/>
                <w:szCs w:val="18"/>
              </w:rPr>
            </w:pPr>
            <w:r>
              <w:rPr>
                <w:rFonts w:hint="eastAsia" w:ascii="宋体" w:hAnsi="宋体" w:cs="宋体"/>
                <w:sz w:val="18"/>
                <w:szCs w:val="18"/>
              </w:rPr>
              <w:t>施工单位</w:t>
            </w:r>
          </w:p>
        </w:tc>
        <w:tc>
          <w:tcPr>
            <w:tcW w:w="4700" w:type="dxa"/>
            <w:gridSpan w:val="2"/>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1820" w:type="dxa"/>
            <w:shd w:val="clear" w:color="auto" w:fill="auto"/>
            <w:vAlign w:val="center"/>
          </w:tcPr>
          <w:p>
            <w:pPr>
              <w:jc w:val="center"/>
              <w:rPr>
                <w:rFonts w:ascii="宋体" w:hAnsi="宋体" w:cs="宋体"/>
                <w:sz w:val="18"/>
                <w:szCs w:val="18"/>
              </w:rPr>
            </w:pPr>
            <w:r>
              <w:rPr>
                <w:rFonts w:hint="eastAsia" w:ascii="宋体" w:hAnsi="宋体" w:cs="宋体"/>
                <w:sz w:val="18"/>
                <w:szCs w:val="18"/>
              </w:rPr>
              <w:t>项目经理</w:t>
            </w:r>
          </w:p>
        </w:tc>
        <w:tc>
          <w:tcPr>
            <w:tcW w:w="54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463" w:type="dxa"/>
            <w:gridSpan w:val="2"/>
            <w:shd w:val="clear" w:color="auto" w:fill="auto"/>
            <w:vAlign w:val="center"/>
          </w:tcPr>
          <w:p>
            <w:pPr>
              <w:jc w:val="center"/>
              <w:rPr>
                <w:rFonts w:ascii="宋体" w:hAnsi="宋体" w:cs="宋体"/>
                <w:sz w:val="18"/>
                <w:szCs w:val="18"/>
              </w:rPr>
            </w:pPr>
            <w:r>
              <w:rPr>
                <w:rFonts w:hint="eastAsia" w:ascii="宋体" w:hAnsi="宋体" w:cs="宋体"/>
                <w:sz w:val="18"/>
                <w:szCs w:val="18"/>
              </w:rPr>
              <w:t>监理单位</w:t>
            </w:r>
          </w:p>
        </w:tc>
        <w:tc>
          <w:tcPr>
            <w:tcW w:w="4700" w:type="dxa"/>
            <w:gridSpan w:val="2"/>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1820" w:type="dxa"/>
            <w:shd w:val="clear" w:color="auto" w:fill="auto"/>
            <w:vAlign w:val="center"/>
          </w:tcPr>
          <w:p>
            <w:pPr>
              <w:jc w:val="center"/>
              <w:rPr>
                <w:rFonts w:ascii="宋体" w:hAnsi="宋体" w:cs="宋体"/>
                <w:sz w:val="18"/>
                <w:szCs w:val="18"/>
              </w:rPr>
            </w:pPr>
            <w:r>
              <w:rPr>
                <w:rFonts w:hint="eastAsia" w:ascii="宋体" w:hAnsi="宋体" w:cs="宋体"/>
                <w:sz w:val="18"/>
                <w:szCs w:val="18"/>
              </w:rPr>
              <w:t>总监理工程师</w:t>
            </w:r>
          </w:p>
        </w:tc>
        <w:tc>
          <w:tcPr>
            <w:tcW w:w="54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463" w:type="dxa"/>
            <w:gridSpan w:val="2"/>
            <w:shd w:val="clear" w:color="auto" w:fill="auto"/>
            <w:vAlign w:val="center"/>
          </w:tcPr>
          <w:p>
            <w:pPr>
              <w:jc w:val="center"/>
              <w:rPr>
                <w:rFonts w:ascii="宋体" w:hAnsi="宋体" w:cs="宋体"/>
                <w:sz w:val="18"/>
                <w:szCs w:val="18"/>
              </w:rPr>
            </w:pPr>
            <w:r>
              <w:rPr>
                <w:rFonts w:hint="eastAsia" w:ascii="宋体" w:hAnsi="宋体" w:cs="宋体"/>
                <w:sz w:val="18"/>
                <w:szCs w:val="18"/>
              </w:rPr>
              <w:t>施工依据标准</w:t>
            </w:r>
          </w:p>
        </w:tc>
        <w:tc>
          <w:tcPr>
            <w:tcW w:w="4700" w:type="dxa"/>
            <w:gridSpan w:val="2"/>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1820" w:type="dxa"/>
            <w:shd w:val="clear" w:color="auto" w:fill="auto"/>
            <w:vAlign w:val="center"/>
          </w:tcPr>
          <w:p>
            <w:pPr>
              <w:jc w:val="center"/>
              <w:rPr>
                <w:rFonts w:ascii="宋体" w:hAnsi="宋体" w:cs="宋体"/>
                <w:sz w:val="18"/>
                <w:szCs w:val="18"/>
              </w:rPr>
            </w:pPr>
            <w:r>
              <w:rPr>
                <w:rFonts w:hint="eastAsia" w:ascii="宋体" w:hAnsi="宋体" w:cs="宋体"/>
                <w:sz w:val="18"/>
                <w:szCs w:val="18"/>
              </w:rPr>
              <w:t>分包单位负责人</w:t>
            </w:r>
          </w:p>
        </w:tc>
        <w:tc>
          <w:tcPr>
            <w:tcW w:w="54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1463" w:type="dxa"/>
            <w:gridSpan w:val="2"/>
            <w:shd w:val="clear" w:color="auto" w:fill="auto"/>
            <w:vAlign w:val="center"/>
          </w:tcPr>
          <w:p>
            <w:pPr>
              <w:jc w:val="center"/>
              <w:rPr>
                <w:rFonts w:ascii="宋体" w:hAnsi="宋体" w:cs="宋体"/>
                <w:sz w:val="18"/>
                <w:szCs w:val="18"/>
              </w:rPr>
            </w:pPr>
            <w:r>
              <w:rPr>
                <w:rFonts w:hint="eastAsia" w:ascii="宋体" w:hAnsi="宋体" w:cs="宋体"/>
                <w:sz w:val="18"/>
                <w:szCs w:val="18"/>
              </w:rPr>
              <w:t>主控项目</w:t>
            </w:r>
          </w:p>
        </w:tc>
        <w:tc>
          <w:tcPr>
            <w:tcW w:w="2982" w:type="dxa"/>
            <w:shd w:val="clear" w:color="auto" w:fill="auto"/>
            <w:vAlign w:val="center"/>
          </w:tcPr>
          <w:p>
            <w:pPr>
              <w:jc w:val="center"/>
              <w:rPr>
                <w:rFonts w:ascii="宋体" w:hAnsi="宋体" w:cs="宋体"/>
                <w:sz w:val="18"/>
                <w:szCs w:val="18"/>
              </w:rPr>
            </w:pPr>
            <w:r>
              <w:rPr>
                <w:rFonts w:hint="eastAsia" w:ascii="宋体" w:hAnsi="宋体" w:cs="宋体"/>
                <w:sz w:val="18"/>
                <w:szCs w:val="18"/>
              </w:rPr>
              <w:t>合格质量标准</w:t>
            </w:r>
          </w:p>
        </w:tc>
        <w:tc>
          <w:tcPr>
            <w:tcW w:w="1718" w:type="dxa"/>
            <w:shd w:val="clear" w:color="auto" w:fill="auto"/>
            <w:vAlign w:val="center"/>
          </w:tcPr>
          <w:p>
            <w:pPr>
              <w:jc w:val="center"/>
              <w:rPr>
                <w:rFonts w:ascii="宋体" w:hAnsi="宋体" w:cs="宋体"/>
                <w:sz w:val="18"/>
                <w:szCs w:val="18"/>
              </w:rPr>
            </w:pPr>
            <w:r>
              <w:rPr>
                <w:rFonts w:hint="eastAsia" w:ascii="宋体" w:hAnsi="宋体" w:cs="宋体"/>
                <w:sz w:val="18"/>
                <w:szCs w:val="18"/>
              </w:rPr>
              <w:t>施工单位检验评分记录或结果</w:t>
            </w:r>
          </w:p>
        </w:tc>
        <w:tc>
          <w:tcPr>
            <w:tcW w:w="1820" w:type="dxa"/>
            <w:shd w:val="clear" w:color="auto" w:fill="auto"/>
            <w:vAlign w:val="center"/>
          </w:tcPr>
          <w:p>
            <w:pPr>
              <w:jc w:val="center"/>
              <w:rPr>
                <w:rFonts w:ascii="宋体" w:hAnsi="宋体" w:cs="宋体"/>
                <w:sz w:val="18"/>
                <w:szCs w:val="18"/>
              </w:rPr>
            </w:pPr>
            <w:r>
              <w:rPr>
                <w:rFonts w:hint="eastAsia" w:ascii="宋体" w:hAnsi="宋体" w:cs="宋体"/>
                <w:sz w:val="18"/>
                <w:szCs w:val="18"/>
              </w:rPr>
              <w:t>监理</w:t>
            </w:r>
            <w:r>
              <w:rPr>
                <w:rFonts w:ascii="Times New Roman" w:hAnsi="Times New Roman" w:cs="Times New Roman"/>
                <w:sz w:val="18"/>
                <w:szCs w:val="18"/>
              </w:rPr>
              <w:t>(</w:t>
            </w:r>
            <w:r>
              <w:rPr>
                <w:rFonts w:hint="eastAsia" w:ascii="宋体" w:hAnsi="宋体" w:cs="宋体"/>
                <w:sz w:val="18"/>
                <w:szCs w:val="18"/>
              </w:rPr>
              <w:t>建设</w:t>
            </w:r>
            <w:r>
              <w:rPr>
                <w:rFonts w:ascii="Times New Roman" w:hAnsi="Times New Roman" w:cs="Times New Roman"/>
                <w:sz w:val="18"/>
                <w:szCs w:val="18"/>
              </w:rPr>
              <w:t>)</w:t>
            </w:r>
            <w:r>
              <w:rPr>
                <w:rFonts w:hint="eastAsia" w:ascii="宋体" w:hAnsi="宋体" w:cs="宋体"/>
                <w:sz w:val="18"/>
                <w:szCs w:val="18"/>
              </w:rPr>
              <w:t>单位验收记录或结果</w:t>
            </w:r>
          </w:p>
        </w:tc>
        <w:tc>
          <w:tcPr>
            <w:tcW w:w="549" w:type="dxa"/>
            <w:shd w:val="clear" w:color="auto" w:fill="auto"/>
            <w:vAlign w:val="center"/>
          </w:tcPr>
          <w:p>
            <w:pPr>
              <w:jc w:val="center"/>
              <w:rPr>
                <w:rFonts w:ascii="宋体" w:hAnsi="宋体" w:cs="宋体"/>
                <w:sz w:val="18"/>
                <w:szCs w:val="18"/>
              </w:rPr>
            </w:pPr>
            <w:r>
              <w:rPr>
                <w:rFonts w:hint="eastAsia" w:ascii="宋体" w:hAnsi="宋体" w:cs="宋体"/>
                <w:sz w:val="18"/>
                <w:szCs w:val="18"/>
              </w:rPr>
              <w:t>备注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47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993" w:type="dxa"/>
            <w:shd w:val="clear" w:color="auto" w:fill="auto"/>
            <w:vAlign w:val="center"/>
          </w:tcPr>
          <w:p>
            <w:pPr>
              <w:jc w:val="center"/>
              <w:rPr>
                <w:rFonts w:ascii="宋体" w:hAnsi="宋体" w:cs="宋体"/>
                <w:sz w:val="18"/>
                <w:szCs w:val="18"/>
              </w:rPr>
            </w:pPr>
            <w:r>
              <w:rPr>
                <w:rFonts w:hint="eastAsia" w:ascii="宋体" w:hAnsi="宋体" w:cs="宋体"/>
                <w:sz w:val="18"/>
                <w:szCs w:val="18"/>
              </w:rPr>
              <w:t>消能器</w:t>
            </w:r>
          </w:p>
        </w:tc>
        <w:tc>
          <w:tcPr>
            <w:tcW w:w="2982" w:type="dxa"/>
            <w:shd w:val="clear" w:color="auto" w:fill="auto"/>
            <w:vAlign w:val="center"/>
          </w:tcPr>
          <w:p>
            <w:pPr>
              <w:jc w:val="center"/>
              <w:rPr>
                <w:rFonts w:ascii="宋体" w:hAnsi="宋体" w:cs="宋体"/>
                <w:sz w:val="18"/>
                <w:szCs w:val="18"/>
              </w:rPr>
            </w:pPr>
            <w:r>
              <w:rPr>
                <w:rFonts w:hint="eastAsia" w:ascii="宋体" w:hAnsi="宋体" w:cs="宋体"/>
                <w:sz w:val="18"/>
                <w:szCs w:val="18"/>
              </w:rPr>
              <w:t>消能器或支撑的型号、数量、安装位置应符合设计要求</w:t>
            </w:r>
          </w:p>
        </w:tc>
        <w:tc>
          <w:tcPr>
            <w:tcW w:w="1718"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182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54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47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993" w:type="dxa"/>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2982" w:type="dxa"/>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1718"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182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54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47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993" w:type="dxa"/>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2982" w:type="dxa"/>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1718"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182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54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1463" w:type="dxa"/>
            <w:gridSpan w:val="2"/>
            <w:shd w:val="clear" w:color="auto" w:fill="auto"/>
            <w:vAlign w:val="center"/>
          </w:tcPr>
          <w:p>
            <w:pPr>
              <w:jc w:val="center"/>
              <w:rPr>
                <w:rFonts w:ascii="宋体" w:hAnsi="宋体" w:cs="宋体"/>
                <w:sz w:val="18"/>
                <w:szCs w:val="18"/>
              </w:rPr>
            </w:pPr>
            <w:r>
              <w:rPr>
                <w:rFonts w:hint="eastAsia" w:ascii="宋体" w:hAnsi="宋体" w:cs="宋体"/>
                <w:sz w:val="18"/>
                <w:szCs w:val="18"/>
              </w:rPr>
              <w:t>一般项目</w:t>
            </w:r>
          </w:p>
        </w:tc>
        <w:tc>
          <w:tcPr>
            <w:tcW w:w="2982" w:type="dxa"/>
            <w:shd w:val="clear" w:color="auto" w:fill="auto"/>
            <w:vAlign w:val="center"/>
          </w:tcPr>
          <w:p>
            <w:pPr>
              <w:jc w:val="center"/>
              <w:rPr>
                <w:rFonts w:ascii="宋体" w:hAnsi="宋体" w:cs="宋体"/>
                <w:sz w:val="18"/>
                <w:szCs w:val="18"/>
              </w:rPr>
            </w:pPr>
            <w:r>
              <w:rPr>
                <w:rFonts w:hint="eastAsia" w:ascii="宋体" w:hAnsi="宋体" w:cs="宋体"/>
                <w:sz w:val="18"/>
                <w:szCs w:val="18"/>
              </w:rPr>
              <w:t>合格质量标准</w:t>
            </w:r>
          </w:p>
        </w:tc>
        <w:tc>
          <w:tcPr>
            <w:tcW w:w="1718" w:type="dxa"/>
            <w:shd w:val="clear" w:color="auto" w:fill="auto"/>
            <w:vAlign w:val="center"/>
          </w:tcPr>
          <w:p>
            <w:pPr>
              <w:jc w:val="center"/>
              <w:rPr>
                <w:rFonts w:ascii="宋体" w:hAnsi="宋体" w:cs="宋体"/>
                <w:sz w:val="18"/>
                <w:szCs w:val="18"/>
              </w:rPr>
            </w:pPr>
            <w:r>
              <w:rPr>
                <w:rFonts w:hint="eastAsia" w:ascii="宋体" w:hAnsi="宋体" w:cs="宋体"/>
                <w:sz w:val="18"/>
                <w:szCs w:val="18"/>
              </w:rPr>
              <w:t>施工单位检验评分记录或结果</w:t>
            </w:r>
          </w:p>
        </w:tc>
        <w:tc>
          <w:tcPr>
            <w:tcW w:w="1820" w:type="dxa"/>
            <w:shd w:val="clear" w:color="auto" w:fill="auto"/>
            <w:vAlign w:val="center"/>
          </w:tcPr>
          <w:p>
            <w:pPr>
              <w:jc w:val="center"/>
              <w:rPr>
                <w:rFonts w:ascii="宋体" w:hAnsi="宋体" w:cs="宋体"/>
                <w:sz w:val="18"/>
                <w:szCs w:val="18"/>
              </w:rPr>
            </w:pPr>
            <w:r>
              <w:rPr>
                <w:rFonts w:hint="eastAsia" w:ascii="宋体" w:hAnsi="宋体" w:cs="宋体"/>
                <w:sz w:val="18"/>
                <w:szCs w:val="18"/>
              </w:rPr>
              <w:t>监理</w:t>
            </w:r>
            <w:r>
              <w:rPr>
                <w:rFonts w:ascii="Times New Roman" w:hAnsi="Times New Roman" w:cs="Times New Roman"/>
                <w:sz w:val="18"/>
                <w:szCs w:val="18"/>
              </w:rPr>
              <w:t>(</w:t>
            </w:r>
            <w:r>
              <w:rPr>
                <w:rFonts w:hint="eastAsia" w:ascii="宋体" w:hAnsi="宋体" w:cs="宋体"/>
                <w:sz w:val="18"/>
                <w:szCs w:val="18"/>
              </w:rPr>
              <w:t>建设</w:t>
            </w:r>
            <w:r>
              <w:rPr>
                <w:rFonts w:ascii="Times New Roman" w:hAnsi="Times New Roman" w:cs="Times New Roman"/>
                <w:sz w:val="18"/>
                <w:szCs w:val="18"/>
              </w:rPr>
              <w:t>)</w:t>
            </w:r>
            <w:r>
              <w:rPr>
                <w:rFonts w:hint="eastAsia" w:ascii="宋体" w:hAnsi="宋体" w:cs="宋体"/>
                <w:sz w:val="18"/>
                <w:szCs w:val="18"/>
              </w:rPr>
              <w:t>单位验收记录或结果</w:t>
            </w:r>
          </w:p>
        </w:tc>
        <w:tc>
          <w:tcPr>
            <w:tcW w:w="549" w:type="dxa"/>
            <w:shd w:val="clear" w:color="auto" w:fill="auto"/>
            <w:vAlign w:val="center"/>
          </w:tcPr>
          <w:p>
            <w:pPr>
              <w:jc w:val="center"/>
              <w:rPr>
                <w:rFonts w:ascii="宋体" w:hAnsi="宋体" w:cs="宋体"/>
                <w:sz w:val="18"/>
                <w:szCs w:val="18"/>
              </w:rPr>
            </w:pPr>
            <w:r>
              <w:rPr>
                <w:rFonts w:hint="eastAsia" w:ascii="宋体" w:hAnsi="宋体" w:cs="宋体"/>
                <w:sz w:val="18"/>
                <w:szCs w:val="18"/>
              </w:rPr>
              <w:t>备注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47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993" w:type="dxa"/>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2982" w:type="dxa"/>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1718"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182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54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47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993" w:type="dxa"/>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2982" w:type="dxa"/>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1718"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182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54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47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993" w:type="dxa"/>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2982" w:type="dxa"/>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1718"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182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54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47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993" w:type="dxa"/>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2982" w:type="dxa"/>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1718"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182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54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47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993" w:type="dxa"/>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2982" w:type="dxa"/>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1718"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182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54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r>
      <w:tr>
        <w:tblPrEx>
          <w:tblLayout w:type="fixed"/>
          <w:tblCellMar>
            <w:top w:w="0" w:type="dxa"/>
            <w:left w:w="108" w:type="dxa"/>
            <w:bottom w:w="0" w:type="dxa"/>
            <w:right w:w="108" w:type="dxa"/>
          </w:tblCellMar>
        </w:tblPrEx>
        <w:trPr>
          <w:trHeight w:val="300" w:hRule="atLeast"/>
        </w:trPr>
        <w:tc>
          <w:tcPr>
            <w:tcW w:w="47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6</w:t>
            </w:r>
          </w:p>
        </w:tc>
        <w:tc>
          <w:tcPr>
            <w:tcW w:w="993" w:type="dxa"/>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2982" w:type="dxa"/>
            <w:shd w:val="clear" w:color="auto" w:fill="auto"/>
            <w:vAlign w:val="center"/>
          </w:tcPr>
          <w:p>
            <w:pPr>
              <w:jc w:val="center"/>
              <w:rPr>
                <w:rFonts w:ascii="宋体" w:hAnsi="宋体" w:cs="宋体"/>
                <w:sz w:val="18"/>
                <w:szCs w:val="18"/>
              </w:rPr>
            </w:pPr>
            <w:r>
              <w:rPr>
                <w:rFonts w:hint="eastAsia" w:ascii="宋体" w:hAnsi="宋体" w:cs="宋体"/>
                <w:sz w:val="18"/>
                <w:szCs w:val="18"/>
              </w:rPr>
              <w:t>　</w:t>
            </w:r>
          </w:p>
        </w:tc>
        <w:tc>
          <w:tcPr>
            <w:tcW w:w="1718"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182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54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47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993"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2982"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1718"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182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c>
          <w:tcPr>
            <w:tcW w:w="54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220" w:hRule="atLeast"/>
        </w:trPr>
        <w:tc>
          <w:tcPr>
            <w:tcW w:w="1463" w:type="dxa"/>
            <w:gridSpan w:val="2"/>
            <w:shd w:val="clear" w:color="auto" w:fill="auto"/>
            <w:vAlign w:val="center"/>
          </w:tcPr>
          <w:p>
            <w:pPr>
              <w:jc w:val="center"/>
              <w:rPr>
                <w:rFonts w:ascii="宋体" w:hAnsi="宋体" w:cs="宋体"/>
                <w:sz w:val="18"/>
                <w:szCs w:val="18"/>
              </w:rPr>
            </w:pPr>
            <w:r>
              <w:rPr>
                <w:rFonts w:hint="eastAsia" w:ascii="宋体" w:hAnsi="宋体" w:cs="宋体"/>
                <w:sz w:val="18"/>
                <w:szCs w:val="18"/>
              </w:rPr>
              <w:t>施工单位检验评定结果</w:t>
            </w:r>
          </w:p>
        </w:tc>
        <w:tc>
          <w:tcPr>
            <w:tcW w:w="7069" w:type="dxa"/>
            <w:gridSpan w:val="4"/>
            <w:shd w:val="clear" w:color="auto" w:fill="auto"/>
            <w:vAlign w:val="center"/>
          </w:tcPr>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ind w:firstLine="450" w:firstLineChars="250"/>
              <w:jc w:val="both"/>
              <w:rPr>
                <w:rFonts w:ascii="Times New Roman" w:hAnsi="Times New Roman" w:cs="Times New Roman"/>
                <w:sz w:val="18"/>
                <w:szCs w:val="18"/>
              </w:rPr>
            </w:pPr>
            <w:r>
              <w:rPr>
                <w:rFonts w:hint="eastAsia" w:ascii="宋体" w:hAnsi="宋体" w:cs="宋体"/>
                <w:sz w:val="18"/>
                <w:szCs w:val="18"/>
              </w:rPr>
              <w:t>班组长</w:t>
            </w:r>
            <w:r>
              <w:rPr>
                <w:rFonts w:ascii="Times New Roman" w:hAnsi="Times New Roman" w:cs="Times New Roman"/>
                <w:sz w:val="18"/>
                <w:szCs w:val="18"/>
              </w:rPr>
              <w:t xml:space="preserve">:                                         </w:t>
            </w:r>
            <w:r>
              <w:rPr>
                <w:rFonts w:hint="eastAsia" w:ascii="宋体" w:hAnsi="宋体" w:cs="宋体"/>
                <w:sz w:val="18"/>
                <w:szCs w:val="18"/>
              </w:rPr>
              <w:t>质</w:t>
            </w:r>
            <w:r>
              <w:rPr>
                <w:rFonts w:ascii="Times New Roman" w:hAnsi="Times New Roman" w:cs="Times New Roman"/>
                <w:sz w:val="18"/>
                <w:szCs w:val="18"/>
              </w:rPr>
              <w:t xml:space="preserve"> </w:t>
            </w:r>
            <w:r>
              <w:rPr>
                <w:rFonts w:hint="eastAsia" w:ascii="宋体" w:hAnsi="宋体" w:cs="宋体"/>
                <w:sz w:val="18"/>
                <w:szCs w:val="18"/>
              </w:rPr>
              <w:t>检</w:t>
            </w:r>
            <w:r>
              <w:rPr>
                <w:rFonts w:ascii="Times New Roman" w:hAnsi="Times New Roman" w:cs="Times New Roman"/>
                <w:sz w:val="18"/>
                <w:szCs w:val="18"/>
              </w:rPr>
              <w:t xml:space="preserve">  </w:t>
            </w:r>
            <w:r>
              <w:rPr>
                <w:rFonts w:hint="eastAsia" w:ascii="宋体" w:hAnsi="宋体" w:cs="宋体"/>
                <w:sz w:val="18"/>
                <w:szCs w:val="18"/>
              </w:rPr>
              <w:t>员</w:t>
            </w:r>
            <w:r>
              <w:rPr>
                <w:rFonts w:ascii="Times New Roman" w:hAnsi="Times New Roman" w:cs="Times New Roman"/>
                <w:sz w:val="18"/>
                <w:szCs w:val="18"/>
              </w:rPr>
              <w:t>:</w:t>
            </w:r>
          </w:p>
          <w:p>
            <w:pPr>
              <w:ind w:firstLine="90" w:firstLineChars="50"/>
              <w:jc w:val="both"/>
              <w:rPr>
                <w:rFonts w:ascii="宋体" w:hAnsi="宋体" w:cs="宋体"/>
                <w:sz w:val="18"/>
                <w:szCs w:val="18"/>
              </w:rPr>
            </w:pPr>
            <w:r>
              <w:rPr>
                <w:rFonts w:hint="eastAsia" w:ascii="宋体" w:hAnsi="宋体" w:cs="宋体"/>
                <w:sz w:val="18"/>
                <w:szCs w:val="18"/>
              </w:rPr>
              <w:t>或专业工长</w:t>
            </w:r>
            <w:r>
              <w:rPr>
                <w:rFonts w:ascii="Times New Roman" w:hAnsi="Times New Roman" w:cs="Times New Roman"/>
                <w:sz w:val="18"/>
                <w:szCs w:val="18"/>
              </w:rPr>
              <w:t xml:space="preserve">:                                     </w:t>
            </w:r>
            <w:r>
              <w:rPr>
                <w:rFonts w:hint="eastAsia" w:ascii="宋体" w:hAnsi="宋体" w:cs="宋体"/>
                <w:sz w:val="18"/>
                <w:szCs w:val="18"/>
              </w:rPr>
              <w:t>或项目技术负责人</w:t>
            </w:r>
            <w:r>
              <w:rPr>
                <w:rFonts w:ascii="Times New Roman" w:hAnsi="Times New Roman" w:cs="Times New Roman"/>
                <w:sz w:val="18"/>
                <w:szCs w:val="18"/>
              </w:rPr>
              <w:t>:</w:t>
            </w:r>
          </w:p>
          <w:p>
            <w:pPr>
              <w:ind w:firstLine="360" w:firstLineChars="200"/>
              <w:jc w:val="both"/>
              <w:rPr>
                <w:rFonts w:ascii="宋体" w:hAnsi="宋体" w:cs="宋体"/>
                <w:sz w:val="18"/>
                <w:szCs w:val="18"/>
              </w:rPr>
            </w:pPr>
            <w:r>
              <w:rPr>
                <w:rFonts w:hint="eastAsia" w:ascii="宋体" w:hAnsi="宋体" w:cs="Times New Roman"/>
                <w:sz w:val="18"/>
                <w:szCs w:val="18"/>
              </w:rPr>
              <w:t>年</w:t>
            </w:r>
            <w:r>
              <w:rPr>
                <w:rFonts w:ascii="Times New Roman" w:hAnsi="Times New Roman" w:cs="Times New Roman"/>
                <w:sz w:val="18"/>
                <w:szCs w:val="18"/>
              </w:rPr>
              <w:t xml:space="preserve">     </w:t>
            </w:r>
            <w:r>
              <w:rPr>
                <w:rFonts w:hint="eastAsia" w:ascii="宋体" w:hAnsi="宋体" w:cs="Times New Roman"/>
                <w:sz w:val="18"/>
                <w:szCs w:val="18"/>
              </w:rPr>
              <w:t>月</w:t>
            </w:r>
            <w:r>
              <w:rPr>
                <w:rFonts w:ascii="Times New Roman" w:hAnsi="Times New Roman" w:cs="Times New Roman"/>
                <w:sz w:val="18"/>
                <w:szCs w:val="18"/>
              </w:rPr>
              <w:t xml:space="preserve">     </w:t>
            </w:r>
            <w:r>
              <w:rPr>
                <w:rFonts w:hint="eastAsia" w:ascii="宋体" w:hAnsi="宋体" w:cs="Times New Roman"/>
                <w:sz w:val="18"/>
                <w:szCs w:val="18"/>
              </w:rPr>
              <w:t>日</w:t>
            </w:r>
            <w:r>
              <w:rPr>
                <w:rFonts w:ascii="Times New Roman" w:hAnsi="Times New Roman" w:cs="Times New Roman"/>
                <w:sz w:val="18"/>
                <w:szCs w:val="18"/>
              </w:rPr>
              <w:t xml:space="preserve">                                             </w:t>
            </w:r>
            <w:r>
              <w:rPr>
                <w:rFonts w:hint="eastAsia" w:ascii="宋体" w:hAnsi="宋体" w:cs="Times New Roman"/>
                <w:sz w:val="18"/>
                <w:szCs w:val="18"/>
              </w:rPr>
              <w:t>年</w:t>
            </w:r>
            <w:r>
              <w:rPr>
                <w:rFonts w:ascii="Times New Roman" w:hAnsi="Times New Roman" w:cs="Times New Roman"/>
                <w:sz w:val="18"/>
                <w:szCs w:val="18"/>
              </w:rPr>
              <w:t xml:space="preserve">     </w:t>
            </w:r>
            <w:r>
              <w:rPr>
                <w:rFonts w:hint="eastAsia" w:ascii="宋体" w:hAnsi="宋体" w:cs="Times New Roman"/>
                <w:sz w:val="18"/>
                <w:szCs w:val="18"/>
              </w:rPr>
              <w:t xml:space="preserve">月 </w:t>
            </w:r>
            <w:r>
              <w:rPr>
                <w:rFonts w:ascii="宋体" w:hAnsi="宋体" w:cs="Times New Roman"/>
                <w:sz w:val="18"/>
                <w:szCs w:val="18"/>
              </w:rPr>
              <w:t xml:space="preserve">   </w:t>
            </w:r>
            <w:r>
              <w:rPr>
                <w:rFonts w:ascii="Times New Roman" w:hAnsi="Times New Roman" w:cs="Times New Roman"/>
                <w:sz w:val="18"/>
                <w:szCs w:val="18"/>
              </w:rPr>
              <w:t xml:space="preserve"> </w:t>
            </w:r>
            <w:r>
              <w:rPr>
                <w:rFonts w:hint="eastAsia" w:ascii="宋体" w:hAnsi="宋体" w:cs="Times New Roman"/>
                <w:sz w:val="18"/>
                <w:szCs w:val="18"/>
              </w:rPr>
              <w:t>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898" w:hRule="atLeast"/>
        </w:trPr>
        <w:tc>
          <w:tcPr>
            <w:tcW w:w="1463" w:type="dxa"/>
            <w:gridSpan w:val="2"/>
            <w:shd w:val="clear" w:color="auto" w:fill="auto"/>
            <w:vAlign w:val="center"/>
          </w:tcPr>
          <w:p>
            <w:pPr>
              <w:jc w:val="center"/>
              <w:rPr>
                <w:rFonts w:ascii="宋体" w:hAnsi="宋体" w:cs="宋体"/>
                <w:sz w:val="18"/>
                <w:szCs w:val="18"/>
              </w:rPr>
            </w:pPr>
            <w:r>
              <w:rPr>
                <w:rFonts w:hint="eastAsia" w:ascii="宋体" w:hAnsi="宋体" w:cs="宋体"/>
                <w:sz w:val="18"/>
                <w:szCs w:val="18"/>
              </w:rPr>
              <w:t>监理</w:t>
            </w:r>
            <w:r>
              <w:rPr>
                <w:rFonts w:ascii="Times New Roman" w:hAnsi="Times New Roman" w:cs="Times New Roman"/>
                <w:sz w:val="18"/>
                <w:szCs w:val="18"/>
              </w:rPr>
              <w:t>(</w:t>
            </w:r>
            <w:r>
              <w:rPr>
                <w:rFonts w:hint="eastAsia" w:ascii="宋体" w:hAnsi="宋体" w:cs="宋体"/>
                <w:sz w:val="18"/>
                <w:szCs w:val="18"/>
              </w:rPr>
              <w:t>建设</w:t>
            </w:r>
            <w:r>
              <w:rPr>
                <w:rFonts w:ascii="Times New Roman" w:hAnsi="Times New Roman" w:cs="Times New Roman"/>
                <w:sz w:val="18"/>
                <w:szCs w:val="18"/>
              </w:rPr>
              <w:t>)</w:t>
            </w:r>
            <w:r>
              <w:rPr>
                <w:rFonts w:hint="eastAsia" w:ascii="宋体" w:hAnsi="宋体" w:cs="宋体"/>
                <w:sz w:val="18"/>
                <w:szCs w:val="18"/>
              </w:rPr>
              <w:t>单位验收结论</w:t>
            </w:r>
          </w:p>
        </w:tc>
        <w:tc>
          <w:tcPr>
            <w:tcW w:w="7069" w:type="dxa"/>
            <w:gridSpan w:val="4"/>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　</w:t>
            </w: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Times New Roman" w:hAnsi="Times New Roman" w:cs="Times New Roman"/>
                <w:sz w:val="18"/>
                <w:szCs w:val="18"/>
              </w:rPr>
            </w:pPr>
            <w:r>
              <w:rPr>
                <w:rFonts w:hint="eastAsia" w:ascii="宋体" w:hAnsi="宋体" w:cs="宋体"/>
                <w:sz w:val="18"/>
                <w:szCs w:val="18"/>
              </w:rPr>
              <w:t>监理工程师</w:t>
            </w:r>
            <w:r>
              <w:rPr>
                <w:rFonts w:ascii="Times New Roman" w:hAnsi="Times New Roman" w:cs="Times New Roman"/>
                <w:sz w:val="18"/>
                <w:szCs w:val="18"/>
              </w:rPr>
              <w:t>(</w:t>
            </w:r>
            <w:r>
              <w:rPr>
                <w:rFonts w:hint="eastAsia" w:ascii="宋体" w:hAnsi="宋体" w:cs="宋体"/>
                <w:sz w:val="18"/>
                <w:szCs w:val="18"/>
              </w:rPr>
              <w:t>建设单位项目技术人员</w:t>
            </w:r>
            <w:r>
              <w:rPr>
                <w:rFonts w:ascii="Times New Roman" w:hAnsi="Times New Roman" w:cs="Times New Roman"/>
                <w:sz w:val="18"/>
                <w:szCs w:val="18"/>
              </w:rPr>
              <w:t xml:space="preserve">):              </w:t>
            </w:r>
          </w:p>
          <w:p>
            <w:pPr>
              <w:jc w:val="center"/>
              <w:rPr>
                <w:rFonts w:ascii="Times New Roman" w:hAnsi="Times New Roman" w:cs="Times New Roman"/>
                <w:sz w:val="18"/>
                <w:szCs w:val="18"/>
              </w:rPr>
            </w:pPr>
          </w:p>
          <w:p>
            <w:pPr>
              <w:jc w:val="center"/>
              <w:rPr>
                <w:rFonts w:ascii="Times New Roman" w:hAnsi="Times New Roman" w:cs="Times New Roman"/>
                <w:sz w:val="18"/>
                <w:szCs w:val="18"/>
              </w:rPr>
            </w:pPr>
            <w:r>
              <w:rPr>
                <w:rFonts w:hint="eastAsia" w:ascii="宋体" w:hAnsi="宋体" w:cs="宋体"/>
                <w:sz w:val="18"/>
                <w:szCs w:val="18"/>
              </w:rPr>
              <w:t xml:space="preserve"> </w:t>
            </w:r>
            <w:r>
              <w:rPr>
                <w:rFonts w:ascii="宋体" w:hAnsi="宋体" w:cs="宋体"/>
                <w:sz w:val="18"/>
                <w:szCs w:val="18"/>
              </w:rPr>
              <w:t xml:space="preserve">                                            </w:t>
            </w:r>
            <w:r>
              <w:rPr>
                <w:rFonts w:hint="eastAsia" w:ascii="宋体" w:hAnsi="宋体" w:cs="宋体"/>
                <w:sz w:val="18"/>
                <w:szCs w:val="18"/>
              </w:rPr>
              <w:t>年</w:t>
            </w:r>
            <w:r>
              <w:rPr>
                <w:rFonts w:ascii="Times New Roman" w:hAnsi="Times New Roman" w:cs="Times New Roman"/>
                <w:sz w:val="18"/>
                <w:szCs w:val="18"/>
              </w:rPr>
              <w:t xml:space="preserve">     </w:t>
            </w:r>
            <w:r>
              <w:rPr>
                <w:rFonts w:hint="eastAsia" w:ascii="宋体" w:hAnsi="宋体" w:cs="宋体"/>
                <w:sz w:val="18"/>
                <w:szCs w:val="18"/>
              </w:rPr>
              <w:t>月</w:t>
            </w:r>
            <w:r>
              <w:rPr>
                <w:rFonts w:ascii="Times New Roman" w:hAnsi="Times New Roman" w:cs="Times New Roman"/>
                <w:sz w:val="18"/>
                <w:szCs w:val="18"/>
              </w:rPr>
              <w:t xml:space="preserve">     </w:t>
            </w:r>
            <w:r>
              <w:rPr>
                <w:rFonts w:hint="eastAsia" w:ascii="宋体" w:hAnsi="宋体" w:cs="宋体"/>
                <w:sz w:val="18"/>
                <w:szCs w:val="18"/>
              </w:rPr>
              <w:t>日</w:t>
            </w:r>
          </w:p>
        </w:tc>
      </w:tr>
    </w:tbl>
    <w:p>
      <w:pPr>
        <w:spacing w:line="240" w:lineRule="auto"/>
        <w:jc w:val="both"/>
      </w:pPr>
    </w:p>
    <w:p/>
    <w:p>
      <w:pPr>
        <w:jc w:val="right"/>
      </w:pPr>
    </w:p>
    <w:p>
      <w:pPr>
        <w:pStyle w:val="2"/>
        <w:numPr>
          <w:ilvl w:val="0"/>
          <w:numId w:val="0"/>
        </w:numPr>
        <w:spacing w:line="240" w:lineRule="auto"/>
        <w:ind w:firstLine="420"/>
        <w:jc w:val="center"/>
        <w:rPr>
          <w:rFonts w:ascii="黑体" w:hAnsi="黑体"/>
          <w:sz w:val="28"/>
          <w:szCs w:val="28"/>
        </w:rPr>
      </w:pPr>
      <w:bookmarkStart w:id="1140" w:name="_Toc24955"/>
      <w:bookmarkStart w:id="1141" w:name="_Toc11252"/>
      <w:bookmarkStart w:id="1142" w:name="_Toc19979"/>
      <w:bookmarkStart w:id="1143" w:name="_Toc30036"/>
      <w:bookmarkStart w:id="1144" w:name="_Toc4054"/>
      <w:bookmarkStart w:id="1145" w:name="_Toc57726231"/>
      <w:bookmarkStart w:id="1146" w:name="_Toc36475021"/>
      <w:bookmarkStart w:id="1147" w:name="_Toc17938"/>
      <w:bookmarkStart w:id="1148" w:name="_Toc30501"/>
      <w:r>
        <w:rPr>
          <w:rFonts w:hint="eastAsia" w:ascii="黑体" w:hAnsi="黑体"/>
          <w:sz w:val="28"/>
          <w:szCs w:val="28"/>
        </w:rPr>
        <w:t>附录</w:t>
      </w:r>
      <w:r>
        <w:rPr>
          <w:rFonts w:hint="eastAsia" w:ascii="Times New Roman" w:hAnsi="Times New Roman" w:cs="Times New Roman"/>
          <w:sz w:val="28"/>
          <w:szCs w:val="28"/>
        </w:rPr>
        <w:t>D</w:t>
      </w:r>
      <w:r>
        <w:rPr>
          <w:rFonts w:hint="eastAsia" w:ascii="黑体" w:hAnsi="黑体"/>
          <w:sz w:val="28"/>
          <w:szCs w:val="28"/>
        </w:rPr>
        <w:t xml:space="preserve"> 建议标准化产品规格及性能参数</w:t>
      </w:r>
      <w:bookmarkEnd w:id="1140"/>
      <w:bookmarkEnd w:id="1141"/>
      <w:bookmarkEnd w:id="1142"/>
      <w:bookmarkEnd w:id="1143"/>
      <w:bookmarkEnd w:id="1144"/>
      <w:bookmarkEnd w:id="1145"/>
      <w:bookmarkEnd w:id="1146"/>
      <w:bookmarkEnd w:id="1147"/>
      <w:bookmarkEnd w:id="1148"/>
    </w:p>
    <w:p>
      <w:pPr>
        <w:jc w:val="center"/>
        <w:rPr>
          <w:rFonts w:ascii="Times New Roman" w:hAnsi="Times New Roman" w:cs="Times New Roman"/>
          <w:b/>
          <w:bCs/>
          <w:kern w:val="44"/>
          <w:sz w:val="18"/>
          <w:szCs w:val="18"/>
        </w:rPr>
      </w:pPr>
      <w:r>
        <w:rPr>
          <w:rFonts w:ascii="Times New Roman" w:hAnsi="Times New Roman" w:cs="Times New Roman"/>
          <w:b/>
          <w:bCs/>
          <w:kern w:val="44"/>
          <w:sz w:val="18"/>
          <w:szCs w:val="18"/>
        </w:rPr>
        <w:t>表</w:t>
      </w:r>
      <w:r>
        <w:rPr>
          <w:rFonts w:hint="eastAsia" w:ascii="Times New Roman" w:hAnsi="Times New Roman" w:cs="Times New Roman"/>
          <w:b/>
          <w:bCs/>
          <w:kern w:val="44"/>
          <w:sz w:val="18"/>
          <w:szCs w:val="18"/>
        </w:rPr>
        <w:t>D</w:t>
      </w:r>
      <w:r>
        <w:rPr>
          <w:rFonts w:ascii="Times New Roman" w:hAnsi="Times New Roman" w:cs="Times New Roman"/>
          <w:b/>
          <w:bCs/>
          <w:kern w:val="44"/>
          <w:sz w:val="18"/>
          <w:szCs w:val="18"/>
        </w:rPr>
        <w:t>.0.</w:t>
      </w:r>
      <w:r>
        <w:rPr>
          <w:rFonts w:hint="eastAsia" w:ascii="Times New Roman" w:hAnsi="Times New Roman" w:cs="Times New Roman"/>
          <w:b/>
          <w:bCs/>
          <w:kern w:val="44"/>
          <w:sz w:val="18"/>
          <w:szCs w:val="18"/>
        </w:rPr>
        <w:t>1</w:t>
      </w:r>
      <w:r>
        <w:rPr>
          <w:rFonts w:ascii="Times New Roman" w:hAnsi="Times New Roman" w:cs="Times New Roman"/>
          <w:b/>
          <w:bCs/>
          <w:kern w:val="44"/>
          <w:sz w:val="18"/>
          <w:szCs w:val="18"/>
        </w:rPr>
        <w:t xml:space="preserve">  </w:t>
      </w:r>
      <w:r>
        <w:rPr>
          <w:rFonts w:hint="eastAsia" w:ascii="Times New Roman" w:hAnsi="Times New Roman" w:cs="Times New Roman"/>
          <w:b/>
          <w:bCs/>
          <w:kern w:val="44"/>
          <w:sz w:val="18"/>
          <w:szCs w:val="18"/>
        </w:rPr>
        <w:t>屈曲约束支撑产品规格及性能参数表</w:t>
      </w:r>
    </w:p>
    <w:tbl>
      <w:tblPr>
        <w:tblStyle w:val="16"/>
        <w:tblW w:w="7067" w:type="dxa"/>
        <w:jc w:val="center"/>
        <w:tblInd w:w="0" w:type="dxa"/>
        <w:tblLayout w:type="fixed"/>
        <w:tblCellMar>
          <w:top w:w="0" w:type="dxa"/>
          <w:left w:w="0" w:type="dxa"/>
          <w:bottom w:w="0" w:type="dxa"/>
          <w:right w:w="0" w:type="dxa"/>
        </w:tblCellMar>
      </w:tblPr>
      <w:tblGrid>
        <w:gridCol w:w="1949"/>
        <w:gridCol w:w="1096"/>
        <w:gridCol w:w="1554"/>
        <w:gridCol w:w="1158"/>
        <w:gridCol w:w="1310"/>
      </w:tblGrid>
      <w:tr>
        <w:tblPrEx>
          <w:tblLayout w:type="fixed"/>
          <w:tblCellMar>
            <w:top w:w="0" w:type="dxa"/>
            <w:left w:w="0" w:type="dxa"/>
            <w:bottom w:w="0" w:type="dxa"/>
            <w:right w:w="0" w:type="dxa"/>
          </w:tblCellMar>
        </w:tblPrEx>
        <w:trPr>
          <w:trHeight w:val="350" w:hRule="atLeast"/>
          <w:jc w:val="center"/>
        </w:trPr>
        <w:tc>
          <w:tcPr>
            <w:tcW w:w="19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屈服力F（KN）区间</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产品长度(mm)</w:t>
            </w:r>
          </w:p>
        </w:tc>
        <w:tc>
          <w:tcPr>
            <w:tcW w:w="1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轴线长度预估（mm）</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屈服位移(mm)</w:t>
            </w:r>
          </w:p>
        </w:tc>
        <w:tc>
          <w:tcPr>
            <w:tcW w:w="13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刚度（KN/mm）</w:t>
            </w:r>
          </w:p>
        </w:tc>
      </w:tr>
      <w:tr>
        <w:tblPrEx>
          <w:tblLayout w:type="fixed"/>
          <w:tblCellMar>
            <w:top w:w="0" w:type="dxa"/>
            <w:left w:w="0" w:type="dxa"/>
            <w:bottom w:w="0" w:type="dxa"/>
            <w:right w:w="0" w:type="dxa"/>
          </w:tblCellMar>
        </w:tblPrEx>
        <w:trPr>
          <w:trHeight w:val="350"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70" w:hRule="atLeast"/>
          <w:jc w:val="center"/>
        </w:trPr>
        <w:tc>
          <w:tcPr>
            <w:tcW w:w="1949"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500</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4.8</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105.2</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5.6</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89.3</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6.3</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79.1</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6.8</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73.5</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7.6</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65.9</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8.1</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61.8</w:t>
            </w:r>
          </w:p>
        </w:tc>
      </w:tr>
      <w:tr>
        <w:tblPrEx>
          <w:tblLayout w:type="fixed"/>
          <w:tblCellMar>
            <w:top w:w="0" w:type="dxa"/>
            <w:left w:w="0" w:type="dxa"/>
            <w:bottom w:w="0" w:type="dxa"/>
            <w:right w:w="0" w:type="dxa"/>
          </w:tblCellMar>
        </w:tblPrEx>
        <w:trPr>
          <w:trHeight w:val="270" w:hRule="atLeast"/>
          <w:jc w:val="center"/>
        </w:trPr>
        <w:tc>
          <w:tcPr>
            <w:tcW w:w="1949"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750</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4.7</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158.2</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136.2</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6.2</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121.7</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6.9</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109.5</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7.6</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98.8</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8.1</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92.6</w:t>
            </w:r>
          </w:p>
        </w:tc>
      </w:tr>
      <w:tr>
        <w:tblPrEx>
          <w:tblLayout w:type="fixed"/>
          <w:tblCellMar>
            <w:top w:w="0" w:type="dxa"/>
            <w:left w:w="0" w:type="dxa"/>
            <w:bottom w:w="0" w:type="dxa"/>
            <w:right w:w="0" w:type="dxa"/>
          </w:tblCellMar>
        </w:tblPrEx>
        <w:trPr>
          <w:trHeight w:val="270" w:hRule="atLeast"/>
          <w:jc w:val="center"/>
        </w:trPr>
        <w:tc>
          <w:tcPr>
            <w:tcW w:w="1949" w:type="dxa"/>
            <w:vMerge w:val="restar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1000</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4.7</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210.6</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182.9</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6.3</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159.7</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6.7</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148.3</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7.4</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134.5</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8.2</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122.6</w:t>
            </w:r>
          </w:p>
        </w:tc>
      </w:tr>
      <w:tr>
        <w:tblPrEx>
          <w:tblLayout w:type="fixed"/>
          <w:tblCellMar>
            <w:top w:w="0" w:type="dxa"/>
            <w:left w:w="0" w:type="dxa"/>
            <w:bottom w:w="0" w:type="dxa"/>
            <w:right w:w="0" w:type="dxa"/>
          </w:tblCellMar>
        </w:tblPrEx>
        <w:trPr>
          <w:trHeight w:val="270" w:hRule="atLeast"/>
          <w:jc w:val="center"/>
        </w:trPr>
        <w:tc>
          <w:tcPr>
            <w:tcW w:w="1949" w:type="dxa"/>
            <w:vMerge w:val="restar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1200</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4.8</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251.7</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219.6</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6.2</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192.7</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6.9</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174.5</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7.6</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158.5</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8.3</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144.8</w:t>
            </w:r>
          </w:p>
        </w:tc>
      </w:tr>
      <w:tr>
        <w:tblPrEx>
          <w:tblLayout w:type="fixed"/>
          <w:tblCellMar>
            <w:top w:w="0" w:type="dxa"/>
            <w:left w:w="0" w:type="dxa"/>
            <w:bottom w:w="0" w:type="dxa"/>
            <w:right w:w="0" w:type="dxa"/>
          </w:tblCellMar>
        </w:tblPrEx>
        <w:trPr>
          <w:trHeight w:val="270" w:hRule="atLeast"/>
          <w:jc w:val="center"/>
        </w:trPr>
        <w:tc>
          <w:tcPr>
            <w:tcW w:w="1949" w:type="dxa"/>
            <w:vMerge w:val="restar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1500</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4.8</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310.1</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271.9</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6.3</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239.8</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6.7</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222.7</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7.6</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198.4</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8.3</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181.6</w:t>
            </w:r>
          </w:p>
        </w:tc>
      </w:tr>
      <w:tr>
        <w:tblPrEx>
          <w:tblLayout w:type="fixed"/>
          <w:tblCellMar>
            <w:top w:w="0" w:type="dxa"/>
            <w:left w:w="0" w:type="dxa"/>
            <w:bottom w:w="0" w:type="dxa"/>
            <w:right w:w="0" w:type="dxa"/>
          </w:tblCellMar>
        </w:tblPrEx>
        <w:trPr>
          <w:trHeight w:val="270" w:hRule="atLeast"/>
          <w:jc w:val="center"/>
        </w:trPr>
        <w:tc>
          <w:tcPr>
            <w:tcW w:w="1949" w:type="dxa"/>
            <w:vMerge w:val="restar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1800</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4.8</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374.4</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329.6</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6.2</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291.9</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6.8</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265.6</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7.6</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237.5</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8.3</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217.8</w:t>
            </w:r>
          </w:p>
        </w:tc>
      </w:tr>
      <w:tr>
        <w:tblPrEx>
          <w:tblLayout w:type="fixed"/>
          <w:tblCellMar>
            <w:top w:w="0" w:type="dxa"/>
            <w:left w:w="0" w:type="dxa"/>
            <w:bottom w:w="0" w:type="dxa"/>
            <w:right w:w="0" w:type="dxa"/>
          </w:tblCellMar>
        </w:tblPrEx>
        <w:trPr>
          <w:trHeight w:val="270" w:hRule="atLeast"/>
          <w:jc w:val="center"/>
        </w:trPr>
        <w:tc>
          <w:tcPr>
            <w:tcW w:w="1949" w:type="dxa"/>
            <w:vMerge w:val="restar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2000</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4.8</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412.9</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364.2</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6.2</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323.3</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6.8</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294.2</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7.4</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269.2</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8.3</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242.3</w:t>
            </w:r>
          </w:p>
        </w:tc>
      </w:tr>
      <w:tr>
        <w:tblPrEx>
          <w:tblLayout w:type="fixed"/>
          <w:tblCellMar>
            <w:top w:w="0" w:type="dxa"/>
            <w:left w:w="0" w:type="dxa"/>
            <w:bottom w:w="0" w:type="dxa"/>
            <w:right w:w="0" w:type="dxa"/>
          </w:tblCellMar>
        </w:tblPrEx>
        <w:trPr>
          <w:trHeight w:val="270" w:hRule="atLeast"/>
          <w:jc w:val="center"/>
        </w:trPr>
        <w:tc>
          <w:tcPr>
            <w:tcW w:w="1949" w:type="dxa"/>
            <w:vMerge w:val="restar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2500</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4.8</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521.4</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454</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6.2</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404.6</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6.8</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369</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7.5</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332.2</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8.2</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305.9</w:t>
            </w:r>
          </w:p>
        </w:tc>
      </w:tr>
      <w:tr>
        <w:tblPrEx>
          <w:tblLayout w:type="fixed"/>
          <w:tblCellMar>
            <w:top w:w="0" w:type="dxa"/>
            <w:left w:w="0" w:type="dxa"/>
            <w:bottom w:w="0" w:type="dxa"/>
            <w:right w:w="0" w:type="dxa"/>
          </w:tblCellMar>
        </w:tblPrEx>
        <w:trPr>
          <w:trHeight w:val="270" w:hRule="atLeast"/>
          <w:jc w:val="center"/>
        </w:trPr>
        <w:tc>
          <w:tcPr>
            <w:tcW w:w="1949" w:type="dxa"/>
            <w:vMerge w:val="restar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3000</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4.8</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625.7</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543.8</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6.2</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482</w:t>
            </w:r>
          </w:p>
        </w:tc>
      </w:tr>
      <w:tr>
        <w:tblPrEx>
          <w:tblLayout w:type="fixed"/>
          <w:tblCellMar>
            <w:top w:w="0" w:type="dxa"/>
            <w:left w:w="0" w:type="dxa"/>
            <w:bottom w:w="0" w:type="dxa"/>
            <w:right w:w="0" w:type="dxa"/>
          </w:tblCellMar>
        </w:tblPrEx>
        <w:trPr>
          <w:trHeight w:val="24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6.8</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443</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7.5</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402.3</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8.2</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366.6</w:t>
            </w:r>
          </w:p>
        </w:tc>
      </w:tr>
      <w:tr>
        <w:tblPrEx>
          <w:tblLayout w:type="fixed"/>
          <w:tblCellMar>
            <w:top w:w="0" w:type="dxa"/>
            <w:left w:w="0" w:type="dxa"/>
            <w:bottom w:w="0" w:type="dxa"/>
            <w:right w:w="0" w:type="dxa"/>
          </w:tblCellMar>
        </w:tblPrEx>
        <w:trPr>
          <w:trHeight w:val="270" w:hRule="atLeast"/>
          <w:jc w:val="center"/>
        </w:trPr>
        <w:tc>
          <w:tcPr>
            <w:tcW w:w="1949" w:type="dxa"/>
            <w:vMerge w:val="restar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3500</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4.8</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731.7</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638.9</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6.2</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568.6</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6.8</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515.5</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7.5</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469.3</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8.2</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428.7</w:t>
            </w:r>
          </w:p>
        </w:tc>
      </w:tr>
      <w:tr>
        <w:tblPrEx>
          <w:tblLayout w:type="fixed"/>
          <w:tblCellMar>
            <w:top w:w="0" w:type="dxa"/>
            <w:left w:w="0" w:type="dxa"/>
            <w:bottom w:w="0" w:type="dxa"/>
            <w:right w:w="0" w:type="dxa"/>
          </w:tblCellMar>
        </w:tblPrEx>
        <w:trPr>
          <w:trHeight w:val="270" w:hRule="atLeast"/>
          <w:jc w:val="center"/>
        </w:trPr>
        <w:tc>
          <w:tcPr>
            <w:tcW w:w="1949" w:type="dxa"/>
            <w:vMerge w:val="restar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4000</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3500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5.0</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803.7</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5.7</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703.6</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6.4</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627.2</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7.1</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561.6</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5500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7.9</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504.6</w:t>
            </w:r>
          </w:p>
        </w:tc>
      </w:tr>
      <w:tr>
        <w:tblPrEx>
          <w:tblLayout w:type="fixed"/>
          <w:tblCellMar>
            <w:top w:w="0" w:type="dxa"/>
            <w:left w:w="0" w:type="dxa"/>
            <w:bottom w:w="0" w:type="dxa"/>
            <w:right w:w="0" w:type="dxa"/>
          </w:tblCellMar>
        </w:tblPrEx>
        <w:trPr>
          <w:trHeight w:val="270" w:hRule="atLeast"/>
          <w:jc w:val="center"/>
        </w:trPr>
        <w:tc>
          <w:tcPr>
            <w:tcW w:w="1949" w:type="dxa"/>
            <w:vMerge w:val="continue"/>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6000</w:t>
            </w:r>
          </w:p>
        </w:tc>
        <w:tc>
          <w:tcPr>
            <w:tcW w:w="15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8.5</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468.2</w:t>
            </w:r>
          </w:p>
        </w:tc>
      </w:tr>
    </w:tbl>
    <w:p>
      <w:pPr>
        <w:jc w:val="center"/>
        <w:rPr>
          <w:rFonts w:ascii="Times New Roman" w:hAnsi="Times New Roman" w:cs="Times New Roman"/>
          <w:b/>
          <w:bCs/>
          <w:kern w:val="44"/>
          <w:sz w:val="18"/>
          <w:szCs w:val="18"/>
        </w:rPr>
      </w:pPr>
    </w:p>
    <w:p>
      <w:pPr>
        <w:jc w:val="center"/>
        <w:rPr>
          <w:b/>
          <w:sz w:val="18"/>
          <w:szCs w:val="18"/>
        </w:rPr>
      </w:pPr>
      <w:r>
        <w:rPr>
          <w:rFonts w:ascii="Times New Roman" w:hAnsi="Times New Roman" w:cs="Times New Roman"/>
          <w:b/>
          <w:bCs/>
          <w:kern w:val="44"/>
          <w:sz w:val="18"/>
          <w:szCs w:val="18"/>
        </w:rPr>
        <w:t>表</w:t>
      </w:r>
      <w:r>
        <w:rPr>
          <w:rFonts w:hint="eastAsia" w:ascii="Times New Roman" w:hAnsi="Times New Roman" w:cs="Times New Roman"/>
          <w:b/>
          <w:bCs/>
          <w:kern w:val="44"/>
          <w:sz w:val="18"/>
          <w:szCs w:val="18"/>
        </w:rPr>
        <w:t>D</w:t>
      </w:r>
      <w:r>
        <w:rPr>
          <w:rFonts w:ascii="Times New Roman" w:hAnsi="Times New Roman" w:cs="Times New Roman"/>
          <w:b/>
          <w:bCs/>
          <w:kern w:val="44"/>
          <w:sz w:val="18"/>
          <w:szCs w:val="18"/>
        </w:rPr>
        <w:t xml:space="preserve">.0.2  </w:t>
      </w:r>
      <w:r>
        <w:rPr>
          <w:rFonts w:hint="eastAsia" w:ascii="Times New Roman" w:hAnsi="Times New Roman" w:cs="Times New Roman"/>
          <w:b/>
          <w:bCs/>
          <w:kern w:val="44"/>
          <w:sz w:val="18"/>
          <w:szCs w:val="18"/>
        </w:rPr>
        <w:t>摩擦消能器产品规格及性能参数表</w:t>
      </w:r>
    </w:p>
    <w:tbl>
      <w:tblPr>
        <w:tblStyle w:val="16"/>
        <w:tblW w:w="65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84"/>
        <w:gridCol w:w="1197"/>
        <w:gridCol w:w="1484"/>
        <w:gridCol w:w="1197"/>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484" w:type="dxa"/>
            <w:vAlign w:val="center"/>
          </w:tcPr>
          <w:p>
            <w:pPr>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设计阻尼力</w:t>
            </w:r>
          </w:p>
          <w:p>
            <w:pPr>
              <w:spacing w:line="240" w:lineRule="auto"/>
              <w:jc w:val="center"/>
              <w:textAlignment w:val="center"/>
              <w:rPr>
                <w:rFonts w:ascii="宋体" w:hAnsi="宋体" w:cs="宋体"/>
                <w:sz w:val="18"/>
                <w:szCs w:val="18"/>
              </w:rPr>
            </w:pPr>
            <w:r>
              <w:rPr>
                <w:rFonts w:hint="eastAsia" w:ascii="宋体" w:hAnsi="宋体" w:cs="宋体"/>
                <w:sz w:val="18"/>
                <w:szCs w:val="18"/>
                <w:lang w:bidi="ar"/>
              </w:rPr>
              <w:t>（kN）</w:t>
            </w:r>
          </w:p>
        </w:tc>
        <w:tc>
          <w:tcPr>
            <w:tcW w:w="1197" w:type="dxa"/>
            <w:vAlign w:val="center"/>
          </w:tcPr>
          <w:p>
            <w:pPr>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起滑位移</w:t>
            </w:r>
          </w:p>
          <w:p>
            <w:pPr>
              <w:spacing w:line="240" w:lineRule="auto"/>
              <w:jc w:val="center"/>
              <w:textAlignment w:val="center"/>
              <w:rPr>
                <w:rFonts w:ascii="宋体" w:hAnsi="宋体" w:cs="宋体"/>
                <w:sz w:val="18"/>
                <w:szCs w:val="18"/>
              </w:rPr>
            </w:pPr>
            <w:r>
              <w:rPr>
                <w:rFonts w:hint="eastAsia" w:ascii="宋体" w:hAnsi="宋体" w:cs="宋体"/>
                <w:sz w:val="18"/>
                <w:szCs w:val="18"/>
                <w:lang w:bidi="ar"/>
              </w:rPr>
              <w:t>（mm)</w:t>
            </w:r>
          </w:p>
        </w:tc>
        <w:tc>
          <w:tcPr>
            <w:tcW w:w="1484" w:type="dxa"/>
            <w:vAlign w:val="center"/>
          </w:tcPr>
          <w:p>
            <w:pPr>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起滑阻尼力</w:t>
            </w:r>
          </w:p>
          <w:p>
            <w:pPr>
              <w:spacing w:line="240" w:lineRule="auto"/>
              <w:jc w:val="center"/>
              <w:textAlignment w:val="center"/>
              <w:rPr>
                <w:rFonts w:ascii="宋体" w:hAnsi="宋体" w:cs="宋体"/>
                <w:sz w:val="18"/>
                <w:szCs w:val="18"/>
              </w:rPr>
            </w:pPr>
            <w:r>
              <w:rPr>
                <w:rFonts w:hint="eastAsia" w:ascii="宋体" w:hAnsi="宋体" w:cs="宋体"/>
                <w:sz w:val="18"/>
                <w:szCs w:val="18"/>
                <w:lang w:bidi="ar"/>
              </w:rPr>
              <w:t>（mm)</w:t>
            </w:r>
          </w:p>
        </w:tc>
        <w:tc>
          <w:tcPr>
            <w:tcW w:w="1197" w:type="dxa"/>
            <w:vAlign w:val="center"/>
          </w:tcPr>
          <w:p>
            <w:pPr>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摩擦载荷</w:t>
            </w:r>
          </w:p>
          <w:p>
            <w:pPr>
              <w:spacing w:line="240" w:lineRule="auto"/>
              <w:jc w:val="center"/>
              <w:textAlignment w:val="center"/>
              <w:rPr>
                <w:rFonts w:ascii="宋体" w:hAnsi="宋体" w:cs="宋体"/>
                <w:sz w:val="18"/>
                <w:szCs w:val="18"/>
              </w:rPr>
            </w:pPr>
            <w:r>
              <w:rPr>
                <w:rFonts w:hint="eastAsia" w:ascii="宋体" w:hAnsi="宋体" w:cs="宋体"/>
                <w:sz w:val="18"/>
                <w:szCs w:val="18"/>
                <w:lang w:bidi="ar"/>
              </w:rPr>
              <w:t>（kN)</w:t>
            </w:r>
          </w:p>
        </w:tc>
        <w:tc>
          <w:tcPr>
            <w:tcW w:w="1197" w:type="dxa"/>
            <w:vAlign w:val="center"/>
          </w:tcPr>
          <w:p>
            <w:pPr>
              <w:spacing w:line="240" w:lineRule="auto"/>
              <w:jc w:val="center"/>
              <w:textAlignment w:val="center"/>
              <w:rPr>
                <w:rFonts w:ascii="宋体" w:hAnsi="宋体" w:cs="宋体"/>
                <w:sz w:val="18"/>
                <w:szCs w:val="18"/>
                <w:lang w:bidi="ar"/>
              </w:rPr>
            </w:pPr>
            <w:r>
              <w:rPr>
                <w:rFonts w:hint="eastAsia" w:ascii="宋体" w:hAnsi="宋体" w:cs="宋体"/>
                <w:sz w:val="18"/>
                <w:szCs w:val="18"/>
                <w:lang w:bidi="ar"/>
              </w:rPr>
              <w:t>设计位移</w:t>
            </w:r>
          </w:p>
          <w:p>
            <w:pPr>
              <w:spacing w:line="240" w:lineRule="auto"/>
              <w:jc w:val="center"/>
              <w:textAlignment w:val="center"/>
              <w:rPr>
                <w:rFonts w:ascii="宋体" w:hAnsi="宋体" w:cs="宋体"/>
                <w:sz w:val="18"/>
                <w:szCs w:val="18"/>
              </w:rPr>
            </w:pPr>
            <w:r>
              <w:rPr>
                <w:rFonts w:hint="eastAsia" w:ascii="宋体" w:hAnsi="宋体" w:cs="宋体"/>
                <w:sz w:val="18"/>
                <w:szCs w:val="18"/>
                <w:lang w:bidi="ar"/>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484" w:type="dxa"/>
            <w:vAlign w:val="center"/>
          </w:tcPr>
          <w:p>
            <w:pPr>
              <w:jc w:val="center"/>
              <w:textAlignment w:val="center"/>
              <w:rPr>
                <w:rFonts w:ascii="宋体" w:hAnsi="宋体" w:cs="宋体"/>
                <w:sz w:val="18"/>
                <w:szCs w:val="18"/>
              </w:rPr>
            </w:pPr>
            <w:r>
              <w:rPr>
                <w:rFonts w:hint="eastAsia" w:ascii="宋体" w:hAnsi="宋体" w:cs="宋体"/>
                <w:sz w:val="18"/>
                <w:szCs w:val="18"/>
                <w:lang w:bidi="ar"/>
              </w:rPr>
              <w:t>200</w:t>
            </w:r>
          </w:p>
        </w:tc>
        <w:tc>
          <w:tcPr>
            <w:tcW w:w="1197" w:type="dxa"/>
            <w:vAlign w:val="center"/>
          </w:tcPr>
          <w:p>
            <w:pPr>
              <w:jc w:val="center"/>
              <w:textAlignment w:val="center"/>
              <w:rPr>
                <w:rFonts w:ascii="宋体" w:hAnsi="宋体" w:cs="宋体"/>
                <w:sz w:val="18"/>
                <w:szCs w:val="18"/>
                <w:lang w:bidi="ar"/>
              </w:rPr>
            </w:pPr>
            <w:r>
              <w:rPr>
                <w:rFonts w:hint="eastAsia" w:ascii="宋体" w:hAnsi="宋体" w:cs="宋体"/>
                <w:sz w:val="18"/>
                <w:szCs w:val="18"/>
                <w:lang w:bidi="ar"/>
              </w:rPr>
              <w:t>0.5</w:t>
            </w:r>
          </w:p>
        </w:tc>
        <w:tc>
          <w:tcPr>
            <w:tcW w:w="1484" w:type="dxa"/>
            <w:vAlign w:val="center"/>
          </w:tcPr>
          <w:p>
            <w:pPr>
              <w:jc w:val="center"/>
              <w:textAlignment w:val="center"/>
              <w:rPr>
                <w:rFonts w:ascii="宋体" w:hAnsi="宋体" w:cs="宋体"/>
                <w:sz w:val="18"/>
                <w:szCs w:val="18"/>
              </w:rPr>
            </w:pPr>
            <w:r>
              <w:rPr>
                <w:rFonts w:hint="eastAsia" w:ascii="宋体" w:hAnsi="宋体" w:cs="宋体"/>
                <w:sz w:val="18"/>
                <w:szCs w:val="18"/>
                <w:lang w:bidi="ar"/>
              </w:rPr>
              <w:t>200</w:t>
            </w:r>
          </w:p>
        </w:tc>
        <w:tc>
          <w:tcPr>
            <w:tcW w:w="1197" w:type="dxa"/>
            <w:vAlign w:val="center"/>
          </w:tcPr>
          <w:p>
            <w:pPr>
              <w:jc w:val="center"/>
              <w:textAlignment w:val="center"/>
              <w:rPr>
                <w:rFonts w:ascii="宋体" w:hAnsi="宋体" w:cs="宋体"/>
                <w:sz w:val="18"/>
                <w:szCs w:val="18"/>
              </w:rPr>
            </w:pPr>
            <w:r>
              <w:rPr>
                <w:rFonts w:hint="eastAsia" w:ascii="宋体" w:hAnsi="宋体" w:cs="宋体"/>
                <w:sz w:val="18"/>
                <w:szCs w:val="18"/>
                <w:lang w:bidi="ar"/>
              </w:rPr>
              <w:t>200</w:t>
            </w:r>
          </w:p>
        </w:tc>
        <w:tc>
          <w:tcPr>
            <w:tcW w:w="1197" w:type="dxa"/>
            <w:vAlign w:val="center"/>
          </w:tcPr>
          <w:p>
            <w:pPr>
              <w:jc w:val="center"/>
              <w:textAlignment w:val="center"/>
              <w:rPr>
                <w:rFonts w:ascii="宋体" w:hAnsi="宋体" w:cs="宋体"/>
                <w:sz w:val="18"/>
                <w:szCs w:val="18"/>
              </w:rPr>
            </w:pPr>
            <w:r>
              <w:rPr>
                <w:rFonts w:ascii="Arial" w:hAnsi="Arial" w:cs="Arial"/>
                <w:color w:val="000000"/>
                <w:sz w:val="18"/>
                <w:szCs w:val="18"/>
                <w:lang w:bidi="ar"/>
              </w:rPr>
              <w:t>≤</w:t>
            </w:r>
            <w:r>
              <w:rPr>
                <w:rFonts w:hint="eastAsia" w:ascii="宋体" w:hAnsi="宋体" w:cs="宋体"/>
                <w:sz w:val="18"/>
                <w:szCs w:val="1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484" w:type="dxa"/>
            <w:vAlign w:val="center"/>
          </w:tcPr>
          <w:p>
            <w:pPr>
              <w:jc w:val="center"/>
              <w:textAlignment w:val="center"/>
              <w:rPr>
                <w:rFonts w:ascii="宋体" w:hAnsi="宋体" w:cs="宋体"/>
                <w:sz w:val="18"/>
                <w:szCs w:val="18"/>
              </w:rPr>
            </w:pPr>
            <w:r>
              <w:rPr>
                <w:rFonts w:hint="eastAsia" w:ascii="宋体" w:hAnsi="宋体" w:cs="宋体"/>
                <w:sz w:val="18"/>
                <w:szCs w:val="18"/>
                <w:lang w:bidi="ar"/>
              </w:rPr>
              <w:t>300</w:t>
            </w:r>
          </w:p>
        </w:tc>
        <w:tc>
          <w:tcPr>
            <w:tcW w:w="1197" w:type="dxa"/>
            <w:vAlign w:val="center"/>
          </w:tcPr>
          <w:p>
            <w:pPr>
              <w:jc w:val="center"/>
              <w:textAlignment w:val="center"/>
              <w:rPr>
                <w:rFonts w:ascii="宋体" w:hAnsi="宋体" w:cs="宋体"/>
                <w:sz w:val="18"/>
                <w:szCs w:val="18"/>
                <w:lang w:bidi="ar"/>
              </w:rPr>
            </w:pPr>
            <w:r>
              <w:rPr>
                <w:rFonts w:hint="eastAsia" w:ascii="宋体" w:hAnsi="宋体" w:cs="宋体"/>
                <w:sz w:val="18"/>
                <w:szCs w:val="18"/>
                <w:lang w:bidi="ar"/>
              </w:rPr>
              <w:t>0.5</w:t>
            </w:r>
          </w:p>
        </w:tc>
        <w:tc>
          <w:tcPr>
            <w:tcW w:w="1484" w:type="dxa"/>
            <w:vAlign w:val="center"/>
          </w:tcPr>
          <w:p>
            <w:pPr>
              <w:jc w:val="center"/>
              <w:textAlignment w:val="center"/>
              <w:rPr>
                <w:rFonts w:ascii="宋体" w:hAnsi="宋体" w:cs="宋体"/>
                <w:sz w:val="18"/>
                <w:szCs w:val="18"/>
              </w:rPr>
            </w:pPr>
            <w:r>
              <w:rPr>
                <w:rFonts w:hint="eastAsia" w:ascii="宋体" w:hAnsi="宋体" w:cs="宋体"/>
                <w:sz w:val="18"/>
                <w:szCs w:val="18"/>
                <w:lang w:bidi="ar"/>
              </w:rPr>
              <w:t>300</w:t>
            </w:r>
          </w:p>
        </w:tc>
        <w:tc>
          <w:tcPr>
            <w:tcW w:w="1197" w:type="dxa"/>
            <w:vAlign w:val="center"/>
          </w:tcPr>
          <w:p>
            <w:pPr>
              <w:jc w:val="center"/>
              <w:textAlignment w:val="center"/>
              <w:rPr>
                <w:rFonts w:ascii="宋体" w:hAnsi="宋体" w:cs="宋体"/>
                <w:sz w:val="18"/>
                <w:szCs w:val="18"/>
              </w:rPr>
            </w:pPr>
            <w:r>
              <w:rPr>
                <w:rFonts w:hint="eastAsia" w:ascii="宋体" w:hAnsi="宋体" w:cs="宋体"/>
                <w:sz w:val="18"/>
                <w:szCs w:val="18"/>
                <w:lang w:bidi="ar"/>
              </w:rPr>
              <w:t>300</w:t>
            </w:r>
          </w:p>
        </w:tc>
        <w:tc>
          <w:tcPr>
            <w:tcW w:w="1197" w:type="dxa"/>
            <w:vAlign w:val="center"/>
          </w:tcPr>
          <w:p>
            <w:pPr>
              <w:jc w:val="center"/>
              <w:textAlignment w:val="center"/>
              <w:rPr>
                <w:rFonts w:ascii="宋体" w:hAnsi="宋体" w:cs="宋体"/>
                <w:sz w:val="18"/>
                <w:szCs w:val="18"/>
              </w:rPr>
            </w:pPr>
            <w:r>
              <w:rPr>
                <w:rFonts w:ascii="Arial" w:hAnsi="Arial" w:cs="Arial"/>
                <w:color w:val="000000"/>
                <w:sz w:val="18"/>
                <w:szCs w:val="18"/>
                <w:lang w:bidi="ar"/>
              </w:rPr>
              <w:t>≤</w:t>
            </w:r>
            <w:r>
              <w:rPr>
                <w:rFonts w:hint="eastAsia" w:ascii="宋体" w:hAnsi="宋体" w:cs="宋体"/>
                <w:sz w:val="18"/>
                <w:szCs w:val="1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484" w:type="dxa"/>
            <w:vAlign w:val="center"/>
          </w:tcPr>
          <w:p>
            <w:pPr>
              <w:jc w:val="center"/>
              <w:textAlignment w:val="center"/>
              <w:rPr>
                <w:rFonts w:ascii="宋体" w:hAnsi="宋体" w:cs="宋体"/>
                <w:sz w:val="18"/>
                <w:szCs w:val="18"/>
              </w:rPr>
            </w:pPr>
            <w:r>
              <w:rPr>
                <w:rFonts w:hint="eastAsia" w:ascii="宋体" w:hAnsi="宋体" w:cs="宋体"/>
                <w:sz w:val="18"/>
                <w:szCs w:val="18"/>
                <w:lang w:bidi="ar"/>
              </w:rPr>
              <w:t>400</w:t>
            </w:r>
          </w:p>
        </w:tc>
        <w:tc>
          <w:tcPr>
            <w:tcW w:w="1197" w:type="dxa"/>
            <w:vAlign w:val="center"/>
          </w:tcPr>
          <w:p>
            <w:pPr>
              <w:jc w:val="center"/>
              <w:textAlignment w:val="center"/>
              <w:rPr>
                <w:rFonts w:ascii="宋体" w:hAnsi="宋体" w:cs="宋体"/>
                <w:sz w:val="18"/>
                <w:szCs w:val="18"/>
                <w:lang w:bidi="ar"/>
              </w:rPr>
            </w:pPr>
            <w:r>
              <w:rPr>
                <w:rFonts w:hint="eastAsia" w:ascii="宋体" w:hAnsi="宋体" w:cs="宋体"/>
                <w:sz w:val="18"/>
                <w:szCs w:val="18"/>
                <w:lang w:bidi="ar"/>
              </w:rPr>
              <w:t>0.6</w:t>
            </w:r>
          </w:p>
        </w:tc>
        <w:tc>
          <w:tcPr>
            <w:tcW w:w="1484" w:type="dxa"/>
            <w:vAlign w:val="center"/>
          </w:tcPr>
          <w:p>
            <w:pPr>
              <w:jc w:val="center"/>
              <w:textAlignment w:val="center"/>
              <w:rPr>
                <w:rFonts w:ascii="宋体" w:hAnsi="宋体" w:cs="宋体"/>
                <w:sz w:val="18"/>
                <w:szCs w:val="18"/>
              </w:rPr>
            </w:pPr>
            <w:r>
              <w:rPr>
                <w:rFonts w:hint="eastAsia" w:ascii="宋体" w:hAnsi="宋体" w:cs="宋体"/>
                <w:sz w:val="18"/>
                <w:szCs w:val="18"/>
                <w:lang w:bidi="ar"/>
              </w:rPr>
              <w:t>400</w:t>
            </w:r>
          </w:p>
        </w:tc>
        <w:tc>
          <w:tcPr>
            <w:tcW w:w="1197" w:type="dxa"/>
            <w:vAlign w:val="center"/>
          </w:tcPr>
          <w:p>
            <w:pPr>
              <w:jc w:val="center"/>
              <w:textAlignment w:val="center"/>
              <w:rPr>
                <w:rFonts w:ascii="宋体" w:hAnsi="宋体" w:cs="宋体"/>
                <w:sz w:val="18"/>
                <w:szCs w:val="18"/>
              </w:rPr>
            </w:pPr>
            <w:r>
              <w:rPr>
                <w:rFonts w:hint="eastAsia" w:ascii="宋体" w:hAnsi="宋体" w:cs="宋体"/>
                <w:sz w:val="18"/>
                <w:szCs w:val="18"/>
                <w:lang w:bidi="ar"/>
              </w:rPr>
              <w:t>400</w:t>
            </w:r>
          </w:p>
        </w:tc>
        <w:tc>
          <w:tcPr>
            <w:tcW w:w="1197" w:type="dxa"/>
            <w:vAlign w:val="center"/>
          </w:tcPr>
          <w:p>
            <w:pPr>
              <w:jc w:val="center"/>
              <w:textAlignment w:val="center"/>
              <w:rPr>
                <w:rFonts w:ascii="宋体" w:hAnsi="宋体" w:cs="宋体"/>
                <w:sz w:val="18"/>
                <w:szCs w:val="18"/>
              </w:rPr>
            </w:pPr>
            <w:r>
              <w:rPr>
                <w:rFonts w:ascii="Arial" w:hAnsi="Arial" w:cs="Arial"/>
                <w:color w:val="000000"/>
                <w:sz w:val="18"/>
                <w:szCs w:val="18"/>
                <w:lang w:bidi="ar"/>
              </w:rPr>
              <w:t>≤</w:t>
            </w:r>
            <w:r>
              <w:rPr>
                <w:rFonts w:hint="eastAsia" w:ascii="宋体" w:hAnsi="宋体" w:cs="宋体"/>
                <w:sz w:val="18"/>
                <w:szCs w:val="1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484" w:type="dxa"/>
            <w:vAlign w:val="center"/>
          </w:tcPr>
          <w:p>
            <w:pPr>
              <w:jc w:val="center"/>
              <w:textAlignment w:val="center"/>
              <w:rPr>
                <w:rFonts w:ascii="宋体" w:hAnsi="宋体" w:cs="宋体"/>
                <w:sz w:val="18"/>
                <w:szCs w:val="18"/>
              </w:rPr>
            </w:pPr>
            <w:r>
              <w:rPr>
                <w:rFonts w:hint="eastAsia" w:ascii="宋体" w:hAnsi="宋体" w:cs="宋体"/>
                <w:sz w:val="18"/>
                <w:szCs w:val="18"/>
                <w:lang w:bidi="ar"/>
              </w:rPr>
              <w:t>600</w:t>
            </w:r>
          </w:p>
        </w:tc>
        <w:tc>
          <w:tcPr>
            <w:tcW w:w="1197" w:type="dxa"/>
            <w:vAlign w:val="center"/>
          </w:tcPr>
          <w:p>
            <w:pPr>
              <w:jc w:val="center"/>
              <w:textAlignment w:val="center"/>
              <w:rPr>
                <w:rFonts w:ascii="宋体" w:hAnsi="宋体" w:cs="宋体"/>
                <w:sz w:val="18"/>
                <w:szCs w:val="18"/>
                <w:lang w:bidi="ar"/>
              </w:rPr>
            </w:pPr>
            <w:r>
              <w:rPr>
                <w:rFonts w:hint="eastAsia" w:ascii="宋体" w:hAnsi="宋体" w:cs="宋体"/>
                <w:sz w:val="18"/>
                <w:szCs w:val="18"/>
                <w:lang w:bidi="ar"/>
              </w:rPr>
              <w:t>0.8</w:t>
            </w:r>
          </w:p>
        </w:tc>
        <w:tc>
          <w:tcPr>
            <w:tcW w:w="1484" w:type="dxa"/>
            <w:vAlign w:val="center"/>
          </w:tcPr>
          <w:p>
            <w:pPr>
              <w:jc w:val="center"/>
              <w:textAlignment w:val="center"/>
              <w:rPr>
                <w:rFonts w:ascii="宋体" w:hAnsi="宋体" w:cs="宋体"/>
                <w:sz w:val="18"/>
                <w:szCs w:val="18"/>
              </w:rPr>
            </w:pPr>
            <w:r>
              <w:rPr>
                <w:rFonts w:hint="eastAsia" w:ascii="宋体" w:hAnsi="宋体" w:cs="宋体"/>
                <w:sz w:val="18"/>
                <w:szCs w:val="18"/>
                <w:lang w:bidi="ar"/>
              </w:rPr>
              <w:t>600</w:t>
            </w:r>
          </w:p>
        </w:tc>
        <w:tc>
          <w:tcPr>
            <w:tcW w:w="1197" w:type="dxa"/>
            <w:vAlign w:val="center"/>
          </w:tcPr>
          <w:p>
            <w:pPr>
              <w:jc w:val="center"/>
              <w:textAlignment w:val="center"/>
              <w:rPr>
                <w:rFonts w:ascii="宋体" w:hAnsi="宋体" w:cs="宋体"/>
                <w:sz w:val="18"/>
                <w:szCs w:val="18"/>
              </w:rPr>
            </w:pPr>
            <w:r>
              <w:rPr>
                <w:rFonts w:hint="eastAsia" w:ascii="宋体" w:hAnsi="宋体" w:cs="宋体"/>
                <w:sz w:val="18"/>
                <w:szCs w:val="18"/>
                <w:lang w:bidi="ar"/>
              </w:rPr>
              <w:t>600</w:t>
            </w:r>
          </w:p>
        </w:tc>
        <w:tc>
          <w:tcPr>
            <w:tcW w:w="1197" w:type="dxa"/>
            <w:vAlign w:val="center"/>
          </w:tcPr>
          <w:p>
            <w:pPr>
              <w:jc w:val="center"/>
              <w:textAlignment w:val="center"/>
              <w:rPr>
                <w:rFonts w:ascii="宋体" w:hAnsi="宋体" w:cs="宋体"/>
                <w:sz w:val="18"/>
                <w:szCs w:val="18"/>
              </w:rPr>
            </w:pPr>
            <w:r>
              <w:rPr>
                <w:rFonts w:ascii="Arial" w:hAnsi="Arial" w:cs="Arial"/>
                <w:color w:val="000000"/>
                <w:sz w:val="18"/>
                <w:szCs w:val="18"/>
                <w:lang w:bidi="ar"/>
              </w:rPr>
              <w:t>≤</w:t>
            </w:r>
            <w:r>
              <w:rPr>
                <w:rFonts w:hint="eastAsia" w:ascii="宋体" w:hAnsi="宋体" w:cs="宋体"/>
                <w:sz w:val="18"/>
                <w:szCs w:val="1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484" w:type="dxa"/>
            <w:vAlign w:val="center"/>
          </w:tcPr>
          <w:p>
            <w:pPr>
              <w:jc w:val="center"/>
              <w:textAlignment w:val="center"/>
              <w:rPr>
                <w:rFonts w:ascii="宋体" w:hAnsi="宋体" w:cs="宋体"/>
                <w:sz w:val="18"/>
                <w:szCs w:val="18"/>
                <w:lang w:bidi="ar"/>
              </w:rPr>
            </w:pPr>
            <w:r>
              <w:rPr>
                <w:rFonts w:hint="eastAsia" w:ascii="宋体" w:hAnsi="宋体" w:cs="宋体"/>
                <w:sz w:val="18"/>
                <w:szCs w:val="18"/>
                <w:lang w:bidi="ar"/>
              </w:rPr>
              <w:t>8</w:t>
            </w:r>
            <w:r>
              <w:rPr>
                <w:rFonts w:ascii="宋体" w:hAnsi="宋体" w:cs="宋体"/>
                <w:sz w:val="18"/>
                <w:szCs w:val="18"/>
                <w:lang w:bidi="ar"/>
              </w:rPr>
              <w:t>00</w:t>
            </w:r>
          </w:p>
        </w:tc>
        <w:tc>
          <w:tcPr>
            <w:tcW w:w="1197" w:type="dxa"/>
            <w:vAlign w:val="center"/>
          </w:tcPr>
          <w:p>
            <w:pPr>
              <w:jc w:val="center"/>
              <w:textAlignment w:val="center"/>
              <w:rPr>
                <w:rFonts w:ascii="宋体" w:hAnsi="宋体" w:cs="宋体"/>
                <w:sz w:val="18"/>
                <w:szCs w:val="18"/>
                <w:lang w:bidi="ar"/>
              </w:rPr>
            </w:pPr>
            <w:r>
              <w:rPr>
                <w:rFonts w:hint="eastAsia" w:ascii="宋体" w:hAnsi="宋体" w:cs="宋体"/>
                <w:sz w:val="18"/>
                <w:szCs w:val="18"/>
                <w:lang w:bidi="ar"/>
              </w:rPr>
              <w:t>1</w:t>
            </w:r>
            <w:r>
              <w:rPr>
                <w:rFonts w:ascii="宋体" w:hAnsi="宋体" w:cs="宋体"/>
                <w:sz w:val="18"/>
                <w:szCs w:val="18"/>
                <w:lang w:bidi="ar"/>
              </w:rPr>
              <w:t>.0</w:t>
            </w:r>
          </w:p>
        </w:tc>
        <w:tc>
          <w:tcPr>
            <w:tcW w:w="1484" w:type="dxa"/>
            <w:vAlign w:val="center"/>
          </w:tcPr>
          <w:p>
            <w:pPr>
              <w:jc w:val="center"/>
              <w:textAlignment w:val="center"/>
              <w:rPr>
                <w:rFonts w:ascii="宋体" w:hAnsi="宋体" w:cs="宋体"/>
                <w:sz w:val="18"/>
                <w:szCs w:val="18"/>
                <w:lang w:bidi="ar"/>
              </w:rPr>
            </w:pPr>
            <w:r>
              <w:rPr>
                <w:rFonts w:hint="eastAsia" w:ascii="宋体" w:hAnsi="宋体" w:cs="宋体"/>
                <w:sz w:val="18"/>
                <w:szCs w:val="18"/>
                <w:lang w:bidi="ar"/>
              </w:rPr>
              <w:t>8</w:t>
            </w:r>
            <w:r>
              <w:rPr>
                <w:rFonts w:ascii="宋体" w:hAnsi="宋体" w:cs="宋体"/>
                <w:sz w:val="18"/>
                <w:szCs w:val="18"/>
                <w:lang w:bidi="ar"/>
              </w:rPr>
              <w:t>00</w:t>
            </w:r>
          </w:p>
        </w:tc>
        <w:tc>
          <w:tcPr>
            <w:tcW w:w="1197" w:type="dxa"/>
            <w:vAlign w:val="center"/>
          </w:tcPr>
          <w:p>
            <w:pPr>
              <w:jc w:val="center"/>
              <w:textAlignment w:val="center"/>
              <w:rPr>
                <w:rFonts w:ascii="宋体" w:hAnsi="宋体" w:cs="宋体"/>
                <w:sz w:val="18"/>
                <w:szCs w:val="18"/>
                <w:lang w:bidi="ar"/>
              </w:rPr>
            </w:pPr>
            <w:r>
              <w:rPr>
                <w:rFonts w:hint="eastAsia" w:ascii="宋体" w:hAnsi="宋体" w:cs="宋体"/>
                <w:sz w:val="18"/>
                <w:szCs w:val="18"/>
                <w:lang w:bidi="ar"/>
              </w:rPr>
              <w:t>8</w:t>
            </w:r>
            <w:r>
              <w:rPr>
                <w:rFonts w:ascii="宋体" w:hAnsi="宋体" w:cs="宋体"/>
                <w:sz w:val="18"/>
                <w:szCs w:val="18"/>
                <w:lang w:bidi="ar"/>
              </w:rPr>
              <w:t>00</w:t>
            </w:r>
          </w:p>
        </w:tc>
        <w:tc>
          <w:tcPr>
            <w:tcW w:w="1197" w:type="dxa"/>
            <w:vAlign w:val="center"/>
          </w:tcPr>
          <w:p>
            <w:pPr>
              <w:jc w:val="center"/>
              <w:textAlignment w:val="center"/>
              <w:rPr>
                <w:rFonts w:ascii="宋体" w:hAnsi="宋体" w:cs="宋体"/>
                <w:sz w:val="18"/>
                <w:szCs w:val="18"/>
                <w:lang w:bidi="ar"/>
              </w:rPr>
            </w:pPr>
            <w:r>
              <w:rPr>
                <w:rFonts w:ascii="Arial" w:hAnsi="Arial" w:cs="Arial"/>
                <w:color w:val="000000"/>
                <w:sz w:val="18"/>
                <w:szCs w:val="18"/>
                <w:lang w:bidi="ar"/>
              </w:rPr>
              <w:t>≤</w:t>
            </w:r>
            <w:r>
              <w:rPr>
                <w:rFonts w:ascii="宋体" w:hAnsi="宋体" w:cs="宋体"/>
                <w:sz w:val="18"/>
                <w:szCs w:val="18"/>
                <w:lang w:bidi="ar"/>
              </w:rPr>
              <w:t>80</w:t>
            </w:r>
          </w:p>
        </w:tc>
      </w:tr>
    </w:tbl>
    <w:p>
      <w:pPr>
        <w:jc w:val="center"/>
        <w:rPr>
          <w:rFonts w:ascii="Times New Roman" w:hAnsi="Times New Roman" w:cs="Times New Roman"/>
          <w:b/>
          <w:bCs/>
          <w:kern w:val="44"/>
          <w:sz w:val="18"/>
          <w:szCs w:val="18"/>
        </w:rPr>
      </w:pPr>
    </w:p>
    <w:p>
      <w:pPr>
        <w:jc w:val="center"/>
        <w:rPr>
          <w:rFonts w:ascii="Times New Roman" w:hAnsi="Times New Roman" w:cs="Times New Roman"/>
          <w:b/>
          <w:bCs/>
          <w:kern w:val="44"/>
          <w:sz w:val="18"/>
          <w:szCs w:val="18"/>
        </w:rPr>
      </w:pPr>
      <w:r>
        <w:rPr>
          <w:rFonts w:ascii="Times New Roman" w:hAnsi="Times New Roman" w:cs="Times New Roman"/>
          <w:b/>
          <w:bCs/>
          <w:kern w:val="44"/>
          <w:sz w:val="18"/>
          <w:szCs w:val="18"/>
        </w:rPr>
        <w:t>表</w:t>
      </w:r>
      <w:r>
        <w:rPr>
          <w:rFonts w:hint="eastAsia" w:ascii="Times New Roman" w:hAnsi="Times New Roman" w:cs="Times New Roman"/>
          <w:b/>
          <w:bCs/>
          <w:kern w:val="44"/>
          <w:sz w:val="18"/>
          <w:szCs w:val="18"/>
        </w:rPr>
        <w:t>D</w:t>
      </w:r>
      <w:r>
        <w:rPr>
          <w:rFonts w:ascii="Times New Roman" w:hAnsi="Times New Roman" w:cs="Times New Roman"/>
          <w:b/>
          <w:bCs/>
          <w:kern w:val="44"/>
          <w:sz w:val="18"/>
          <w:szCs w:val="18"/>
        </w:rPr>
        <w:t>.0.</w:t>
      </w:r>
      <w:r>
        <w:rPr>
          <w:rFonts w:hint="eastAsia" w:ascii="Times New Roman" w:hAnsi="Times New Roman" w:cs="Times New Roman"/>
          <w:b/>
          <w:bCs/>
          <w:kern w:val="44"/>
          <w:sz w:val="18"/>
          <w:szCs w:val="18"/>
        </w:rPr>
        <w:t>3</w:t>
      </w:r>
      <w:r>
        <w:rPr>
          <w:rFonts w:ascii="Times New Roman" w:hAnsi="Times New Roman" w:cs="Times New Roman"/>
          <w:b/>
          <w:bCs/>
          <w:kern w:val="44"/>
          <w:sz w:val="18"/>
          <w:szCs w:val="18"/>
        </w:rPr>
        <w:t xml:space="preserve">  </w:t>
      </w:r>
      <w:r>
        <w:rPr>
          <w:rFonts w:hint="eastAsia" w:ascii="Times New Roman" w:hAnsi="Times New Roman" w:cs="Times New Roman"/>
          <w:b/>
          <w:bCs/>
          <w:kern w:val="44"/>
          <w:sz w:val="18"/>
          <w:szCs w:val="18"/>
        </w:rPr>
        <w:t>黏滞消能器产品规格及性能参数表</w:t>
      </w:r>
    </w:p>
    <w:tbl>
      <w:tblPr>
        <w:tblStyle w:val="16"/>
        <w:tblW w:w="5293" w:type="dxa"/>
        <w:jc w:val="center"/>
        <w:tblInd w:w="0" w:type="dxa"/>
        <w:tblLayout w:type="fixed"/>
        <w:tblCellMar>
          <w:top w:w="0" w:type="dxa"/>
          <w:left w:w="0" w:type="dxa"/>
          <w:bottom w:w="0" w:type="dxa"/>
          <w:right w:w="0" w:type="dxa"/>
        </w:tblCellMar>
      </w:tblPr>
      <w:tblGrid>
        <w:gridCol w:w="2093"/>
        <w:gridCol w:w="1600"/>
        <w:gridCol w:w="1600"/>
      </w:tblGrid>
      <w:tr>
        <w:tblPrEx>
          <w:tblLayout w:type="fixed"/>
          <w:tblCellMar>
            <w:top w:w="0" w:type="dxa"/>
            <w:left w:w="0" w:type="dxa"/>
            <w:bottom w:w="0" w:type="dxa"/>
            <w:right w:w="0" w:type="dxa"/>
          </w:tblCellMar>
        </w:tblPrEx>
        <w:trPr>
          <w:trHeight w:val="396"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设计阻尼力（kN）</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速度指数</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位移（mm）</w:t>
            </w:r>
          </w:p>
        </w:tc>
      </w:tr>
      <w:tr>
        <w:tblPrEx>
          <w:tblLayout w:type="fixed"/>
          <w:tblCellMar>
            <w:top w:w="0" w:type="dxa"/>
            <w:left w:w="0" w:type="dxa"/>
            <w:bottom w:w="0" w:type="dxa"/>
            <w:right w:w="0" w:type="dxa"/>
          </w:tblCellMar>
        </w:tblPrEx>
        <w:trPr>
          <w:trHeight w:val="396"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≤150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0.2</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6"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≤150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0.25</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≤150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0.3</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150～300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0.2</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150～300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0.25</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150～300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0.3</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300～400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0.2</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300～400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0.25</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300～400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0.3</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400～500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0.2</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400～500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0.25</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400～500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0.3</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500～600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0.2</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500～600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0.25</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500～600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0.3</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600～700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0.2</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600～700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0.25</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600～700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0.3</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700～800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0.2</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700～800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0.25</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r>
        <w:tblPrEx>
          <w:tblLayout w:type="fixed"/>
          <w:tblCellMar>
            <w:top w:w="0" w:type="dxa"/>
            <w:left w:w="0" w:type="dxa"/>
            <w:bottom w:w="0" w:type="dxa"/>
            <w:right w:w="0" w:type="dxa"/>
          </w:tblCellMar>
        </w:tblPrEx>
        <w:trPr>
          <w:trHeight w:val="399" w:hRule="atLeast"/>
          <w:jc w:val="center"/>
        </w:trPr>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700～800</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lang w:bidi="ar"/>
              </w:rPr>
              <w:t>0.3</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r>
              <w:rPr>
                <w:rFonts w:ascii="Arial" w:hAnsi="Arial" w:cs="Arial"/>
                <w:color w:val="000000"/>
                <w:sz w:val="18"/>
                <w:szCs w:val="18"/>
                <w:lang w:bidi="ar"/>
              </w:rPr>
              <w:t>≤</w:t>
            </w:r>
            <w:r>
              <w:rPr>
                <w:rFonts w:hint="eastAsia" w:ascii="宋体" w:hAnsi="宋体" w:cs="宋体"/>
                <w:color w:val="000000"/>
                <w:sz w:val="18"/>
                <w:szCs w:val="18"/>
                <w:lang w:bidi="ar"/>
              </w:rPr>
              <w:t>60</w:t>
            </w:r>
          </w:p>
        </w:tc>
      </w:tr>
    </w:tbl>
    <w:p>
      <w:pPr>
        <w:jc w:val="center"/>
        <w:rPr>
          <w:rFonts w:ascii="Times New Roman" w:hAnsi="Times New Roman" w:cs="Times New Roman"/>
          <w:b/>
          <w:bCs/>
          <w:kern w:val="44"/>
          <w:sz w:val="18"/>
          <w:szCs w:val="18"/>
        </w:rPr>
      </w:pPr>
    </w:p>
    <w:p>
      <w:pPr>
        <w:jc w:val="center"/>
        <w:rPr>
          <w:rFonts w:ascii="Times New Roman" w:hAnsi="Times New Roman" w:cs="Times New Roman"/>
          <w:b/>
          <w:bCs/>
          <w:kern w:val="44"/>
          <w:sz w:val="18"/>
          <w:szCs w:val="18"/>
        </w:rPr>
      </w:pPr>
      <w:r>
        <w:rPr>
          <w:rFonts w:ascii="Times New Roman" w:hAnsi="Times New Roman" w:cs="Times New Roman"/>
          <w:b/>
          <w:bCs/>
          <w:kern w:val="44"/>
          <w:sz w:val="18"/>
          <w:szCs w:val="18"/>
        </w:rPr>
        <w:t>表D.0.</w:t>
      </w:r>
      <w:r>
        <w:rPr>
          <w:rFonts w:hint="eastAsia" w:ascii="Times New Roman" w:hAnsi="Times New Roman" w:cs="Times New Roman"/>
          <w:b/>
          <w:bCs/>
          <w:kern w:val="44"/>
          <w:sz w:val="18"/>
          <w:szCs w:val="18"/>
        </w:rPr>
        <w:t>4</w:t>
      </w:r>
      <w:r>
        <w:rPr>
          <w:rFonts w:ascii="Times New Roman" w:hAnsi="Times New Roman" w:cs="Times New Roman"/>
          <w:b/>
          <w:bCs/>
          <w:kern w:val="44"/>
          <w:sz w:val="18"/>
          <w:szCs w:val="18"/>
        </w:rPr>
        <w:t xml:space="preserve">  </w:t>
      </w:r>
      <w:r>
        <w:rPr>
          <w:rFonts w:hint="eastAsia" w:ascii="Times New Roman" w:hAnsi="Times New Roman" w:cs="Times New Roman"/>
          <w:b/>
          <w:bCs/>
          <w:kern w:val="44"/>
          <w:sz w:val="18"/>
          <w:szCs w:val="18"/>
        </w:rPr>
        <w:t>黏滞阻尼墙</w:t>
      </w:r>
      <w:r>
        <w:rPr>
          <w:rFonts w:ascii="Times New Roman" w:hAnsi="Times New Roman" w:cs="Times New Roman"/>
          <w:b/>
          <w:bCs/>
          <w:kern w:val="44"/>
          <w:sz w:val="18"/>
          <w:szCs w:val="18"/>
        </w:rPr>
        <w:t>产品规格及性能参数表</w:t>
      </w:r>
    </w:p>
    <w:tbl>
      <w:tblPr>
        <w:tblStyle w:val="16"/>
        <w:tblW w:w="4625" w:type="dxa"/>
        <w:jc w:val="center"/>
        <w:tblInd w:w="0" w:type="dxa"/>
        <w:tblLayout w:type="fixed"/>
        <w:tblCellMar>
          <w:top w:w="0" w:type="dxa"/>
          <w:left w:w="0" w:type="dxa"/>
          <w:bottom w:w="0" w:type="dxa"/>
          <w:right w:w="0" w:type="dxa"/>
        </w:tblCellMar>
      </w:tblPr>
      <w:tblGrid>
        <w:gridCol w:w="1644"/>
        <w:gridCol w:w="2025"/>
        <w:gridCol w:w="956"/>
      </w:tblGrid>
      <w:tr>
        <w:tblPrEx>
          <w:tblLayout w:type="fixed"/>
          <w:tblCellMar>
            <w:top w:w="0" w:type="dxa"/>
            <w:left w:w="0" w:type="dxa"/>
            <w:bottom w:w="0" w:type="dxa"/>
            <w:right w:w="0" w:type="dxa"/>
          </w:tblCellMar>
        </w:tblPrEx>
        <w:trPr>
          <w:trHeight w:val="90" w:hRule="atLeast"/>
          <w:jc w:val="center"/>
        </w:trPr>
        <w:tc>
          <w:tcPr>
            <w:tcW w:w="1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设计阻尼力（KN)</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速度指数α</w:t>
            </w: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位移（mm）</w:t>
            </w:r>
          </w:p>
        </w:tc>
      </w:tr>
      <w:tr>
        <w:tblPrEx>
          <w:tblLayout w:type="fixed"/>
          <w:tblCellMar>
            <w:top w:w="0" w:type="dxa"/>
            <w:left w:w="0" w:type="dxa"/>
            <w:bottom w:w="0" w:type="dxa"/>
            <w:right w:w="0" w:type="dxa"/>
          </w:tblCellMar>
        </w:tblPrEx>
        <w:trPr>
          <w:trHeight w:val="343" w:hRule="atLeast"/>
          <w:jc w:val="center"/>
        </w:trPr>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850～2000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18"/>
                <w:szCs w:val="18"/>
                <w:lang w:bidi="ar"/>
              </w:rPr>
            </w:pPr>
            <w:r>
              <w:rPr>
                <w:rFonts w:hint="eastAsia" w:ascii="宋体" w:hAnsi="宋体" w:cs="宋体"/>
                <w:color w:val="000000"/>
                <w:sz w:val="18"/>
                <w:szCs w:val="18"/>
                <w:lang w:bidi="ar"/>
              </w:rPr>
              <w:t>0.45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18"/>
                <w:szCs w:val="18"/>
                <w:lang w:bidi="ar"/>
              </w:rPr>
            </w:pPr>
            <w:r>
              <w:rPr>
                <w:rFonts w:ascii="Arial" w:hAnsi="Arial" w:cs="Arial"/>
                <w:color w:val="000000"/>
                <w:sz w:val="18"/>
                <w:szCs w:val="18"/>
                <w:lang w:bidi="ar"/>
              </w:rPr>
              <w:t>≤</w:t>
            </w:r>
            <w:r>
              <w:rPr>
                <w:rFonts w:hint="eastAsia" w:ascii="宋体" w:hAnsi="宋体" w:cs="宋体"/>
                <w:color w:val="000000"/>
                <w:sz w:val="18"/>
                <w:szCs w:val="18"/>
                <w:lang w:bidi="ar"/>
              </w:rPr>
              <w:t>30</w:t>
            </w:r>
          </w:p>
        </w:tc>
      </w:tr>
    </w:tbl>
    <w:p>
      <w:pPr>
        <w:jc w:val="center"/>
        <w:rPr>
          <w:rFonts w:ascii="Times New Roman" w:hAnsi="Times New Roman" w:cs="Times New Roman"/>
          <w:b/>
          <w:bCs/>
          <w:kern w:val="44"/>
          <w:sz w:val="18"/>
          <w:szCs w:val="18"/>
        </w:rPr>
      </w:pPr>
    </w:p>
    <w:p>
      <w:pPr>
        <w:jc w:val="center"/>
        <w:rPr>
          <w:rFonts w:ascii="Times New Roman" w:hAnsi="Times New Roman" w:cs="Times New Roman"/>
          <w:b/>
          <w:bCs/>
          <w:kern w:val="44"/>
          <w:sz w:val="18"/>
          <w:szCs w:val="18"/>
        </w:rPr>
      </w:pPr>
      <w:r>
        <w:rPr>
          <w:rFonts w:ascii="Times New Roman" w:hAnsi="Times New Roman" w:cs="Times New Roman"/>
          <w:b/>
          <w:bCs/>
          <w:kern w:val="44"/>
          <w:sz w:val="18"/>
          <w:szCs w:val="18"/>
        </w:rPr>
        <w:t>表D.0.</w:t>
      </w:r>
      <w:r>
        <w:rPr>
          <w:rFonts w:hint="eastAsia" w:ascii="Times New Roman" w:hAnsi="Times New Roman" w:cs="Times New Roman"/>
          <w:b/>
          <w:bCs/>
          <w:kern w:val="44"/>
          <w:sz w:val="18"/>
          <w:szCs w:val="18"/>
        </w:rPr>
        <w:t>5</w:t>
      </w:r>
      <w:r>
        <w:rPr>
          <w:rFonts w:ascii="Times New Roman" w:hAnsi="Times New Roman" w:cs="Times New Roman"/>
          <w:b/>
          <w:bCs/>
          <w:kern w:val="44"/>
          <w:sz w:val="18"/>
          <w:szCs w:val="18"/>
        </w:rPr>
        <w:t xml:space="preserve">  </w:t>
      </w:r>
      <w:r>
        <w:rPr>
          <w:rFonts w:hint="eastAsia" w:ascii="Times New Roman" w:hAnsi="Times New Roman" w:cs="Times New Roman"/>
          <w:b/>
          <w:bCs/>
          <w:kern w:val="44"/>
          <w:sz w:val="18"/>
          <w:szCs w:val="18"/>
        </w:rPr>
        <w:t>金属屈服型消能器</w:t>
      </w:r>
      <w:r>
        <w:rPr>
          <w:rFonts w:ascii="Times New Roman" w:hAnsi="Times New Roman" w:cs="Times New Roman"/>
          <w:b/>
          <w:bCs/>
          <w:kern w:val="44"/>
          <w:sz w:val="18"/>
          <w:szCs w:val="18"/>
        </w:rPr>
        <w:t>产品规格及性能参数表</w:t>
      </w:r>
    </w:p>
    <w:tbl>
      <w:tblPr>
        <w:tblStyle w:val="17"/>
        <w:tblW w:w="7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418"/>
        <w:gridCol w:w="1542"/>
        <w:gridCol w:w="1442"/>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屈服承载力（KN）</w:t>
            </w:r>
          </w:p>
        </w:tc>
        <w:tc>
          <w:tcPr>
            <w:tcW w:w="1418"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屈服位移（mm）</w:t>
            </w: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设计位移（mm）</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建议耗能芯材</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屈服后刚度比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200</w:t>
            </w:r>
          </w:p>
        </w:tc>
        <w:tc>
          <w:tcPr>
            <w:tcW w:w="1418"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1.0</w:t>
            </w: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Di≤22</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LY225</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vAlign w:val="center"/>
          </w:tcPr>
          <w:p>
            <w:pPr>
              <w:spacing w:line="312" w:lineRule="auto"/>
              <w:jc w:val="center"/>
              <w:rPr>
                <w:rFonts w:ascii="Times New Roman" w:hAnsi="Times New Roman" w:cs="Times New Roman"/>
                <w:kern w:val="44"/>
                <w:sz w:val="18"/>
                <w:szCs w:val="18"/>
              </w:rPr>
            </w:pPr>
          </w:p>
        </w:tc>
        <w:tc>
          <w:tcPr>
            <w:tcW w:w="1418" w:type="dxa"/>
            <w:vMerge w:val="continue"/>
            <w:vAlign w:val="center"/>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22＜Di≤30</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LY160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vAlign w:val="center"/>
          </w:tcPr>
          <w:p>
            <w:pPr>
              <w:spacing w:line="312" w:lineRule="auto"/>
              <w:jc w:val="center"/>
              <w:rPr>
                <w:rFonts w:ascii="Times New Roman" w:hAnsi="Times New Roman" w:cs="Times New Roman"/>
                <w:kern w:val="44"/>
                <w:sz w:val="18"/>
                <w:szCs w:val="18"/>
              </w:rPr>
            </w:pPr>
          </w:p>
        </w:tc>
        <w:tc>
          <w:tcPr>
            <w:tcW w:w="1418" w:type="dxa"/>
            <w:vMerge w:val="continue"/>
            <w:vAlign w:val="center"/>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30＜Di</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LY100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vAlign w:val="center"/>
          </w:tcPr>
          <w:p>
            <w:pPr>
              <w:spacing w:line="312" w:lineRule="auto"/>
              <w:jc w:val="center"/>
              <w:rPr>
                <w:rFonts w:ascii="Times New Roman" w:hAnsi="Times New Roman" w:cs="Times New Roman"/>
                <w:kern w:val="44"/>
                <w:sz w:val="18"/>
                <w:szCs w:val="18"/>
              </w:rPr>
            </w:pPr>
          </w:p>
        </w:tc>
        <w:tc>
          <w:tcPr>
            <w:tcW w:w="1418"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1.5</w:t>
            </w: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Di≤30</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LY225</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vAlign w:val="center"/>
          </w:tcPr>
          <w:p>
            <w:pPr>
              <w:spacing w:line="312" w:lineRule="auto"/>
              <w:jc w:val="center"/>
              <w:rPr>
                <w:rFonts w:ascii="Times New Roman" w:hAnsi="Times New Roman" w:cs="Times New Roman"/>
                <w:kern w:val="44"/>
                <w:sz w:val="18"/>
                <w:szCs w:val="18"/>
              </w:rPr>
            </w:pPr>
          </w:p>
        </w:tc>
        <w:tc>
          <w:tcPr>
            <w:tcW w:w="1418" w:type="dxa"/>
            <w:vMerge w:val="continue"/>
            <w:vAlign w:val="center"/>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30＜Di≤40</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LY160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vAlign w:val="center"/>
          </w:tcPr>
          <w:p>
            <w:pPr>
              <w:spacing w:line="312" w:lineRule="auto"/>
              <w:jc w:val="center"/>
              <w:rPr>
                <w:rFonts w:ascii="Times New Roman" w:hAnsi="Times New Roman" w:cs="Times New Roman"/>
                <w:kern w:val="44"/>
                <w:sz w:val="18"/>
                <w:szCs w:val="18"/>
              </w:rPr>
            </w:pPr>
          </w:p>
        </w:tc>
        <w:tc>
          <w:tcPr>
            <w:tcW w:w="1418" w:type="dxa"/>
            <w:vMerge w:val="continue"/>
            <w:vAlign w:val="center"/>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40＜Di</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LY100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300</w:t>
            </w:r>
          </w:p>
        </w:tc>
        <w:tc>
          <w:tcPr>
            <w:tcW w:w="1418"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1.0</w:t>
            </w: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Di≤22</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LY225</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vAlign w:val="center"/>
          </w:tcPr>
          <w:p>
            <w:pPr>
              <w:spacing w:line="312" w:lineRule="auto"/>
              <w:jc w:val="center"/>
              <w:rPr>
                <w:rFonts w:ascii="Times New Roman" w:hAnsi="Times New Roman" w:cs="Times New Roman"/>
                <w:kern w:val="44"/>
                <w:sz w:val="18"/>
                <w:szCs w:val="18"/>
              </w:rPr>
            </w:pPr>
          </w:p>
        </w:tc>
        <w:tc>
          <w:tcPr>
            <w:tcW w:w="1418" w:type="dxa"/>
            <w:vMerge w:val="continue"/>
            <w:vAlign w:val="center"/>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22＜Di≤30</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LY160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vAlign w:val="center"/>
          </w:tcPr>
          <w:p>
            <w:pPr>
              <w:spacing w:line="312" w:lineRule="auto"/>
              <w:jc w:val="center"/>
              <w:rPr>
                <w:rFonts w:ascii="Times New Roman" w:hAnsi="Times New Roman" w:cs="Times New Roman"/>
                <w:kern w:val="44"/>
                <w:sz w:val="18"/>
                <w:szCs w:val="18"/>
              </w:rPr>
            </w:pPr>
          </w:p>
        </w:tc>
        <w:tc>
          <w:tcPr>
            <w:tcW w:w="1418" w:type="dxa"/>
            <w:vMerge w:val="continue"/>
            <w:vAlign w:val="center"/>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30＜Di</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LY100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vAlign w:val="center"/>
          </w:tcPr>
          <w:p>
            <w:pPr>
              <w:spacing w:line="312" w:lineRule="auto"/>
              <w:jc w:val="center"/>
              <w:rPr>
                <w:rFonts w:ascii="Times New Roman" w:hAnsi="Times New Roman" w:cs="Times New Roman"/>
                <w:kern w:val="44"/>
                <w:sz w:val="18"/>
                <w:szCs w:val="18"/>
              </w:rPr>
            </w:pPr>
          </w:p>
        </w:tc>
        <w:tc>
          <w:tcPr>
            <w:tcW w:w="1418"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1.5</w:t>
            </w: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Di≤30</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LY225</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vAlign w:val="center"/>
          </w:tcPr>
          <w:p>
            <w:pPr>
              <w:spacing w:line="312" w:lineRule="auto"/>
              <w:jc w:val="center"/>
              <w:rPr>
                <w:rFonts w:ascii="Times New Roman" w:hAnsi="Times New Roman" w:cs="Times New Roman"/>
                <w:kern w:val="44"/>
                <w:sz w:val="18"/>
                <w:szCs w:val="18"/>
              </w:rPr>
            </w:pPr>
          </w:p>
        </w:tc>
        <w:tc>
          <w:tcPr>
            <w:tcW w:w="1418" w:type="dxa"/>
            <w:vMerge w:val="continue"/>
            <w:vAlign w:val="center"/>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30＜Di≤40</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LY160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vAlign w:val="center"/>
          </w:tcPr>
          <w:p>
            <w:pPr>
              <w:spacing w:line="312" w:lineRule="auto"/>
              <w:jc w:val="center"/>
              <w:rPr>
                <w:rFonts w:ascii="Times New Roman" w:hAnsi="Times New Roman" w:cs="Times New Roman"/>
                <w:kern w:val="44"/>
                <w:sz w:val="18"/>
                <w:szCs w:val="18"/>
              </w:rPr>
            </w:pPr>
          </w:p>
        </w:tc>
        <w:tc>
          <w:tcPr>
            <w:tcW w:w="1418" w:type="dxa"/>
            <w:vMerge w:val="continue"/>
            <w:vAlign w:val="center"/>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40＜Di</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LY100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400</w:t>
            </w:r>
          </w:p>
        </w:tc>
        <w:tc>
          <w:tcPr>
            <w:tcW w:w="1418"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1.0</w:t>
            </w: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Di≤22</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LY225</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vAlign w:val="center"/>
          </w:tcPr>
          <w:p>
            <w:pPr>
              <w:spacing w:line="312" w:lineRule="auto"/>
              <w:jc w:val="center"/>
              <w:rPr>
                <w:rFonts w:ascii="Times New Roman" w:hAnsi="Times New Roman" w:cs="Times New Roman"/>
                <w:kern w:val="44"/>
                <w:sz w:val="18"/>
                <w:szCs w:val="18"/>
              </w:rPr>
            </w:pPr>
          </w:p>
        </w:tc>
        <w:tc>
          <w:tcPr>
            <w:tcW w:w="1418" w:type="dxa"/>
            <w:vMerge w:val="continue"/>
            <w:vAlign w:val="center"/>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22＜Di≤30</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LY160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vAlign w:val="center"/>
          </w:tcPr>
          <w:p>
            <w:pPr>
              <w:spacing w:line="312" w:lineRule="auto"/>
              <w:jc w:val="center"/>
              <w:rPr>
                <w:rFonts w:ascii="Times New Roman" w:hAnsi="Times New Roman" w:cs="Times New Roman"/>
                <w:kern w:val="44"/>
                <w:sz w:val="18"/>
                <w:szCs w:val="18"/>
              </w:rPr>
            </w:pPr>
          </w:p>
        </w:tc>
        <w:tc>
          <w:tcPr>
            <w:tcW w:w="1418" w:type="dxa"/>
            <w:vMerge w:val="continue"/>
            <w:vAlign w:val="center"/>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30＜Di</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LY100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vAlign w:val="center"/>
          </w:tcPr>
          <w:p>
            <w:pPr>
              <w:spacing w:line="312" w:lineRule="auto"/>
              <w:jc w:val="center"/>
              <w:rPr>
                <w:rFonts w:ascii="Times New Roman" w:hAnsi="Times New Roman" w:cs="Times New Roman"/>
                <w:kern w:val="44"/>
                <w:sz w:val="18"/>
                <w:szCs w:val="18"/>
              </w:rPr>
            </w:pPr>
          </w:p>
        </w:tc>
        <w:tc>
          <w:tcPr>
            <w:tcW w:w="1418"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1.5</w:t>
            </w: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Di≤30</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LY225</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vAlign w:val="center"/>
          </w:tcPr>
          <w:p>
            <w:pPr>
              <w:spacing w:line="312" w:lineRule="auto"/>
              <w:jc w:val="center"/>
              <w:rPr>
                <w:rFonts w:ascii="Times New Roman" w:hAnsi="Times New Roman" w:cs="Times New Roman"/>
                <w:kern w:val="44"/>
                <w:sz w:val="18"/>
                <w:szCs w:val="18"/>
              </w:rPr>
            </w:pPr>
          </w:p>
        </w:tc>
        <w:tc>
          <w:tcPr>
            <w:tcW w:w="1418" w:type="dxa"/>
            <w:vMerge w:val="continue"/>
            <w:vAlign w:val="center"/>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30＜Di≤40</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LY160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vAlign w:val="center"/>
          </w:tcPr>
          <w:p>
            <w:pPr>
              <w:spacing w:line="312" w:lineRule="auto"/>
              <w:jc w:val="center"/>
              <w:rPr>
                <w:rFonts w:ascii="Times New Roman" w:hAnsi="Times New Roman" w:cs="Times New Roman"/>
                <w:kern w:val="44"/>
                <w:sz w:val="18"/>
                <w:szCs w:val="18"/>
              </w:rPr>
            </w:pPr>
          </w:p>
        </w:tc>
        <w:tc>
          <w:tcPr>
            <w:tcW w:w="1418" w:type="dxa"/>
            <w:vMerge w:val="continue"/>
            <w:vAlign w:val="center"/>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40＜Di</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LY100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600</w:t>
            </w:r>
          </w:p>
        </w:tc>
        <w:tc>
          <w:tcPr>
            <w:tcW w:w="1418"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1.0</w:t>
            </w: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Di≤25</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LY225</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vAlign w:val="center"/>
          </w:tcPr>
          <w:p>
            <w:pPr>
              <w:spacing w:line="312" w:lineRule="auto"/>
              <w:jc w:val="center"/>
              <w:rPr>
                <w:rFonts w:ascii="Times New Roman" w:hAnsi="Times New Roman" w:cs="Times New Roman"/>
                <w:kern w:val="44"/>
                <w:sz w:val="18"/>
                <w:szCs w:val="18"/>
              </w:rPr>
            </w:pPr>
          </w:p>
        </w:tc>
        <w:tc>
          <w:tcPr>
            <w:tcW w:w="1418" w:type="dxa"/>
            <w:vMerge w:val="continue"/>
            <w:vAlign w:val="center"/>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25＜Di≤35</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LY160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tcPr>
          <w:p>
            <w:pPr>
              <w:spacing w:line="312" w:lineRule="auto"/>
              <w:jc w:val="center"/>
              <w:rPr>
                <w:rFonts w:ascii="Times New Roman" w:hAnsi="Times New Roman" w:cs="Times New Roman"/>
                <w:kern w:val="44"/>
                <w:sz w:val="18"/>
                <w:szCs w:val="18"/>
              </w:rPr>
            </w:pPr>
          </w:p>
        </w:tc>
        <w:tc>
          <w:tcPr>
            <w:tcW w:w="1418" w:type="dxa"/>
            <w:vMerge w:val="continue"/>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35＜Di</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LY100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tcPr>
          <w:p>
            <w:pPr>
              <w:spacing w:line="312" w:lineRule="auto"/>
              <w:jc w:val="center"/>
              <w:rPr>
                <w:rFonts w:ascii="Times New Roman" w:hAnsi="Times New Roman" w:cs="Times New Roman"/>
                <w:kern w:val="44"/>
                <w:sz w:val="18"/>
                <w:szCs w:val="18"/>
              </w:rPr>
            </w:pPr>
          </w:p>
        </w:tc>
        <w:tc>
          <w:tcPr>
            <w:tcW w:w="1418"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1.5</w:t>
            </w: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Di≤35</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LY225</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tcPr>
          <w:p>
            <w:pPr>
              <w:spacing w:line="312" w:lineRule="auto"/>
              <w:jc w:val="center"/>
              <w:rPr>
                <w:rFonts w:ascii="Times New Roman" w:hAnsi="Times New Roman" w:cs="Times New Roman"/>
                <w:kern w:val="44"/>
                <w:sz w:val="18"/>
                <w:szCs w:val="18"/>
              </w:rPr>
            </w:pPr>
          </w:p>
        </w:tc>
        <w:tc>
          <w:tcPr>
            <w:tcW w:w="1418" w:type="dxa"/>
            <w:vMerge w:val="continue"/>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35＜Di≤40</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LY160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tcPr>
          <w:p>
            <w:pPr>
              <w:spacing w:line="312" w:lineRule="auto"/>
              <w:jc w:val="center"/>
              <w:rPr>
                <w:rFonts w:ascii="Times New Roman" w:hAnsi="Times New Roman" w:cs="Times New Roman"/>
                <w:kern w:val="44"/>
                <w:sz w:val="18"/>
                <w:szCs w:val="18"/>
              </w:rPr>
            </w:pPr>
          </w:p>
        </w:tc>
        <w:tc>
          <w:tcPr>
            <w:tcW w:w="1418" w:type="dxa"/>
            <w:vMerge w:val="continue"/>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40＜Di</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LY100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800</w:t>
            </w:r>
          </w:p>
        </w:tc>
        <w:tc>
          <w:tcPr>
            <w:tcW w:w="1418"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1.0</w:t>
            </w: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Di≤25</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LY225</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tcPr>
          <w:p>
            <w:pPr>
              <w:spacing w:line="312" w:lineRule="auto"/>
              <w:jc w:val="center"/>
              <w:rPr>
                <w:rFonts w:ascii="Times New Roman" w:hAnsi="Times New Roman" w:cs="Times New Roman"/>
                <w:kern w:val="44"/>
                <w:sz w:val="18"/>
                <w:szCs w:val="18"/>
              </w:rPr>
            </w:pPr>
          </w:p>
        </w:tc>
        <w:tc>
          <w:tcPr>
            <w:tcW w:w="1418" w:type="dxa"/>
            <w:vMerge w:val="continue"/>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25＜Di≤35</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LY160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tcPr>
          <w:p>
            <w:pPr>
              <w:spacing w:line="312" w:lineRule="auto"/>
              <w:jc w:val="center"/>
              <w:rPr>
                <w:rFonts w:ascii="Times New Roman" w:hAnsi="Times New Roman" w:cs="Times New Roman"/>
                <w:kern w:val="44"/>
                <w:sz w:val="18"/>
                <w:szCs w:val="18"/>
              </w:rPr>
            </w:pPr>
          </w:p>
        </w:tc>
        <w:tc>
          <w:tcPr>
            <w:tcW w:w="1418" w:type="dxa"/>
            <w:vMerge w:val="continue"/>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35＜Di</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LY100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tcPr>
          <w:p>
            <w:pPr>
              <w:spacing w:line="312" w:lineRule="auto"/>
              <w:jc w:val="center"/>
              <w:rPr>
                <w:rFonts w:ascii="Times New Roman" w:hAnsi="Times New Roman" w:cs="Times New Roman"/>
                <w:kern w:val="44"/>
                <w:sz w:val="18"/>
                <w:szCs w:val="18"/>
              </w:rPr>
            </w:pPr>
          </w:p>
        </w:tc>
        <w:tc>
          <w:tcPr>
            <w:tcW w:w="1418"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1.5</w:t>
            </w: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Di≤35</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LY225</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tcPr>
          <w:p>
            <w:pPr>
              <w:spacing w:line="312" w:lineRule="auto"/>
              <w:jc w:val="center"/>
              <w:rPr>
                <w:rFonts w:ascii="Times New Roman" w:hAnsi="Times New Roman" w:cs="Times New Roman"/>
                <w:kern w:val="44"/>
                <w:sz w:val="18"/>
                <w:szCs w:val="18"/>
              </w:rPr>
            </w:pPr>
          </w:p>
        </w:tc>
        <w:tc>
          <w:tcPr>
            <w:tcW w:w="1418" w:type="dxa"/>
            <w:vMerge w:val="continue"/>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35＜Di≤40</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LY160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tcPr>
          <w:p>
            <w:pPr>
              <w:spacing w:line="312" w:lineRule="auto"/>
              <w:jc w:val="center"/>
              <w:rPr>
                <w:rFonts w:ascii="Times New Roman" w:hAnsi="Times New Roman" w:cs="Times New Roman"/>
                <w:kern w:val="44"/>
                <w:sz w:val="18"/>
                <w:szCs w:val="18"/>
              </w:rPr>
            </w:pPr>
          </w:p>
        </w:tc>
        <w:tc>
          <w:tcPr>
            <w:tcW w:w="1418" w:type="dxa"/>
            <w:vMerge w:val="continue"/>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40＜Di</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LY100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1000</w:t>
            </w:r>
          </w:p>
        </w:tc>
        <w:tc>
          <w:tcPr>
            <w:tcW w:w="1418"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1.0</w:t>
            </w: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Di≤25</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LY225</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tcPr>
          <w:p>
            <w:pPr>
              <w:spacing w:line="312" w:lineRule="auto"/>
              <w:jc w:val="center"/>
              <w:rPr>
                <w:rFonts w:ascii="Times New Roman" w:hAnsi="Times New Roman" w:cs="Times New Roman"/>
                <w:kern w:val="44"/>
                <w:sz w:val="18"/>
                <w:szCs w:val="18"/>
              </w:rPr>
            </w:pPr>
          </w:p>
        </w:tc>
        <w:tc>
          <w:tcPr>
            <w:tcW w:w="1418" w:type="dxa"/>
            <w:vMerge w:val="continue"/>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25＜Di≤35</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LY160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tcPr>
          <w:p>
            <w:pPr>
              <w:spacing w:line="312" w:lineRule="auto"/>
              <w:jc w:val="center"/>
              <w:rPr>
                <w:rFonts w:ascii="Times New Roman" w:hAnsi="Times New Roman" w:cs="Times New Roman"/>
                <w:kern w:val="44"/>
                <w:sz w:val="18"/>
                <w:szCs w:val="18"/>
              </w:rPr>
            </w:pPr>
          </w:p>
        </w:tc>
        <w:tc>
          <w:tcPr>
            <w:tcW w:w="1418" w:type="dxa"/>
            <w:vMerge w:val="continue"/>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35＜Di</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LY100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tcPr>
          <w:p>
            <w:pPr>
              <w:spacing w:line="312" w:lineRule="auto"/>
              <w:jc w:val="center"/>
              <w:rPr>
                <w:rFonts w:ascii="Times New Roman" w:hAnsi="Times New Roman" w:cs="Times New Roman"/>
                <w:kern w:val="44"/>
                <w:sz w:val="18"/>
                <w:szCs w:val="18"/>
              </w:rPr>
            </w:pPr>
          </w:p>
        </w:tc>
        <w:tc>
          <w:tcPr>
            <w:tcW w:w="1418" w:type="dxa"/>
            <w:vMerge w:val="restart"/>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1.5</w:t>
            </w: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Di≤35</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LY225</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tcPr>
          <w:p>
            <w:pPr>
              <w:spacing w:line="312" w:lineRule="auto"/>
              <w:jc w:val="center"/>
              <w:rPr>
                <w:rFonts w:ascii="Times New Roman" w:hAnsi="Times New Roman" w:cs="Times New Roman"/>
                <w:kern w:val="44"/>
                <w:sz w:val="18"/>
                <w:szCs w:val="18"/>
              </w:rPr>
            </w:pPr>
          </w:p>
        </w:tc>
        <w:tc>
          <w:tcPr>
            <w:tcW w:w="1418" w:type="dxa"/>
            <w:vMerge w:val="continue"/>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35＜Di≤40</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LY160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9" w:type="dxa"/>
            <w:vMerge w:val="continue"/>
          </w:tcPr>
          <w:p>
            <w:pPr>
              <w:spacing w:line="312" w:lineRule="auto"/>
              <w:jc w:val="center"/>
              <w:rPr>
                <w:rFonts w:ascii="Times New Roman" w:hAnsi="Times New Roman" w:cs="Times New Roman"/>
                <w:kern w:val="44"/>
                <w:sz w:val="18"/>
                <w:szCs w:val="18"/>
              </w:rPr>
            </w:pPr>
          </w:p>
        </w:tc>
        <w:tc>
          <w:tcPr>
            <w:tcW w:w="1418" w:type="dxa"/>
            <w:vMerge w:val="continue"/>
          </w:tcPr>
          <w:p>
            <w:pPr>
              <w:spacing w:line="312" w:lineRule="auto"/>
              <w:jc w:val="center"/>
              <w:rPr>
                <w:rFonts w:ascii="Times New Roman" w:hAnsi="Times New Roman" w:cs="Times New Roman"/>
                <w:kern w:val="44"/>
                <w:sz w:val="18"/>
                <w:szCs w:val="18"/>
              </w:rPr>
            </w:pPr>
          </w:p>
        </w:tc>
        <w:tc>
          <w:tcPr>
            <w:tcW w:w="15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40＜Di</w:t>
            </w:r>
          </w:p>
        </w:tc>
        <w:tc>
          <w:tcPr>
            <w:tcW w:w="1442"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LY100</w:t>
            </w:r>
          </w:p>
        </w:tc>
        <w:tc>
          <w:tcPr>
            <w:tcW w:w="1389" w:type="dxa"/>
            <w:vAlign w:val="center"/>
          </w:tcPr>
          <w:p>
            <w:pPr>
              <w:spacing w:line="312" w:lineRule="auto"/>
              <w:jc w:val="center"/>
              <w:rPr>
                <w:rFonts w:ascii="Times New Roman" w:hAnsi="Times New Roman" w:cs="Times New Roman"/>
                <w:kern w:val="44"/>
                <w:sz w:val="18"/>
                <w:szCs w:val="18"/>
              </w:rPr>
            </w:pPr>
            <w:r>
              <w:rPr>
                <w:rFonts w:hint="eastAsia" w:ascii="Times New Roman" w:hAnsi="Times New Roman" w:cs="Times New Roman"/>
                <w:kern w:val="44"/>
                <w:sz w:val="18"/>
                <w:szCs w:val="18"/>
              </w:rPr>
              <w:t>0.05</w:t>
            </w:r>
          </w:p>
        </w:tc>
      </w:tr>
    </w:tbl>
    <w:p>
      <w:pPr>
        <w:jc w:val="center"/>
        <w:rPr>
          <w:rFonts w:ascii="Times New Roman" w:hAnsi="Times New Roman" w:cs="Times New Roman"/>
          <w:b/>
          <w:bCs/>
          <w:kern w:val="44"/>
          <w:sz w:val="18"/>
          <w:szCs w:val="18"/>
        </w:rPr>
      </w:pPr>
    </w:p>
    <w:p>
      <w:pPr>
        <w:jc w:val="center"/>
        <w:rPr>
          <w:rFonts w:ascii="Times New Roman" w:hAnsi="Times New Roman" w:cs="Times New Roman"/>
          <w:b/>
          <w:bCs/>
          <w:kern w:val="44"/>
          <w:sz w:val="18"/>
          <w:szCs w:val="18"/>
        </w:rPr>
      </w:pPr>
      <w:r>
        <w:rPr>
          <w:rFonts w:hint="eastAsia" w:ascii="Times New Roman" w:hAnsi="Times New Roman" w:cs="Times New Roman"/>
          <w:b/>
          <w:bCs/>
          <w:kern w:val="44"/>
          <w:sz w:val="18"/>
          <w:szCs w:val="18"/>
        </w:rPr>
        <w:t>表 D.0.6 高阻尼橡胶消能器产品规格及性能参数表</w:t>
      </w:r>
    </w:p>
    <w:tbl>
      <w:tblPr>
        <w:tblStyle w:val="16"/>
        <w:tblW w:w="7376" w:type="dxa"/>
        <w:jc w:val="center"/>
        <w:tblInd w:w="0" w:type="dxa"/>
        <w:tblLayout w:type="fixed"/>
        <w:tblCellMar>
          <w:top w:w="0" w:type="dxa"/>
          <w:left w:w="108" w:type="dxa"/>
          <w:bottom w:w="0" w:type="dxa"/>
          <w:right w:w="108" w:type="dxa"/>
        </w:tblCellMar>
      </w:tblPr>
      <w:tblGrid>
        <w:gridCol w:w="1228"/>
        <w:gridCol w:w="1228"/>
        <w:gridCol w:w="1380"/>
        <w:gridCol w:w="1770"/>
        <w:gridCol w:w="1770"/>
      </w:tblGrid>
      <w:tr>
        <w:tblPrEx>
          <w:tblLayout w:type="fixed"/>
          <w:tblCellMar>
            <w:top w:w="0" w:type="dxa"/>
            <w:left w:w="108" w:type="dxa"/>
            <w:bottom w:w="0" w:type="dxa"/>
            <w:right w:w="108" w:type="dxa"/>
          </w:tblCellMar>
        </w:tblPrEx>
        <w:trPr>
          <w:trHeight w:val="205" w:hRule="atLeast"/>
          <w:jc w:val="center"/>
        </w:trPr>
        <w:tc>
          <w:tcPr>
            <w:tcW w:w="122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屈服承载力</w:t>
            </w:r>
          </w:p>
          <w:p>
            <w:pPr>
              <w:adjustRightInd/>
              <w:snapToGrid/>
              <w:spacing w:line="240" w:lineRule="auto"/>
              <w:jc w:val="center"/>
              <w:rPr>
                <w:rFonts w:ascii="宋体" w:hAnsi="宋体" w:cs="宋体"/>
                <w:sz w:val="18"/>
                <w:szCs w:val="18"/>
              </w:rPr>
            </w:pPr>
            <w:r>
              <w:rPr>
                <w:rFonts w:hint="eastAsia" w:ascii="宋体" w:hAnsi="宋体" w:cs="宋体"/>
                <w:sz w:val="18"/>
                <w:szCs w:val="18"/>
              </w:rPr>
              <w:t>（kN）</w:t>
            </w:r>
          </w:p>
        </w:tc>
        <w:tc>
          <w:tcPr>
            <w:tcW w:w="122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屈服后刚度</w:t>
            </w:r>
          </w:p>
          <w:p>
            <w:pPr>
              <w:adjustRightInd/>
              <w:snapToGrid/>
              <w:spacing w:line="240" w:lineRule="auto"/>
              <w:jc w:val="center"/>
              <w:rPr>
                <w:rFonts w:ascii="宋体" w:hAnsi="宋体" w:cs="宋体"/>
                <w:sz w:val="18"/>
                <w:szCs w:val="18"/>
              </w:rPr>
            </w:pPr>
            <w:r>
              <w:rPr>
                <w:rFonts w:hint="eastAsia" w:ascii="宋体" w:hAnsi="宋体" w:cs="宋体"/>
                <w:sz w:val="18"/>
                <w:szCs w:val="18"/>
              </w:rPr>
              <w:t>（kN/mm）</w:t>
            </w:r>
          </w:p>
        </w:tc>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等效阻尼比</w:t>
            </w:r>
          </w:p>
          <w:p>
            <w:pPr>
              <w:adjustRightInd/>
              <w:snapToGrid/>
              <w:spacing w:line="240" w:lineRule="auto"/>
              <w:jc w:val="center"/>
              <w:rPr>
                <w:rFonts w:ascii="宋体" w:hAnsi="宋体" w:cs="宋体"/>
                <w:sz w:val="18"/>
                <w:szCs w:val="18"/>
              </w:rPr>
            </w:pPr>
            <w:r>
              <w:rPr>
                <w:rFonts w:hint="eastAsia" w:ascii="宋体" w:hAnsi="宋体" w:cs="宋体"/>
                <w:sz w:val="18"/>
                <w:szCs w:val="18"/>
              </w:rPr>
              <w:t>（%）</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sz w:val="18"/>
                <w:szCs w:val="18"/>
              </w:rPr>
            </w:pPr>
            <w:r>
              <w:rPr>
                <w:rFonts w:hint="eastAsia" w:ascii="宋体" w:hAnsi="宋体" w:cs="宋体"/>
                <w:sz w:val="18"/>
                <w:szCs w:val="18"/>
              </w:rPr>
              <w:t>等效刚度</w:t>
            </w:r>
          </w:p>
          <w:p>
            <w:pPr>
              <w:adjustRightInd/>
              <w:snapToGrid/>
              <w:spacing w:line="240" w:lineRule="auto"/>
              <w:jc w:val="center"/>
              <w:rPr>
                <w:rFonts w:ascii="宋体" w:hAnsi="宋体" w:cs="宋体"/>
                <w:sz w:val="18"/>
                <w:szCs w:val="18"/>
              </w:rPr>
            </w:pPr>
            <w:r>
              <w:rPr>
                <w:rFonts w:hint="eastAsia" w:ascii="宋体" w:hAnsi="宋体" w:cs="宋体"/>
                <w:position w:val="-10"/>
                <w:sz w:val="18"/>
                <w:szCs w:val="18"/>
              </w:rPr>
              <w:object>
                <v:shape id="_x0000_i1184" o:spt="75" type="#_x0000_t75" style="height:13.2pt;width:10.05pt;" o:ole="t" filled="f" o:preferrelative="t" stroked="f" coordsize="21600,21600">
                  <v:path/>
                  <v:fill on="f" focussize="0,0"/>
                  <v:stroke on="f" joinstyle="miter"/>
                  <v:imagedata r:id="rId298" o:title=""/>
                  <o:lock v:ext="edit" aspectratio="t"/>
                  <w10:wrap type="none"/>
                  <w10:anchorlock/>
                </v:shape>
                <o:OLEObject Type="Embed" ProgID="Equation.3" ShapeID="_x0000_i1184" DrawAspect="Content" ObjectID="_1468075884" r:id="rId297">
                  <o:LockedField>false</o:LockedField>
                </o:OLEObject>
              </w:object>
            </w:r>
            <w:r>
              <w:rPr>
                <w:rFonts w:hint="eastAsia" w:ascii="宋体" w:hAnsi="宋体" w:cs="宋体"/>
                <w:sz w:val="18"/>
                <w:szCs w:val="18"/>
              </w:rPr>
              <w:t>=100%（kN/mm）</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sz w:val="18"/>
                <w:szCs w:val="18"/>
              </w:rPr>
            </w:pPr>
            <w:r>
              <w:rPr>
                <w:rFonts w:hint="eastAsia" w:ascii="宋体" w:hAnsi="宋体" w:cs="宋体"/>
                <w:sz w:val="18"/>
                <w:szCs w:val="18"/>
              </w:rPr>
              <w:t>设计位移</w:t>
            </w:r>
          </w:p>
          <w:p>
            <w:pPr>
              <w:adjustRightInd/>
              <w:snapToGrid/>
              <w:spacing w:line="240" w:lineRule="auto"/>
              <w:jc w:val="center"/>
              <w:rPr>
                <w:rFonts w:ascii="宋体" w:hAnsi="宋体" w:cs="宋体"/>
                <w:sz w:val="18"/>
                <w:szCs w:val="18"/>
              </w:rPr>
            </w:pPr>
            <w:r>
              <w:rPr>
                <w:rFonts w:hint="eastAsia" w:ascii="宋体" w:hAnsi="宋体" w:cs="宋体"/>
                <w:sz w:val="18"/>
                <w:szCs w:val="18"/>
              </w:rPr>
              <w:t>（mm）</w:t>
            </w:r>
          </w:p>
        </w:tc>
      </w:tr>
      <w:tr>
        <w:tblPrEx>
          <w:tblLayout w:type="fixed"/>
          <w:tblCellMar>
            <w:top w:w="0" w:type="dxa"/>
            <w:left w:w="108" w:type="dxa"/>
            <w:bottom w:w="0" w:type="dxa"/>
            <w:right w:w="108" w:type="dxa"/>
          </w:tblCellMar>
        </w:tblPrEx>
        <w:trPr>
          <w:trHeight w:val="104" w:hRule="atLeast"/>
          <w:jc w:val="center"/>
        </w:trPr>
        <w:tc>
          <w:tcPr>
            <w:tcW w:w="122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70</w:t>
            </w:r>
          </w:p>
        </w:tc>
        <w:tc>
          <w:tcPr>
            <w:tcW w:w="122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8</w:t>
            </w:r>
          </w:p>
        </w:tc>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18</w:t>
            </w:r>
          </w:p>
        </w:tc>
        <w:tc>
          <w:tcPr>
            <w:tcW w:w="1770" w:type="dxa"/>
            <w:tcBorders>
              <w:top w:val="single" w:color="auto" w:sz="4" w:space="0"/>
              <w:left w:val="single" w:color="auto" w:sz="4" w:space="0"/>
              <w:bottom w:val="single" w:color="auto" w:sz="4" w:space="0"/>
              <w:right w:val="single" w:color="auto" w:sz="4" w:space="0"/>
            </w:tcBorders>
            <w:shd w:val="clear" w:color="auto" w:fill="auto"/>
            <w:noWrap/>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12.5</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≤40mm</w:t>
            </w:r>
          </w:p>
        </w:tc>
      </w:tr>
      <w:tr>
        <w:tblPrEx>
          <w:tblLayout w:type="fixed"/>
          <w:tblCellMar>
            <w:top w:w="0" w:type="dxa"/>
            <w:left w:w="108" w:type="dxa"/>
            <w:bottom w:w="0" w:type="dxa"/>
            <w:right w:w="108" w:type="dxa"/>
          </w:tblCellMar>
        </w:tblPrEx>
        <w:trPr>
          <w:trHeight w:val="104" w:hRule="atLeast"/>
          <w:jc w:val="center"/>
        </w:trPr>
        <w:tc>
          <w:tcPr>
            <w:tcW w:w="122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140</w:t>
            </w:r>
          </w:p>
        </w:tc>
        <w:tc>
          <w:tcPr>
            <w:tcW w:w="122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15</w:t>
            </w:r>
          </w:p>
        </w:tc>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18</w:t>
            </w:r>
          </w:p>
        </w:tc>
        <w:tc>
          <w:tcPr>
            <w:tcW w:w="1770" w:type="dxa"/>
            <w:tcBorders>
              <w:top w:val="single" w:color="auto" w:sz="4" w:space="0"/>
              <w:left w:val="single" w:color="auto" w:sz="4" w:space="0"/>
              <w:bottom w:val="single" w:color="auto" w:sz="4" w:space="0"/>
              <w:right w:val="single" w:color="auto" w:sz="4" w:space="0"/>
            </w:tcBorders>
            <w:shd w:val="clear" w:color="auto" w:fill="auto"/>
            <w:noWrap/>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25</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≤40mm</w:t>
            </w:r>
          </w:p>
        </w:tc>
      </w:tr>
      <w:tr>
        <w:tblPrEx>
          <w:tblLayout w:type="fixed"/>
          <w:tblCellMar>
            <w:top w:w="0" w:type="dxa"/>
            <w:left w:w="108" w:type="dxa"/>
            <w:bottom w:w="0" w:type="dxa"/>
            <w:right w:w="108" w:type="dxa"/>
          </w:tblCellMar>
        </w:tblPrEx>
        <w:trPr>
          <w:trHeight w:val="104" w:hRule="atLeast"/>
          <w:jc w:val="center"/>
        </w:trPr>
        <w:tc>
          <w:tcPr>
            <w:tcW w:w="122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150</w:t>
            </w:r>
          </w:p>
        </w:tc>
        <w:tc>
          <w:tcPr>
            <w:tcW w:w="122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17</w:t>
            </w:r>
          </w:p>
        </w:tc>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18</w:t>
            </w:r>
          </w:p>
        </w:tc>
        <w:tc>
          <w:tcPr>
            <w:tcW w:w="1770" w:type="dxa"/>
            <w:tcBorders>
              <w:top w:val="single" w:color="auto" w:sz="4" w:space="0"/>
              <w:left w:val="single" w:color="auto" w:sz="4" w:space="0"/>
              <w:bottom w:val="single" w:color="auto" w:sz="4" w:space="0"/>
              <w:right w:val="single" w:color="auto" w:sz="4" w:space="0"/>
            </w:tcBorders>
            <w:shd w:val="clear" w:color="auto" w:fill="auto"/>
            <w:noWrap/>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31.3</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≤40mm</w:t>
            </w:r>
          </w:p>
        </w:tc>
      </w:tr>
      <w:tr>
        <w:tblPrEx>
          <w:tblLayout w:type="fixed"/>
          <w:tblCellMar>
            <w:top w:w="0" w:type="dxa"/>
            <w:left w:w="108" w:type="dxa"/>
            <w:bottom w:w="0" w:type="dxa"/>
            <w:right w:w="108" w:type="dxa"/>
          </w:tblCellMar>
        </w:tblPrEx>
        <w:trPr>
          <w:trHeight w:val="107" w:hRule="atLeast"/>
          <w:jc w:val="center"/>
        </w:trPr>
        <w:tc>
          <w:tcPr>
            <w:tcW w:w="122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200</w:t>
            </w:r>
          </w:p>
        </w:tc>
        <w:tc>
          <w:tcPr>
            <w:tcW w:w="122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22</w:t>
            </w:r>
          </w:p>
        </w:tc>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18</w:t>
            </w:r>
          </w:p>
        </w:tc>
        <w:tc>
          <w:tcPr>
            <w:tcW w:w="1770" w:type="dxa"/>
            <w:tcBorders>
              <w:top w:val="single" w:color="auto" w:sz="4" w:space="0"/>
              <w:left w:val="single" w:color="auto" w:sz="4" w:space="0"/>
              <w:bottom w:val="single" w:color="auto" w:sz="4" w:space="0"/>
              <w:right w:val="single" w:color="auto" w:sz="4" w:space="0"/>
            </w:tcBorders>
            <w:shd w:val="clear" w:color="auto" w:fill="auto"/>
            <w:noWrap/>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37.5</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≤40mm</w:t>
            </w:r>
          </w:p>
        </w:tc>
      </w:tr>
    </w:tbl>
    <w:p>
      <w:pPr>
        <w:jc w:val="center"/>
        <w:rPr>
          <w:rFonts w:ascii="Times New Roman" w:hAnsi="Times New Roman" w:cs="Times New Roman"/>
          <w:b/>
          <w:bCs/>
          <w:kern w:val="44"/>
          <w:sz w:val="18"/>
          <w:szCs w:val="18"/>
        </w:rPr>
      </w:pPr>
    </w:p>
    <w:p>
      <w:pPr>
        <w:jc w:val="center"/>
        <w:rPr>
          <w:rFonts w:ascii="Times New Roman" w:hAnsi="Times New Roman" w:cs="Times New Roman"/>
          <w:b/>
          <w:bCs/>
          <w:kern w:val="44"/>
          <w:sz w:val="18"/>
          <w:szCs w:val="18"/>
        </w:rPr>
      </w:pPr>
      <w:r>
        <w:rPr>
          <w:rFonts w:hint="eastAsia" w:ascii="Times New Roman" w:hAnsi="Times New Roman" w:cs="Times New Roman"/>
          <w:b/>
          <w:bCs/>
          <w:kern w:val="44"/>
          <w:sz w:val="18"/>
          <w:szCs w:val="18"/>
        </w:rPr>
        <w:t>表D.0.7 黏弹性消能器产品规格及性能参数表</w:t>
      </w:r>
    </w:p>
    <w:tbl>
      <w:tblPr>
        <w:tblStyle w:val="16"/>
        <w:tblW w:w="7830" w:type="dxa"/>
        <w:jc w:val="center"/>
        <w:tblInd w:w="0" w:type="dxa"/>
        <w:tblLayout w:type="fixed"/>
        <w:tblCellMar>
          <w:top w:w="0" w:type="dxa"/>
          <w:left w:w="108" w:type="dxa"/>
          <w:bottom w:w="0" w:type="dxa"/>
          <w:right w:w="108" w:type="dxa"/>
        </w:tblCellMar>
      </w:tblPr>
      <w:tblGrid>
        <w:gridCol w:w="1656"/>
        <w:gridCol w:w="1476"/>
        <w:gridCol w:w="2196"/>
        <w:gridCol w:w="936"/>
        <w:gridCol w:w="1566"/>
      </w:tblGrid>
      <w:tr>
        <w:tblPrEx>
          <w:tblLayout w:type="fixed"/>
          <w:tblCellMar>
            <w:top w:w="0" w:type="dxa"/>
            <w:left w:w="108" w:type="dxa"/>
            <w:bottom w:w="0" w:type="dxa"/>
            <w:right w:w="108" w:type="dxa"/>
          </w:tblCellMar>
        </w:tblPrEx>
        <w:trPr>
          <w:trHeight w:val="270" w:hRule="atLeast"/>
          <w:jc w:val="center"/>
        </w:trPr>
        <w:tc>
          <w:tcPr>
            <w:tcW w:w="1656" w:type="dxa"/>
            <w:tcBorders>
              <w:top w:val="single" w:color="auto" w:sz="4" w:space="0"/>
              <w:left w:val="single" w:color="auto" w:sz="4" w:space="0"/>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设计阻尼力（kN）</w:t>
            </w:r>
          </w:p>
        </w:tc>
        <w:tc>
          <w:tcPr>
            <w:tcW w:w="1476" w:type="dxa"/>
            <w:tcBorders>
              <w:top w:val="single" w:color="auto" w:sz="4" w:space="0"/>
              <w:left w:val="nil"/>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设计位移（mm）</w:t>
            </w:r>
          </w:p>
        </w:tc>
        <w:tc>
          <w:tcPr>
            <w:tcW w:w="2196" w:type="dxa"/>
            <w:tcBorders>
              <w:top w:val="single" w:color="auto" w:sz="4" w:space="0"/>
              <w:left w:val="nil"/>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阻尼系数（kN（s/mm））</w:t>
            </w:r>
          </w:p>
        </w:tc>
        <w:tc>
          <w:tcPr>
            <w:tcW w:w="936" w:type="dxa"/>
            <w:tcBorders>
              <w:top w:val="single" w:color="auto" w:sz="4" w:space="0"/>
              <w:left w:val="nil"/>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速度指数</w:t>
            </w:r>
          </w:p>
        </w:tc>
        <w:tc>
          <w:tcPr>
            <w:tcW w:w="1566" w:type="dxa"/>
            <w:tcBorders>
              <w:top w:val="single" w:color="auto" w:sz="4" w:space="0"/>
              <w:left w:val="nil"/>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有效刚度(kN/mm)</w:t>
            </w:r>
          </w:p>
        </w:tc>
      </w:tr>
      <w:tr>
        <w:tblPrEx>
          <w:tblLayout w:type="fixed"/>
          <w:tblCellMar>
            <w:top w:w="0" w:type="dxa"/>
            <w:left w:w="108" w:type="dxa"/>
            <w:bottom w:w="0" w:type="dxa"/>
            <w:right w:w="108" w:type="dxa"/>
          </w:tblCellMar>
        </w:tblPrEx>
        <w:trPr>
          <w:trHeight w:val="270" w:hRule="atLeast"/>
          <w:jc w:val="center"/>
        </w:trPr>
        <w:tc>
          <w:tcPr>
            <w:tcW w:w="1656" w:type="dxa"/>
            <w:tcBorders>
              <w:top w:val="nil"/>
              <w:left w:val="single" w:color="auto" w:sz="4" w:space="0"/>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200</w:t>
            </w:r>
          </w:p>
        </w:tc>
        <w:tc>
          <w:tcPr>
            <w:tcW w:w="1476" w:type="dxa"/>
            <w:tcBorders>
              <w:top w:val="nil"/>
              <w:left w:val="nil"/>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≤40mm</w:t>
            </w:r>
          </w:p>
        </w:tc>
        <w:tc>
          <w:tcPr>
            <w:tcW w:w="2196" w:type="dxa"/>
            <w:tcBorders>
              <w:top w:val="nil"/>
              <w:left w:val="nil"/>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25</w:t>
            </w:r>
          </w:p>
        </w:tc>
        <w:tc>
          <w:tcPr>
            <w:tcW w:w="936" w:type="dxa"/>
            <w:tcBorders>
              <w:top w:val="nil"/>
              <w:left w:val="nil"/>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0.2</w:t>
            </w:r>
          </w:p>
        </w:tc>
        <w:tc>
          <w:tcPr>
            <w:tcW w:w="1566" w:type="dxa"/>
            <w:tcBorders>
              <w:top w:val="nil"/>
              <w:left w:val="nil"/>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8</w:t>
            </w:r>
          </w:p>
        </w:tc>
      </w:tr>
      <w:tr>
        <w:tblPrEx>
          <w:tblLayout w:type="fixed"/>
          <w:tblCellMar>
            <w:top w:w="0" w:type="dxa"/>
            <w:left w:w="108" w:type="dxa"/>
            <w:bottom w:w="0" w:type="dxa"/>
            <w:right w:w="108" w:type="dxa"/>
          </w:tblCellMar>
        </w:tblPrEx>
        <w:trPr>
          <w:trHeight w:val="270" w:hRule="atLeast"/>
          <w:jc w:val="center"/>
        </w:trPr>
        <w:tc>
          <w:tcPr>
            <w:tcW w:w="1656" w:type="dxa"/>
            <w:tcBorders>
              <w:top w:val="nil"/>
              <w:left w:val="single" w:color="auto" w:sz="4" w:space="0"/>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400</w:t>
            </w:r>
          </w:p>
        </w:tc>
        <w:tc>
          <w:tcPr>
            <w:tcW w:w="1476" w:type="dxa"/>
            <w:tcBorders>
              <w:top w:val="nil"/>
              <w:left w:val="nil"/>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≤40mm</w:t>
            </w:r>
          </w:p>
        </w:tc>
        <w:tc>
          <w:tcPr>
            <w:tcW w:w="2196" w:type="dxa"/>
            <w:tcBorders>
              <w:top w:val="nil"/>
              <w:left w:val="nil"/>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50</w:t>
            </w:r>
          </w:p>
        </w:tc>
        <w:tc>
          <w:tcPr>
            <w:tcW w:w="936" w:type="dxa"/>
            <w:tcBorders>
              <w:top w:val="nil"/>
              <w:left w:val="nil"/>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0.2</w:t>
            </w:r>
          </w:p>
        </w:tc>
        <w:tc>
          <w:tcPr>
            <w:tcW w:w="1566" w:type="dxa"/>
            <w:tcBorders>
              <w:top w:val="nil"/>
              <w:left w:val="nil"/>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10</w:t>
            </w:r>
          </w:p>
        </w:tc>
      </w:tr>
      <w:tr>
        <w:tblPrEx>
          <w:tblLayout w:type="fixed"/>
          <w:tblCellMar>
            <w:top w:w="0" w:type="dxa"/>
            <w:left w:w="108" w:type="dxa"/>
            <w:bottom w:w="0" w:type="dxa"/>
            <w:right w:w="108" w:type="dxa"/>
          </w:tblCellMar>
        </w:tblPrEx>
        <w:trPr>
          <w:trHeight w:val="270" w:hRule="atLeast"/>
          <w:jc w:val="center"/>
        </w:trPr>
        <w:tc>
          <w:tcPr>
            <w:tcW w:w="1656" w:type="dxa"/>
            <w:tcBorders>
              <w:top w:val="nil"/>
              <w:left w:val="single" w:color="auto" w:sz="4" w:space="0"/>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600</w:t>
            </w:r>
          </w:p>
        </w:tc>
        <w:tc>
          <w:tcPr>
            <w:tcW w:w="1476" w:type="dxa"/>
            <w:tcBorders>
              <w:top w:val="nil"/>
              <w:left w:val="nil"/>
              <w:bottom w:val="single" w:color="auto" w:sz="4" w:space="0"/>
              <w:right w:val="single" w:color="auto" w:sz="4" w:space="0"/>
            </w:tcBorders>
            <w:shd w:val="clear" w:color="auto" w:fill="auto"/>
            <w:noWrap/>
            <w:vAlign w:val="center"/>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≤40mm</w:t>
            </w:r>
          </w:p>
        </w:tc>
        <w:tc>
          <w:tcPr>
            <w:tcW w:w="2196" w:type="dxa"/>
            <w:tcBorders>
              <w:top w:val="nil"/>
              <w:left w:val="nil"/>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100</w:t>
            </w:r>
          </w:p>
        </w:tc>
        <w:tc>
          <w:tcPr>
            <w:tcW w:w="936" w:type="dxa"/>
            <w:tcBorders>
              <w:top w:val="nil"/>
              <w:left w:val="nil"/>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0.2</w:t>
            </w:r>
          </w:p>
        </w:tc>
        <w:tc>
          <w:tcPr>
            <w:tcW w:w="1566" w:type="dxa"/>
            <w:tcBorders>
              <w:top w:val="nil"/>
              <w:left w:val="nil"/>
              <w:bottom w:val="single" w:color="auto" w:sz="4" w:space="0"/>
              <w:right w:val="single" w:color="auto" w:sz="4" w:space="0"/>
            </w:tcBorders>
            <w:shd w:val="clear" w:color="auto" w:fill="auto"/>
            <w:noWrap/>
            <w:vAlign w:val="bottom"/>
          </w:tcPr>
          <w:p>
            <w:pPr>
              <w:adjustRightInd/>
              <w:snapToGrid/>
              <w:spacing w:line="240" w:lineRule="auto"/>
              <w:jc w:val="center"/>
              <w:rPr>
                <w:rFonts w:ascii="宋体" w:hAnsi="宋体" w:cs="宋体"/>
                <w:color w:val="000000"/>
                <w:sz w:val="18"/>
                <w:szCs w:val="18"/>
              </w:rPr>
            </w:pPr>
            <w:r>
              <w:rPr>
                <w:rFonts w:hint="eastAsia" w:ascii="宋体" w:hAnsi="宋体" w:cs="宋体"/>
                <w:color w:val="000000"/>
                <w:sz w:val="18"/>
                <w:szCs w:val="18"/>
              </w:rPr>
              <w:t>30</w:t>
            </w:r>
          </w:p>
        </w:tc>
      </w:tr>
    </w:tbl>
    <w:p/>
    <w:p>
      <w:pPr>
        <w:rPr>
          <w:rFonts w:ascii="Times New Roman" w:hAnsi="Times New Roman"/>
          <w:sz w:val="32"/>
        </w:rPr>
        <w:sectPr>
          <w:footerReference r:id="rId7" w:type="default"/>
          <w:pgSz w:w="11906" w:h="16838"/>
          <w:pgMar w:top="1440" w:right="1800" w:bottom="1440" w:left="1800" w:header="851" w:footer="992" w:gutter="0"/>
          <w:pgNumType w:start="1"/>
          <w:cols w:space="425" w:num="1"/>
          <w:docGrid w:type="lines" w:linePitch="312" w:charSpace="0"/>
        </w:sectPr>
      </w:pPr>
    </w:p>
    <w:p>
      <w:pPr>
        <w:pStyle w:val="2"/>
        <w:pageBreakBefore w:val="0"/>
        <w:widowControl w:val="0"/>
        <w:numPr>
          <w:ilvl w:val="0"/>
          <w:numId w:val="0"/>
        </w:numPr>
        <w:autoSpaceDE w:val="0"/>
        <w:autoSpaceDN w:val="0"/>
        <w:spacing w:before="340" w:after="330"/>
        <w:jc w:val="center"/>
        <w:textAlignment w:val="baseline"/>
        <w:rPr>
          <w:rFonts w:ascii="Arial" w:hAnsi="Arial" w:cs="Times New Roman"/>
          <w:b w:val="0"/>
          <w:bCs w:val="0"/>
          <w:kern w:val="44"/>
          <w:sz w:val="32"/>
          <w:szCs w:val="20"/>
        </w:rPr>
      </w:pPr>
      <w:bookmarkStart w:id="1149" w:name="_Toc16089"/>
      <w:bookmarkStart w:id="1150" w:name="_Toc13703"/>
      <w:r>
        <w:rPr>
          <w:rFonts w:ascii="Arial" w:hAnsi="Arial" w:cs="Times New Roman"/>
          <w:b w:val="0"/>
          <w:bCs w:val="0"/>
          <w:kern w:val="44"/>
          <w:sz w:val="32"/>
          <w:szCs w:val="20"/>
        </w:rPr>
        <w:fldChar w:fldCharType="begin"/>
      </w:r>
      <w:r>
        <w:rPr>
          <w:rFonts w:ascii="Arial" w:hAnsi="Arial" w:cs="Times New Roman"/>
          <w:b w:val="0"/>
          <w:bCs w:val="0"/>
          <w:kern w:val="44"/>
          <w:sz w:val="32"/>
          <w:szCs w:val="20"/>
        </w:rPr>
        <w:instrText xml:space="preserve"> HYPERLINK \l "_Toc185608242" </w:instrText>
      </w:r>
      <w:r>
        <w:rPr>
          <w:rFonts w:ascii="Arial" w:hAnsi="Arial" w:cs="Times New Roman"/>
          <w:b w:val="0"/>
          <w:bCs w:val="0"/>
          <w:kern w:val="44"/>
          <w:sz w:val="32"/>
          <w:szCs w:val="20"/>
        </w:rPr>
        <w:fldChar w:fldCharType="separate"/>
      </w:r>
      <w:bookmarkStart w:id="1151" w:name="_Toc1376913"/>
      <w:bookmarkStart w:id="1152" w:name="_Toc57726232"/>
      <w:bookmarkStart w:id="1153" w:name="_Toc334316606"/>
      <w:r>
        <w:rPr>
          <w:rFonts w:ascii="Arial" w:hAnsi="Arial" w:cs="Times New Roman"/>
          <w:b w:val="0"/>
          <w:bCs w:val="0"/>
          <w:kern w:val="44"/>
          <w:sz w:val="32"/>
          <w:szCs w:val="20"/>
        </w:rPr>
        <w:t>本规范用词说明</w:t>
      </w:r>
      <w:bookmarkEnd w:id="1151"/>
      <w:bookmarkEnd w:id="1152"/>
      <w:bookmarkEnd w:id="1153"/>
      <w:r>
        <w:rPr>
          <w:rFonts w:ascii="Arial" w:hAnsi="Arial" w:cs="Times New Roman"/>
          <w:b w:val="0"/>
          <w:bCs w:val="0"/>
          <w:kern w:val="44"/>
          <w:sz w:val="32"/>
          <w:szCs w:val="20"/>
        </w:rPr>
        <w:fldChar w:fldCharType="end"/>
      </w:r>
      <w:bookmarkEnd w:id="1149"/>
      <w:bookmarkEnd w:id="1150"/>
    </w:p>
    <w:p>
      <w:r>
        <w:rPr>
          <w:rFonts w:hint="eastAsia"/>
        </w:rPr>
        <w:t>1 为了便于在执行本规范条文时区别对待，对要求严格程度不同的用词说明如下：</w:t>
      </w:r>
    </w:p>
    <w:p>
      <w:pPr>
        <w:ind w:firstLine="420" w:firstLineChars="200"/>
      </w:pPr>
      <w:bookmarkStart w:id="1154" w:name="_Toc17584"/>
      <w:bookmarkStart w:id="1155" w:name="_Toc11643"/>
      <w:r>
        <w:rPr>
          <w:rFonts w:hint="eastAsia"/>
        </w:rPr>
        <w:t>1）表示很严格，非这样做不可的：</w:t>
      </w:r>
      <w:bookmarkEnd w:id="1154"/>
      <w:bookmarkEnd w:id="1155"/>
    </w:p>
    <w:p>
      <w:pPr>
        <w:ind w:firstLine="420" w:firstLineChars="200"/>
      </w:pPr>
      <w:r>
        <w:rPr>
          <w:rFonts w:hint="eastAsia"/>
        </w:rPr>
        <w:t>正面词采用“必须”；反面词采用“严禁”。</w:t>
      </w:r>
    </w:p>
    <w:p>
      <w:pPr>
        <w:ind w:firstLine="420" w:firstLineChars="200"/>
      </w:pPr>
      <w:bookmarkStart w:id="1156" w:name="_Toc28299"/>
      <w:bookmarkStart w:id="1157" w:name="_Toc16217"/>
      <w:r>
        <w:rPr>
          <w:rFonts w:hint="eastAsia"/>
        </w:rPr>
        <w:t>2）表示严格，在正常情况下均应这样做的：</w:t>
      </w:r>
      <w:bookmarkEnd w:id="1156"/>
      <w:bookmarkEnd w:id="1157"/>
    </w:p>
    <w:p>
      <w:pPr>
        <w:ind w:firstLine="420" w:firstLineChars="200"/>
      </w:pPr>
      <w:r>
        <w:rPr>
          <w:rFonts w:hint="eastAsia"/>
        </w:rPr>
        <w:t>正面词采用“应”；反面词采用“不应”或“不得”。</w:t>
      </w:r>
    </w:p>
    <w:p>
      <w:pPr>
        <w:ind w:firstLine="420" w:firstLineChars="200"/>
      </w:pPr>
      <w:bookmarkStart w:id="1158" w:name="_Toc4676"/>
      <w:bookmarkStart w:id="1159" w:name="_Toc3262"/>
      <w:r>
        <w:rPr>
          <w:rFonts w:hint="eastAsia"/>
        </w:rPr>
        <w:t>3）表示允许稍有选择，在条件许可时首先应这样做的：</w:t>
      </w:r>
      <w:bookmarkEnd w:id="1158"/>
      <w:bookmarkEnd w:id="1159"/>
    </w:p>
    <w:p>
      <w:pPr>
        <w:ind w:firstLine="420" w:firstLineChars="200"/>
      </w:pPr>
      <w:r>
        <w:rPr>
          <w:rFonts w:hint="eastAsia"/>
        </w:rPr>
        <w:t>正面词采用“宜”；反面词采用“不宜”；</w:t>
      </w:r>
    </w:p>
    <w:p>
      <w:pPr>
        <w:ind w:firstLine="420" w:firstLineChars="200"/>
      </w:pPr>
      <w:bookmarkStart w:id="1160" w:name="_Toc1694"/>
      <w:bookmarkStart w:id="1161" w:name="_Toc3403"/>
      <w:r>
        <w:rPr>
          <w:rFonts w:hint="eastAsia"/>
        </w:rPr>
        <w:t>4）表示有选择，在一定条件下可以这样做的，采用“可”。</w:t>
      </w:r>
      <w:bookmarkEnd w:id="1160"/>
      <w:bookmarkEnd w:id="1161"/>
    </w:p>
    <w:p>
      <w:r>
        <w:rPr>
          <w:rFonts w:hint="eastAsia"/>
        </w:rPr>
        <w:t>2 条文中指明应按其他有关标准执行的写法为“应符合…….的规定”或“应按……执行”。</w:t>
      </w:r>
    </w:p>
    <w:p>
      <w:pPr>
        <w:sectPr>
          <w:pgSz w:w="11906" w:h="16838"/>
          <w:pgMar w:top="1440" w:right="1800" w:bottom="1440" w:left="1800" w:header="851" w:footer="992" w:gutter="0"/>
          <w:cols w:space="425" w:num="1"/>
          <w:docGrid w:type="lines" w:linePitch="312" w:charSpace="0"/>
        </w:sectPr>
      </w:pPr>
    </w:p>
    <w:p>
      <w:pPr>
        <w:pStyle w:val="2"/>
        <w:pageBreakBefore w:val="0"/>
        <w:widowControl w:val="0"/>
        <w:numPr>
          <w:ilvl w:val="0"/>
          <w:numId w:val="0"/>
        </w:numPr>
        <w:autoSpaceDE w:val="0"/>
        <w:autoSpaceDN w:val="0"/>
        <w:spacing w:before="340" w:after="330"/>
        <w:jc w:val="center"/>
        <w:textAlignment w:val="baseline"/>
        <w:rPr>
          <w:rFonts w:ascii="Arial" w:hAnsi="Arial" w:cs="Times New Roman"/>
          <w:b w:val="0"/>
          <w:bCs w:val="0"/>
          <w:kern w:val="44"/>
          <w:sz w:val="32"/>
          <w:szCs w:val="20"/>
        </w:rPr>
      </w:pPr>
      <w:bookmarkStart w:id="1162" w:name="_Toc25669"/>
      <w:bookmarkStart w:id="1163" w:name="_Toc57726233"/>
      <w:bookmarkStart w:id="1164" w:name="_Toc22735"/>
      <w:bookmarkStart w:id="1165" w:name="_Toc1376914"/>
      <w:bookmarkStart w:id="1166" w:name="_Toc334316607"/>
      <w:r>
        <w:rPr>
          <w:rFonts w:hint="eastAsia" w:ascii="Arial" w:hAnsi="Arial" w:cs="Times New Roman"/>
          <w:b w:val="0"/>
          <w:bCs w:val="0"/>
          <w:kern w:val="44"/>
          <w:sz w:val="32"/>
          <w:szCs w:val="20"/>
        </w:rPr>
        <w:t>引用标准名录</w:t>
      </w:r>
      <w:bookmarkEnd w:id="1162"/>
      <w:bookmarkEnd w:id="1163"/>
      <w:bookmarkEnd w:id="1164"/>
      <w:bookmarkEnd w:id="1165"/>
      <w:bookmarkEnd w:id="1166"/>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《建筑抗震设计规范》GB 50011</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《钢结构设计规范》GB 50017</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《混凝土结构设计规范》GB 50010</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《建筑工程施工质量验收统一标准》GB 50300</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《混凝土结构工程施工规范》GB 50666</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《钢结构工程施工质量验收规范》GB 50205</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《钢结构焊接规范》GB50661</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《工程测量规范》GB 50026</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《建筑工程监理规范》GB 50319</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《建筑消能阻尼器》JG/T 209</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《建筑消能减震应用技术规程》JG-297</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《云南省建筑消能减震设计与审查技术导则》云建震[2018]337号</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《建筑工程抗震性态设计通则》CECS 160</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《建筑隔震工程施工及验收规范》JGJ 360</w:t>
      </w:r>
    </w:p>
    <w:p>
      <w:pPr>
        <w:numPr>
          <w:ilvl w:val="0"/>
          <w:numId w:val="12"/>
        </w:numPr>
        <w:tabs>
          <w:tab w:val="left" w:pos="540"/>
          <w:tab w:val="clear" w:pos="980"/>
        </w:tabs>
        <w:ind w:left="540" w:hanging="539" w:hangingChars="257"/>
        <w:rPr>
          <w:rFonts w:ascii="宋体" w:hAnsi="宋体" w:cs="宋体"/>
          <w:szCs w:val="21"/>
        </w:rPr>
      </w:pPr>
      <w:r>
        <w:rPr>
          <w:rFonts w:ascii="宋体" w:hAnsi="宋体" w:cs="宋体"/>
          <w:szCs w:val="21"/>
        </w:rPr>
        <w:t>《建筑隔震橡胶支座》JG</w:t>
      </w:r>
      <w:r>
        <w:rPr>
          <w:rFonts w:hint="eastAsia" w:ascii="宋体" w:hAnsi="宋体" w:cs="宋体"/>
          <w:szCs w:val="21"/>
        </w:rPr>
        <w:t xml:space="preserve">/T </w:t>
      </w:r>
      <w:r>
        <w:rPr>
          <w:rFonts w:ascii="宋体" w:hAnsi="宋体" w:cs="宋体"/>
          <w:szCs w:val="21"/>
        </w:rPr>
        <w:t>118</w:t>
      </w:r>
    </w:p>
    <w:p>
      <w:pPr>
        <w:numPr>
          <w:ilvl w:val="0"/>
          <w:numId w:val="12"/>
        </w:numPr>
        <w:tabs>
          <w:tab w:val="left" w:pos="540"/>
          <w:tab w:val="clear" w:pos="980"/>
        </w:tabs>
        <w:ind w:left="540" w:hanging="539" w:hangingChars="257"/>
        <w:rPr>
          <w:rFonts w:ascii="宋体" w:hAnsi="宋体" w:cs="宋体"/>
          <w:szCs w:val="21"/>
        </w:rPr>
      </w:pPr>
      <w:r>
        <w:rPr>
          <w:rFonts w:ascii="宋体" w:hAnsi="宋体" w:cs="宋体"/>
          <w:szCs w:val="21"/>
        </w:rPr>
        <w:t>《建筑工程叠层橡胶隔震支座性能要求和检验标准》DBJ53/T-4</w:t>
      </w:r>
      <w:r>
        <w:rPr>
          <w:rFonts w:hint="eastAsia" w:ascii="宋体" w:hAnsi="宋体" w:cs="宋体"/>
          <w:szCs w:val="21"/>
        </w:rPr>
        <w:t>7</w:t>
      </w:r>
    </w:p>
    <w:p>
      <w:pPr>
        <w:numPr>
          <w:ilvl w:val="0"/>
          <w:numId w:val="12"/>
        </w:numPr>
        <w:tabs>
          <w:tab w:val="left" w:pos="540"/>
          <w:tab w:val="clear" w:pos="980"/>
        </w:tabs>
        <w:ind w:left="540" w:hanging="539" w:hangingChars="257"/>
        <w:rPr>
          <w:rFonts w:ascii="宋体" w:hAnsi="宋体" w:cs="宋体"/>
          <w:szCs w:val="21"/>
        </w:rPr>
      </w:pPr>
      <w:r>
        <w:rPr>
          <w:rFonts w:ascii="宋体" w:hAnsi="宋体" w:cs="宋体"/>
          <w:szCs w:val="21"/>
        </w:rPr>
        <w:t>《建筑工程叠层橡胶隔震支座施工与验收标准》DBJ53/T-4</w:t>
      </w:r>
      <w:r>
        <w:rPr>
          <w:rFonts w:hint="eastAsia" w:ascii="宋体" w:hAnsi="宋体" w:cs="宋体"/>
          <w:szCs w:val="21"/>
        </w:rPr>
        <w:t>8</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《云南省建筑工程资料管理规程》DBJ 53/T-44</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《钢结构高强度螺栓连接技术规程》JGJ 82</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《云南省建筑工程施工质量验收统一规程》DBJ 53/T-23</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《建筑机械使用安全技术规程》JGJ33</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《高层民用建筑钢结构技术规程》JGJ 99</w:t>
      </w:r>
    </w:p>
    <w:p>
      <w:pPr>
        <w:numPr>
          <w:ilvl w:val="0"/>
          <w:numId w:val="12"/>
        </w:numPr>
        <w:tabs>
          <w:tab w:val="left" w:pos="540"/>
          <w:tab w:val="clear" w:pos="980"/>
        </w:tabs>
        <w:ind w:left="540" w:hanging="539" w:hangingChars="257"/>
        <w:rPr>
          <w:rFonts w:ascii="宋体" w:hAnsi="宋体" w:cs="宋体"/>
          <w:szCs w:val="21"/>
        </w:rPr>
      </w:pPr>
      <w:r>
        <w:rPr>
          <w:rFonts w:hint="eastAsia" w:ascii="宋体" w:hAnsi="宋体" w:cs="宋体"/>
          <w:szCs w:val="21"/>
        </w:rPr>
        <w:t>《建筑变形测量规范》JGJ 8</w:t>
      </w:r>
    </w:p>
    <w:p>
      <w:pPr>
        <w:numPr>
          <w:ilvl w:val="0"/>
          <w:numId w:val="12"/>
        </w:numPr>
        <w:tabs>
          <w:tab w:val="left" w:pos="540"/>
          <w:tab w:val="clear" w:pos="980"/>
        </w:tabs>
        <w:ind w:left="540" w:hanging="539" w:hangingChars="257"/>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《建筑施工高处作业安全技术规范》JGJ80</w:t>
      </w:r>
      <w:r>
        <w:rPr>
          <w:rFonts w:hint="eastAsia" w:ascii="宋体" w:hAnsi="宋体" w:cs="宋体"/>
          <w:szCs w:val="21"/>
        </w:rPr>
        <w:cr/>
      </w:r>
    </w:p>
    <w:p>
      <w:pPr>
        <w:jc w:val="center"/>
        <w:rPr>
          <w:rFonts w:eastAsia="黑体"/>
          <w:position w:val="-10"/>
          <w:sz w:val="36"/>
          <w:szCs w:val="36"/>
        </w:rPr>
      </w:pPr>
    </w:p>
    <w:p>
      <w:pPr>
        <w:jc w:val="center"/>
        <w:rPr>
          <w:rFonts w:eastAsia="黑体"/>
          <w:position w:val="-10"/>
          <w:sz w:val="36"/>
          <w:szCs w:val="36"/>
        </w:rPr>
      </w:pPr>
    </w:p>
    <w:p>
      <w:pPr>
        <w:jc w:val="center"/>
        <w:rPr>
          <w:rFonts w:eastAsia="黑体"/>
          <w:position w:val="-10"/>
          <w:sz w:val="36"/>
          <w:szCs w:val="36"/>
        </w:rPr>
      </w:pPr>
    </w:p>
    <w:p>
      <w:pPr>
        <w:jc w:val="center"/>
        <w:rPr>
          <w:sz w:val="32"/>
          <w:szCs w:val="32"/>
        </w:rPr>
      </w:pPr>
      <w:r>
        <w:rPr>
          <w:rFonts w:eastAsia="黑体"/>
          <w:position w:val="-10"/>
          <w:sz w:val="36"/>
          <w:szCs w:val="36"/>
        </w:rPr>
        <w:t>云南省工程建设地方标准</w:t>
      </w:r>
    </w:p>
    <w:p>
      <w:pPr>
        <w:jc w:val="center"/>
        <w:rPr>
          <w:sz w:val="32"/>
          <w:szCs w:val="32"/>
        </w:rPr>
      </w:pPr>
    </w:p>
    <w:p>
      <w:pPr>
        <w:jc w:val="center"/>
        <w:rPr>
          <w:rFonts w:eastAsia="黑体"/>
          <w:b/>
          <w:bCs/>
          <w:position w:val="-10"/>
          <w:sz w:val="44"/>
          <w:szCs w:val="44"/>
        </w:rPr>
      </w:pPr>
      <w:r>
        <w:rPr>
          <w:rFonts w:eastAsia="黑体"/>
          <w:b/>
          <w:bCs/>
          <w:position w:val="-10"/>
          <w:sz w:val="44"/>
          <w:szCs w:val="44"/>
        </w:rPr>
        <w:t>建筑</w:t>
      </w:r>
      <w:r>
        <w:rPr>
          <w:rFonts w:hint="eastAsia" w:eastAsia="黑体"/>
          <w:b/>
          <w:bCs/>
          <w:position w:val="-10"/>
          <w:sz w:val="44"/>
          <w:szCs w:val="44"/>
        </w:rPr>
        <w:t>消能减震应用技术规程</w:t>
      </w:r>
    </w:p>
    <w:p>
      <w:pPr>
        <w:jc w:val="center"/>
        <w:rPr>
          <w:rFonts w:eastAsia="黑体"/>
          <w:b/>
          <w:bCs/>
          <w:position w:val="-10"/>
          <w:sz w:val="44"/>
          <w:szCs w:val="44"/>
        </w:rPr>
      </w:pPr>
    </w:p>
    <w:p>
      <w:pPr>
        <w:pStyle w:val="2"/>
        <w:pageBreakBefore w:val="0"/>
        <w:widowControl w:val="0"/>
        <w:numPr>
          <w:ilvl w:val="0"/>
          <w:numId w:val="0"/>
        </w:numPr>
        <w:autoSpaceDE w:val="0"/>
        <w:autoSpaceDN w:val="0"/>
        <w:spacing w:before="340" w:after="330"/>
        <w:jc w:val="center"/>
        <w:textAlignment w:val="baseline"/>
        <w:rPr>
          <w:rFonts w:ascii="Arial" w:hAnsi="Arial" w:cs="Times New Roman"/>
          <w:kern w:val="44"/>
          <w:sz w:val="44"/>
        </w:rPr>
      </w:pPr>
      <w:bookmarkStart w:id="1167" w:name="_Toc57726234"/>
      <w:r>
        <w:rPr>
          <w:rFonts w:hint="eastAsia" w:ascii="Arial" w:hAnsi="Arial" w:cs="Times New Roman"/>
          <w:kern w:val="44"/>
          <w:sz w:val="44"/>
        </w:rPr>
        <w:t>条文说明</w:t>
      </w:r>
      <w:bookmarkEnd w:id="1167"/>
    </w:p>
    <w:p>
      <w:pPr>
        <w:jc w:val="center"/>
        <w:rPr>
          <w:rFonts w:eastAsia="黑体"/>
          <w:b/>
          <w:bCs/>
          <w:position w:val="-10"/>
          <w:sz w:val="44"/>
          <w:szCs w:val="44"/>
        </w:rPr>
      </w:pPr>
    </w:p>
    <w:p>
      <w:pPr>
        <w:sectPr>
          <w:pgSz w:w="11906" w:h="16838"/>
          <w:pgMar w:top="1440" w:right="1800" w:bottom="1440" w:left="1800" w:header="851" w:footer="992" w:gutter="0"/>
          <w:cols w:space="425" w:num="1"/>
          <w:docGrid w:type="lines" w:linePitch="312" w:charSpace="0"/>
        </w:sectPr>
      </w:pPr>
    </w:p>
    <w:p>
      <w:pPr>
        <w:jc w:val="center"/>
        <w:rPr>
          <w:rFonts w:ascii="黑体" w:hAnsi="黑体" w:eastAsia="黑体"/>
          <w:b/>
          <w:bCs/>
          <w:sz w:val="28"/>
          <w:szCs w:val="28"/>
        </w:rPr>
      </w:pPr>
      <w:r>
        <w:rPr>
          <w:rFonts w:hint="eastAsia" w:ascii="黑体" w:hAnsi="黑体" w:eastAsia="黑体"/>
          <w:b/>
          <w:bCs/>
          <w:sz w:val="28"/>
          <w:szCs w:val="28"/>
        </w:rPr>
        <w:t>1 总则</w:t>
      </w:r>
    </w:p>
    <w:p>
      <w:pPr>
        <w:tabs>
          <w:tab w:val="left" w:pos="955"/>
        </w:tabs>
        <w:rPr>
          <w:rFonts w:ascii="Times New Roman" w:hAnsi="Times New Roman" w:cs="Times New Roman"/>
          <w:bCs/>
          <w:szCs w:val="21"/>
        </w:rPr>
      </w:pPr>
      <w:r>
        <w:rPr>
          <w:rFonts w:ascii="Times New Roman" w:hAnsi="Times New Roman" w:cs="Times New Roman"/>
          <w:b/>
          <w:szCs w:val="21"/>
        </w:rPr>
        <w:t>1.0.2</w:t>
      </w:r>
      <w:r>
        <w:rPr>
          <w:rFonts w:ascii="Times New Roman" w:hAnsi="Times New Roman" w:cs="Times New Roman"/>
          <w:bCs/>
          <w:szCs w:val="21"/>
        </w:rPr>
        <w:t>本</w:t>
      </w:r>
      <w:r>
        <w:rPr>
          <w:rFonts w:hint="eastAsia" w:ascii="Times New Roman" w:hAnsi="Times New Roman" w:cs="Times New Roman"/>
          <w:bCs/>
          <w:szCs w:val="21"/>
        </w:rPr>
        <w:t>规范适用于新建建筑结构，因老旧建筑的情况复杂，需要专门研究，因此对于老旧建筑结构不属于本规范的范围；</w:t>
      </w:r>
    </w:p>
    <w:p>
      <w:pPr>
        <w:adjustRightInd/>
        <w:snapToGrid/>
        <w:rPr>
          <w:rFonts w:ascii="Times New Roman" w:hAnsi="Times New Roman"/>
          <w:szCs w:val="21"/>
        </w:rPr>
      </w:pPr>
      <w:r>
        <w:rPr>
          <w:rFonts w:ascii="Times New Roman" w:hAnsi="Times New Roman" w:cs="Times New Roman"/>
          <w:b/>
          <w:szCs w:val="21"/>
        </w:rPr>
        <w:t>1.0.</w:t>
      </w:r>
      <w:r>
        <w:rPr>
          <w:rFonts w:hint="eastAsia" w:ascii="Times New Roman" w:hAnsi="Times New Roman" w:cs="Times New Roman"/>
          <w:b/>
          <w:szCs w:val="21"/>
        </w:rPr>
        <w:t>3</w:t>
      </w:r>
      <w:r>
        <w:rPr>
          <w:rFonts w:ascii="Times New Roman" w:hAnsi="Times New Roman" w:cs="Times New Roman"/>
          <w:bCs/>
          <w:szCs w:val="21"/>
        </w:rPr>
        <w:t>抗震设防目标</w:t>
      </w:r>
      <w:r>
        <w:rPr>
          <w:rFonts w:hint="eastAsia" w:ascii="Times New Roman" w:hAnsi="Times New Roman" w:cs="Times New Roman"/>
          <w:bCs/>
          <w:szCs w:val="21"/>
        </w:rPr>
        <w:t>分为两类，主要基于《建设工程抗震管理条例》（征求意见稿）、</w:t>
      </w:r>
      <w:r>
        <w:rPr>
          <w:rFonts w:hint="eastAsia" w:ascii="Times New Roman" w:hAnsi="Times New Roman"/>
          <w:szCs w:val="21"/>
        </w:rPr>
        <w:t>《云南省隔震减震建筑工程促进规定》</w:t>
      </w:r>
      <w:r>
        <w:rPr>
          <w:rFonts w:hint="eastAsia" w:ascii="Times New Roman" w:hAnsi="Times New Roman" w:cs="Times New Roman"/>
          <w:bCs/>
          <w:szCs w:val="21"/>
        </w:rPr>
        <w:t>等法律法规的相关规定，第一类是在发生本区域设防地震时不丧失建筑基本功能的</w:t>
      </w:r>
      <w:r>
        <w:rPr>
          <w:rFonts w:ascii="Times New Roman" w:hAnsi="Times New Roman" w:cs="Times New Roman"/>
          <w:bCs/>
          <w:szCs w:val="21"/>
        </w:rPr>
        <w:t>建筑结构</w:t>
      </w:r>
      <w:r>
        <w:rPr>
          <w:rFonts w:hint="eastAsia" w:ascii="Times New Roman" w:hAnsi="Times New Roman" w:cs="Times New Roman"/>
          <w:bCs/>
          <w:szCs w:val="21"/>
        </w:rPr>
        <w:t>，第二类是</w:t>
      </w:r>
      <w:r>
        <w:rPr>
          <w:rFonts w:hint="eastAsia" w:ascii="Times New Roman" w:hAnsi="Times New Roman"/>
          <w:szCs w:val="21"/>
        </w:rPr>
        <w:t>《云南省隔震减震建筑工程促进规定》第三条规定范围内的建筑工程，除此之外属于其他新建、改建和扩建建筑工程。</w:t>
      </w: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adjustRightInd/>
        <w:snapToGrid/>
        <w:rPr>
          <w:rFonts w:ascii="Times New Roman" w:hAnsi="Times New Roman"/>
          <w:szCs w:val="21"/>
        </w:rPr>
      </w:pPr>
    </w:p>
    <w:p>
      <w:pPr>
        <w:jc w:val="center"/>
        <w:rPr>
          <w:rFonts w:ascii="Times New Roman" w:hAnsi="Times New Roman" w:eastAsia="黑体" w:cs="Times New Roman"/>
          <w:b/>
          <w:bCs/>
          <w:sz w:val="28"/>
          <w:szCs w:val="28"/>
        </w:rPr>
      </w:pPr>
      <w:r>
        <w:rPr>
          <w:rFonts w:ascii="Times New Roman" w:hAnsi="Times New Roman" w:eastAsia="黑体" w:cs="Times New Roman"/>
          <w:b/>
          <w:bCs/>
          <w:sz w:val="28"/>
          <w:szCs w:val="28"/>
        </w:rPr>
        <w:t>3 基本规定</w:t>
      </w:r>
    </w:p>
    <w:p>
      <w:pPr>
        <w:adjustRightInd/>
        <w:snapToGrid/>
        <w:rPr>
          <w:rFonts w:ascii="宋体" w:hAnsi="宋体" w:cs="宋体"/>
          <w:szCs w:val="21"/>
        </w:rPr>
      </w:pPr>
      <w:r>
        <w:rPr>
          <w:rFonts w:ascii="Times New Roman" w:hAnsi="Times New Roman" w:cs="Times New Roman"/>
          <w:b/>
          <w:szCs w:val="21"/>
        </w:rPr>
        <w:t>3.0.6</w:t>
      </w:r>
      <w:r>
        <w:rPr>
          <w:rFonts w:ascii="Times New Roman" w:hAnsi="Times New Roman" w:cs="Times New Roman"/>
          <w:bCs/>
          <w:szCs w:val="21"/>
        </w:rPr>
        <w:t xml:space="preserve"> 工程应用的消能器</w:t>
      </w:r>
      <w:r>
        <w:rPr>
          <w:rFonts w:hint="eastAsia" w:ascii="Times New Roman" w:hAnsi="Times New Roman" w:cs="Times New Roman"/>
          <w:bCs/>
          <w:szCs w:val="21"/>
        </w:rPr>
        <w:t>检验，分为</w:t>
      </w:r>
      <w:r>
        <w:rPr>
          <w:rFonts w:ascii="Times New Roman" w:hAnsi="Times New Roman" w:cs="Times New Roman"/>
          <w:bCs/>
          <w:szCs w:val="21"/>
        </w:rPr>
        <w:t>型式检验、出厂检验、见证检验。</w:t>
      </w:r>
      <w:r>
        <w:rPr>
          <w:rFonts w:hint="eastAsia" w:ascii="Times New Roman" w:hAnsi="Times New Roman" w:cs="Times New Roman"/>
          <w:bCs/>
          <w:szCs w:val="21"/>
        </w:rPr>
        <w:t>这三类检验属于不同阶段的检验。</w:t>
      </w:r>
      <w:r>
        <w:rPr>
          <w:rFonts w:hint="eastAsia" w:ascii="Times New Roman" w:hAnsi="Times New Roman"/>
          <w:szCs w:val="21"/>
        </w:rPr>
        <w:t>型式</w:t>
      </w:r>
      <w:r>
        <w:rPr>
          <w:rFonts w:hint="eastAsia" w:ascii="Times New Roman" w:hAnsi="Times New Roman" w:cs="Times New Roman"/>
          <w:bCs/>
          <w:szCs w:val="21"/>
        </w:rPr>
        <w:t>检验属于批量生产前全部力学性能和外观的检验，出厂检验属于产品出厂时的检验，见证检验属于消能器施工安装前的抽样检验。通过三类检验，可以有效确保用于工程上的消能器产品质量。型式检验的规定与</w:t>
      </w:r>
      <w:r>
        <w:rPr>
          <w:rFonts w:hint="eastAsia" w:ascii="宋体" w:hAnsi="宋体" w:cs="宋体"/>
          <w:szCs w:val="21"/>
        </w:rPr>
        <w:t>《建筑消能阻尼器》JG/T 209一致，</w:t>
      </w:r>
      <w:r>
        <w:rPr>
          <w:rFonts w:ascii="Times New Roman" w:hAnsi="Times New Roman" w:cs="Times New Roman"/>
          <w:bCs/>
          <w:szCs w:val="21"/>
        </w:rPr>
        <w:t>出厂检验</w:t>
      </w:r>
      <w:r>
        <w:rPr>
          <w:rFonts w:hint="eastAsia" w:ascii="Times New Roman" w:hAnsi="Times New Roman" w:cs="Times New Roman"/>
          <w:bCs/>
          <w:szCs w:val="21"/>
        </w:rPr>
        <w:t>要求参照</w:t>
      </w:r>
      <w:r>
        <w:rPr>
          <w:rFonts w:ascii="宋体" w:hAnsi="宋体" w:cs="宋体"/>
          <w:szCs w:val="21"/>
        </w:rPr>
        <w:t>《建筑隔震橡胶支座》JG</w:t>
      </w:r>
      <w:r>
        <w:rPr>
          <w:rFonts w:hint="eastAsia" w:ascii="宋体" w:hAnsi="宋体" w:cs="宋体"/>
          <w:szCs w:val="21"/>
        </w:rPr>
        <w:t xml:space="preserve">/T </w:t>
      </w:r>
      <w:r>
        <w:rPr>
          <w:rFonts w:ascii="宋体" w:hAnsi="宋体" w:cs="宋体"/>
          <w:szCs w:val="21"/>
        </w:rPr>
        <w:t>118</w:t>
      </w:r>
      <w:r>
        <w:rPr>
          <w:rFonts w:hint="eastAsia" w:ascii="宋体" w:hAnsi="宋体" w:cs="宋体"/>
          <w:szCs w:val="21"/>
        </w:rPr>
        <w:t>的相关规定，见证检验要求按照《云南省住房和城乡建设厅关于明确隔震减震建筑工程有关问题的通知》[云建震(2017)294号]的相关规定。</w:t>
      </w:r>
    </w:p>
    <w:p>
      <w:r>
        <w:br w:type="page"/>
      </w:r>
    </w:p>
    <w:p/>
    <w:p>
      <w:pPr>
        <w:jc w:val="center"/>
        <w:rPr>
          <w:rFonts w:ascii="Times New Roman" w:hAnsi="Times New Roman" w:eastAsia="黑体" w:cs="Times New Roman"/>
          <w:b/>
          <w:bCs/>
          <w:sz w:val="28"/>
          <w:szCs w:val="28"/>
        </w:rPr>
      </w:pPr>
      <w:r>
        <w:rPr>
          <w:rFonts w:ascii="Times New Roman" w:hAnsi="Times New Roman" w:eastAsia="黑体" w:cs="Times New Roman"/>
          <w:b/>
          <w:bCs/>
          <w:sz w:val="28"/>
          <w:szCs w:val="28"/>
        </w:rPr>
        <w:t>4 地震作用和抗震验算</w:t>
      </w:r>
    </w:p>
    <w:p>
      <w:pPr>
        <w:jc w:val="center"/>
        <w:rPr>
          <w:rFonts w:ascii="Times New Roman" w:hAnsi="Times New Roman" w:eastAsia="黑体" w:cs="Times New Roman"/>
          <w:b/>
          <w:bCs/>
          <w:szCs w:val="21"/>
        </w:rPr>
      </w:pPr>
      <w:r>
        <w:rPr>
          <w:rFonts w:ascii="Times New Roman" w:hAnsi="Times New Roman" w:eastAsia="黑体" w:cs="Times New Roman"/>
          <w:b/>
          <w:bCs/>
          <w:szCs w:val="21"/>
        </w:rPr>
        <w:t>4.1</w:t>
      </w:r>
      <w:r>
        <w:rPr>
          <w:rFonts w:hint="eastAsia" w:ascii="Times New Roman" w:hAnsi="Times New Roman" w:eastAsia="黑体" w:cs="Times New Roman"/>
          <w:b/>
          <w:bCs/>
          <w:szCs w:val="21"/>
        </w:rPr>
        <w:t>一般规定</w:t>
      </w:r>
    </w:p>
    <w:p>
      <w:pPr>
        <w:rPr>
          <w:rFonts w:ascii="Times New Roman" w:hAnsi="Times New Roman" w:cs="Times New Roman"/>
          <w:bCs/>
          <w:szCs w:val="21"/>
        </w:rPr>
      </w:pPr>
      <w:r>
        <w:rPr>
          <w:rFonts w:ascii="Times New Roman" w:hAnsi="Times New Roman" w:cs="Times New Roman"/>
          <w:b/>
          <w:szCs w:val="21"/>
        </w:rPr>
        <w:t>4.1.1</w:t>
      </w:r>
      <w:r>
        <w:rPr>
          <w:rFonts w:ascii="Times New Roman" w:hAnsi="Times New Roman" w:cs="Times New Roman"/>
          <w:bCs/>
          <w:szCs w:val="21"/>
        </w:rPr>
        <w:t xml:space="preserve"> </w:t>
      </w:r>
      <w:r>
        <w:rPr>
          <w:rFonts w:hint="eastAsia" w:ascii="Times New Roman" w:hAnsi="Times New Roman" w:cs="Times New Roman"/>
          <w:bCs/>
          <w:szCs w:val="21"/>
        </w:rPr>
        <w:t>第一类设防目标的消能减震设计，因满足应满足现行《建筑抗震设计规范》GB50011的截面抗震验算和抗震变形验算以及抗震措施的要求，还应满足4.4节的要求。4.4节给出了截面抗震验算公式和抗震变形验算位移角要求，截面抗震验算公式按照“中震不屈”设计给出，抗震变形验算位移角由大量减震消能器试算得到。同时给出了</w:t>
      </w:r>
      <w:r>
        <w:rPr>
          <w:rFonts w:hint="eastAsia" w:ascii="宋体" w:hAnsi="宋体"/>
        </w:rPr>
        <w:t>罕遇地震下</w:t>
      </w:r>
      <w:r>
        <w:rPr>
          <w:rFonts w:hint="eastAsia" w:ascii="Times New Roman" w:hAnsi="Times New Roman" w:cs="Times New Roman"/>
          <w:bCs/>
          <w:szCs w:val="21"/>
        </w:rPr>
        <w:t>消能器总耗能不低于地震总输入能的25%要求，该要求经大量试算统计而来，即达到截面抗震验算和抗震变形验算要求时，消能器耗能应达到25%。</w:t>
      </w:r>
    </w:p>
    <w:p>
      <w:pPr>
        <w:tabs>
          <w:tab w:val="left" w:pos="955"/>
        </w:tabs>
        <w:rPr>
          <w:rFonts w:ascii="Times New Roman" w:hAnsi="Times New Roman" w:cs="Times New Roman"/>
          <w:bCs/>
          <w:szCs w:val="21"/>
        </w:rPr>
      </w:pPr>
    </w:p>
    <w:p>
      <w:pPr>
        <w:jc w:val="center"/>
        <w:rPr>
          <w:rFonts w:ascii="Times New Roman" w:hAnsi="Times New Roman" w:eastAsia="黑体" w:cs="Times New Roman"/>
          <w:b/>
          <w:bCs/>
          <w:szCs w:val="21"/>
        </w:rPr>
      </w:pPr>
      <w:r>
        <w:rPr>
          <w:rFonts w:hint="eastAsia" w:ascii="Times New Roman" w:hAnsi="Times New Roman" w:eastAsia="黑体" w:cs="Times New Roman"/>
          <w:b/>
          <w:bCs/>
          <w:szCs w:val="21"/>
        </w:rPr>
        <w:t>4.</w:t>
      </w:r>
      <w:r>
        <w:rPr>
          <w:rFonts w:ascii="Times New Roman" w:hAnsi="Times New Roman" w:eastAsia="黑体" w:cs="Times New Roman"/>
          <w:b/>
          <w:bCs/>
          <w:szCs w:val="21"/>
        </w:rPr>
        <w:t>6</w:t>
      </w:r>
      <w:r>
        <w:rPr>
          <w:rFonts w:hint="eastAsia" w:ascii="Times New Roman" w:hAnsi="Times New Roman" w:eastAsia="黑体" w:cs="Times New Roman"/>
          <w:b/>
          <w:bCs/>
          <w:szCs w:val="21"/>
        </w:rPr>
        <w:t>减震结构设计</w:t>
      </w:r>
    </w:p>
    <w:p>
      <w:pPr>
        <w:autoSpaceDE w:val="0"/>
        <w:autoSpaceDN w:val="0"/>
        <w:rPr>
          <w:rFonts w:ascii="Times New Roman" w:hAnsi="Times New Roman" w:cs="Times New Roman"/>
          <w:bCs/>
          <w:szCs w:val="21"/>
        </w:rPr>
      </w:pPr>
      <w:r>
        <w:rPr>
          <w:rFonts w:hint="eastAsia" w:ascii="Times New Roman" w:hAnsi="Times New Roman" w:cs="Times New Roman"/>
          <w:b/>
          <w:szCs w:val="21"/>
        </w:rPr>
        <w:t>4.6.1</w:t>
      </w:r>
      <w:r>
        <w:rPr>
          <w:rFonts w:ascii="Times New Roman" w:hAnsi="Times New Roman" w:cs="Times New Roman"/>
          <w:bCs/>
          <w:szCs w:val="21"/>
        </w:rPr>
        <w:t>设计中应考虑消能器性能偏差、连接安装缺陷等的不利影响，在附加阻尼比取用时应留有安全储备。</w:t>
      </w:r>
    </w:p>
    <w:p>
      <w:pPr>
        <w:tabs>
          <w:tab w:val="left" w:pos="955"/>
        </w:tabs>
        <w:rPr>
          <w:rFonts w:ascii="Times New Roman" w:hAnsi="Times New Roman" w:cs="Times New Roman"/>
          <w:bCs/>
          <w:szCs w:val="21"/>
        </w:rPr>
      </w:pPr>
    </w:p>
    <w:p>
      <w:pPr>
        <w:tabs>
          <w:tab w:val="left" w:pos="955"/>
        </w:tabs>
        <w:rPr>
          <w:rFonts w:ascii="Times New Roman" w:hAnsi="Times New Roman" w:cs="Times New Roman"/>
          <w:bCs/>
          <w:szCs w:val="21"/>
        </w:rPr>
      </w:pPr>
      <w:r>
        <w:rPr>
          <w:rFonts w:ascii="Times New Roman" w:hAnsi="Times New Roman" w:cs="Times New Roman"/>
          <w:bCs/>
          <w:szCs w:val="21"/>
        </w:rPr>
        <w:br w:type="page"/>
      </w:r>
    </w:p>
    <w:p>
      <w:pPr>
        <w:tabs>
          <w:tab w:val="left" w:pos="955"/>
        </w:tabs>
        <w:rPr>
          <w:rFonts w:ascii="Times New Roman" w:hAnsi="Times New Roman" w:eastAsia="黑体" w:cs="Times New Roman"/>
          <w:b/>
          <w:bCs/>
          <w:szCs w:val="21"/>
        </w:rPr>
      </w:pPr>
    </w:p>
    <w:p>
      <w:pPr>
        <w:jc w:val="center"/>
        <w:rPr>
          <w:rFonts w:ascii="Times New Roman" w:hAnsi="Times New Roman" w:eastAsia="黑体" w:cs="Times New Roman"/>
          <w:b/>
          <w:bCs/>
          <w:sz w:val="28"/>
          <w:szCs w:val="28"/>
        </w:rPr>
      </w:pPr>
      <w:r>
        <w:rPr>
          <w:rFonts w:ascii="Times New Roman" w:hAnsi="Times New Roman" w:eastAsia="黑体" w:cs="Times New Roman"/>
          <w:b/>
          <w:bCs/>
          <w:sz w:val="28"/>
          <w:szCs w:val="28"/>
        </w:rPr>
        <w:t>6 消能器的技术性能</w:t>
      </w:r>
    </w:p>
    <w:p>
      <w:pPr>
        <w:jc w:val="center"/>
        <w:rPr>
          <w:rFonts w:ascii="Times New Roman" w:hAnsi="Times New Roman" w:eastAsia="黑体" w:cs="Times New Roman"/>
          <w:b/>
          <w:bCs/>
          <w:szCs w:val="21"/>
        </w:rPr>
      </w:pPr>
      <w:r>
        <w:rPr>
          <w:rFonts w:ascii="Times New Roman" w:hAnsi="Times New Roman" w:eastAsia="黑体" w:cs="Times New Roman"/>
          <w:b/>
          <w:bCs/>
          <w:szCs w:val="21"/>
        </w:rPr>
        <w:t xml:space="preserve">6.1 </w:t>
      </w:r>
      <w:r>
        <w:rPr>
          <w:rFonts w:hint="eastAsia" w:ascii="Times New Roman" w:hAnsi="Times New Roman" w:eastAsia="黑体" w:cs="Times New Roman"/>
          <w:b/>
          <w:bCs/>
          <w:szCs w:val="21"/>
        </w:rPr>
        <w:t>一般规定</w:t>
      </w:r>
    </w:p>
    <w:p>
      <w:pPr>
        <w:widowControl w:val="0"/>
        <w:autoSpaceDE w:val="0"/>
        <w:autoSpaceDN w:val="0"/>
        <w:snapToGrid/>
        <w:rPr>
          <w:rFonts w:ascii="Times New Roman" w:hAnsi="Times New Roman" w:cs="Times New Roman"/>
          <w:szCs w:val="18"/>
        </w:rPr>
      </w:pPr>
      <w:r>
        <w:rPr>
          <w:rFonts w:hint="eastAsia" w:ascii="Times New Roman" w:hAnsi="Times New Roman" w:cs="Times New Roman"/>
          <w:b/>
          <w:szCs w:val="21"/>
        </w:rPr>
        <w:t>6.1.3</w:t>
      </w:r>
      <w:r>
        <w:rPr>
          <w:rFonts w:hint="eastAsia" w:ascii="Times New Roman" w:hAnsi="Times New Roman" w:cs="Times New Roman"/>
          <w:szCs w:val="18"/>
        </w:rPr>
        <w:t>当建筑物遭遇地震时，通常经受一次主震和若干次余震，或者两次主震和若干次余震，消能器在经受主震后仍能发挥作用不致失效退出工作，考虑到消能器损坏后不可能及时更换，甚至无法更换，日本建筑设计行业针对消能器产品性能要求能经受两次罕遇地震，因此提高消能器的疲劳性能要求。</w:t>
      </w:r>
    </w:p>
    <w:p>
      <w:pPr>
        <w:widowControl w:val="0"/>
        <w:autoSpaceDE w:val="0"/>
        <w:autoSpaceDN w:val="0"/>
        <w:snapToGrid/>
        <w:rPr>
          <w:rFonts w:ascii="Times New Roman" w:hAnsi="Times New Roman" w:cs="Times New Roman"/>
          <w:szCs w:val="18"/>
        </w:rPr>
      </w:pPr>
    </w:p>
    <w:p>
      <w:pPr>
        <w:jc w:val="center"/>
        <w:rPr>
          <w:rFonts w:ascii="Times New Roman" w:hAnsi="Times New Roman" w:eastAsia="黑体" w:cs="Times New Roman"/>
          <w:b/>
          <w:bCs/>
          <w:szCs w:val="21"/>
        </w:rPr>
      </w:pPr>
      <w:r>
        <w:rPr>
          <w:rFonts w:ascii="Times New Roman" w:hAnsi="Times New Roman" w:eastAsia="黑体" w:cs="Times New Roman"/>
          <w:b/>
          <w:bCs/>
          <w:szCs w:val="21"/>
        </w:rPr>
        <w:t xml:space="preserve">6.2 </w:t>
      </w:r>
      <w:r>
        <w:rPr>
          <w:rFonts w:hint="eastAsia" w:ascii="Times New Roman" w:hAnsi="Times New Roman" w:eastAsia="黑体" w:cs="Times New Roman"/>
          <w:b/>
          <w:bCs/>
          <w:szCs w:val="21"/>
        </w:rPr>
        <w:t>屈曲约束支撑</w:t>
      </w:r>
    </w:p>
    <w:p>
      <w:pPr>
        <w:rPr>
          <w:rFonts w:ascii="Times New Roman" w:hAnsi="Times New Roman" w:cs="Times New Roman"/>
          <w:szCs w:val="20"/>
        </w:rPr>
      </w:pPr>
      <w:r>
        <w:rPr>
          <w:rFonts w:hint="eastAsia" w:ascii="Times New Roman" w:hAnsi="Times New Roman" w:cs="Times New Roman"/>
          <w:b/>
          <w:szCs w:val="21"/>
        </w:rPr>
        <w:t>6.2.1</w:t>
      </w:r>
      <w:r>
        <w:rPr>
          <w:rFonts w:hint="eastAsia" w:ascii="Times New Roman" w:hAnsi="Times New Roman" w:cs="Times New Roman"/>
          <w:szCs w:val="20"/>
        </w:rPr>
        <w:t>屈曲约束支撑核心单元一般由钢材制成，利用钢材屈服时产生的弹塑性滞回变形耗散外界荷载输入能量。屈曲约束支撑核心单元一般宜采用一次成型工艺，不宜出现对接焊缝和螺栓拼接等情况。在加工过程中如果出现明显的缺陷或机械损伤等，将会导致屈曲约束支撑出现应力集中等问题，不利于屈曲约束支撑发挥良好的耗能效果。</w:t>
      </w:r>
    </w:p>
    <w:p>
      <w:pPr>
        <w:rPr>
          <w:rFonts w:ascii="Times New Roman" w:hAnsi="Times New Roman" w:cs="Times New Roman"/>
          <w:szCs w:val="20"/>
        </w:rPr>
      </w:pPr>
    </w:p>
    <w:p>
      <w:pPr>
        <w:jc w:val="center"/>
        <w:rPr>
          <w:rFonts w:ascii="Times New Roman" w:hAnsi="Times New Roman" w:eastAsia="黑体" w:cs="Times New Roman"/>
          <w:b/>
          <w:bCs/>
          <w:szCs w:val="21"/>
        </w:rPr>
      </w:pPr>
      <w:r>
        <w:rPr>
          <w:rFonts w:ascii="Times New Roman" w:hAnsi="Times New Roman" w:eastAsia="黑体" w:cs="Times New Roman"/>
          <w:b/>
          <w:bCs/>
          <w:szCs w:val="21"/>
        </w:rPr>
        <w:t xml:space="preserve">6.3 </w:t>
      </w:r>
      <w:r>
        <w:rPr>
          <w:rFonts w:hint="eastAsia" w:ascii="Times New Roman" w:hAnsi="Times New Roman" w:eastAsia="黑体" w:cs="Times New Roman"/>
          <w:b/>
          <w:bCs/>
          <w:szCs w:val="21"/>
        </w:rPr>
        <w:t>金属屈服型消能器</w:t>
      </w:r>
    </w:p>
    <w:p>
      <w:pPr>
        <w:adjustRightInd/>
        <w:snapToGrid/>
        <w:rPr>
          <w:rFonts w:ascii="宋体" w:hAnsi="宋体"/>
          <w:szCs w:val="20"/>
        </w:rPr>
      </w:pPr>
      <w:r>
        <w:rPr>
          <w:rFonts w:hint="eastAsia" w:ascii="Times New Roman" w:hAnsi="Times New Roman" w:cs="Times New Roman"/>
          <w:b/>
          <w:szCs w:val="21"/>
        </w:rPr>
        <w:t>6.3.2</w:t>
      </w:r>
      <w:r>
        <w:rPr>
          <w:rFonts w:hint="eastAsia" w:ascii="宋体" w:hAnsi="宋体"/>
          <w:szCs w:val="20"/>
        </w:rPr>
        <w:t>金属屈服型消能器宜采用上述表格所列材料。若采用其他材料时原材料性能质量指标应符合GB/T</w:t>
      </w:r>
      <w:r>
        <w:rPr>
          <w:rFonts w:ascii="宋体" w:hAnsi="宋体"/>
          <w:szCs w:val="20"/>
        </w:rPr>
        <w:t xml:space="preserve"> </w:t>
      </w:r>
      <w:r>
        <w:rPr>
          <w:rFonts w:hint="eastAsia" w:ascii="宋体" w:hAnsi="宋体"/>
          <w:szCs w:val="20"/>
        </w:rPr>
        <w:t>700或GB/T</w:t>
      </w:r>
      <w:r>
        <w:rPr>
          <w:rFonts w:ascii="宋体" w:hAnsi="宋体"/>
          <w:szCs w:val="20"/>
        </w:rPr>
        <w:t xml:space="preserve"> </w:t>
      </w:r>
      <w:r>
        <w:rPr>
          <w:rFonts w:hint="eastAsia" w:ascii="宋体" w:hAnsi="宋体"/>
          <w:szCs w:val="20"/>
        </w:rPr>
        <w:t>3077的规定。且伸长率不应小于40%，屈强比应小于80%，0</w:t>
      </w:r>
      <w:r>
        <w:rPr>
          <w:rFonts w:hint="eastAsia" w:ascii="宋体" w:hAnsi="宋体" w:cs="宋体"/>
          <w:szCs w:val="20"/>
        </w:rPr>
        <w:t>℃</w:t>
      </w:r>
      <w:r>
        <w:rPr>
          <w:rFonts w:hint="eastAsia" w:ascii="宋体" w:hAnsi="宋体"/>
          <w:szCs w:val="20"/>
        </w:rPr>
        <w:t>时的冲击韧性应大于27J。核心单元原材料除提供材料合格证明外，还需提供第三方材性复检报告。GB/T</w:t>
      </w:r>
      <w:r>
        <w:rPr>
          <w:rFonts w:ascii="宋体" w:hAnsi="宋体"/>
          <w:szCs w:val="20"/>
        </w:rPr>
        <w:t xml:space="preserve"> </w:t>
      </w:r>
      <w:r>
        <w:rPr>
          <w:rFonts w:hint="eastAsia" w:ascii="宋体" w:hAnsi="宋体"/>
          <w:szCs w:val="20"/>
        </w:rPr>
        <w:t>700、GB/T</w:t>
      </w:r>
      <w:r>
        <w:rPr>
          <w:rFonts w:ascii="宋体" w:hAnsi="宋体"/>
          <w:szCs w:val="20"/>
        </w:rPr>
        <w:t xml:space="preserve"> </w:t>
      </w:r>
      <w:r>
        <w:rPr>
          <w:rFonts w:hint="eastAsia" w:ascii="宋体" w:hAnsi="宋体"/>
          <w:szCs w:val="20"/>
        </w:rPr>
        <w:t>3077、GB/T 28905。</w:t>
      </w:r>
    </w:p>
    <w:p>
      <w:pPr>
        <w:adjustRightInd/>
        <w:snapToGrid/>
        <w:rPr>
          <w:rFonts w:ascii="宋体" w:hAnsi="宋体"/>
          <w:szCs w:val="20"/>
        </w:rPr>
      </w:pPr>
    </w:p>
    <w:p>
      <w:pPr>
        <w:jc w:val="center"/>
        <w:rPr>
          <w:rFonts w:ascii="Times New Roman" w:hAnsi="Times New Roman" w:eastAsia="黑体" w:cs="Times New Roman"/>
          <w:b/>
          <w:bCs/>
          <w:szCs w:val="21"/>
        </w:rPr>
      </w:pPr>
      <w:r>
        <w:rPr>
          <w:rFonts w:ascii="Times New Roman" w:hAnsi="Times New Roman" w:eastAsia="黑体" w:cs="Times New Roman"/>
          <w:b/>
          <w:bCs/>
          <w:szCs w:val="21"/>
        </w:rPr>
        <w:t xml:space="preserve">6.5 </w:t>
      </w:r>
      <w:r>
        <w:rPr>
          <w:rFonts w:hint="eastAsia" w:ascii="Times New Roman" w:hAnsi="Times New Roman" w:eastAsia="黑体" w:cs="Times New Roman"/>
          <w:b/>
          <w:bCs/>
          <w:szCs w:val="21"/>
        </w:rPr>
        <w:t>黏滞消能器</w:t>
      </w:r>
    </w:p>
    <w:p>
      <w:pPr>
        <w:adjustRightInd/>
        <w:snapToGrid/>
        <w:rPr>
          <w:rFonts w:ascii="宋体" w:hAnsi="宋体"/>
          <w:szCs w:val="20"/>
        </w:rPr>
      </w:pPr>
      <w:r>
        <w:rPr>
          <w:rFonts w:hint="eastAsia" w:ascii="Times New Roman" w:hAnsi="Times New Roman" w:cs="Times New Roman"/>
          <w:b/>
          <w:szCs w:val="21"/>
        </w:rPr>
        <w:t>6.5.2</w:t>
      </w:r>
      <w:r>
        <w:rPr>
          <w:rFonts w:hint="eastAsia" w:ascii="宋体" w:hAnsi="宋体"/>
          <w:szCs w:val="20"/>
        </w:rPr>
        <w:t>《二甲基硅油》G/T</w:t>
      </w:r>
      <w:r>
        <w:rPr>
          <w:rFonts w:ascii="宋体" w:hAnsi="宋体"/>
          <w:szCs w:val="20"/>
        </w:rPr>
        <w:t xml:space="preserve"> </w:t>
      </w:r>
      <w:r>
        <w:rPr>
          <w:rFonts w:hint="eastAsia" w:ascii="宋体" w:hAnsi="宋体"/>
          <w:szCs w:val="20"/>
        </w:rPr>
        <w:t>2366-2015规定，硅油的粘度范围为X±X*5%。；二甲基硅油》HG/T</w:t>
      </w:r>
      <w:r>
        <w:rPr>
          <w:rFonts w:ascii="宋体" w:hAnsi="宋体"/>
          <w:szCs w:val="20"/>
        </w:rPr>
        <w:t xml:space="preserve"> </w:t>
      </w:r>
      <w:r>
        <w:rPr>
          <w:rFonts w:hint="eastAsia" w:ascii="宋体" w:hAnsi="宋体"/>
          <w:szCs w:val="20"/>
        </w:rPr>
        <w:t>2366-2015规定，硅油的挥发份（150℃*2h）≤1%，考虑到粘滞消能器在疲劳测试过程中最高温度可能达到200℃，建议将挥发份调整为200℃*2h，挥发份≤0.75%。</w:t>
      </w:r>
    </w:p>
    <w:p>
      <w:pPr>
        <w:widowControl w:val="0"/>
        <w:adjustRightInd/>
        <w:snapToGrid/>
        <w:rPr>
          <w:rFonts w:ascii="宋体" w:hAnsi="宋体"/>
          <w:szCs w:val="20"/>
        </w:rPr>
      </w:pPr>
      <w:r>
        <w:rPr>
          <w:rFonts w:hint="eastAsia" w:ascii="Times New Roman" w:hAnsi="Times New Roman" w:cs="Times New Roman"/>
          <w:b/>
          <w:szCs w:val="21"/>
        </w:rPr>
        <w:t>6.5.4</w:t>
      </w:r>
      <w:r>
        <w:rPr>
          <w:rFonts w:hint="eastAsia" w:ascii="宋体" w:hAnsi="宋体"/>
          <w:szCs w:val="20"/>
        </w:rPr>
        <w:t>泛塞封主基材是聚四氟乙烯，是当今世界上耐腐蚀性能最佳材料之一，抗老化性能非常好，因此得“塑料王”之美称；泛塞封以PTFE+碳纤维非常耐磨损，相比橡胶O型圈更耐磨，往复运动摩擦中稳定性好，不容易翻卷；泛塞封抗高压，抗挤出性非常好，相比O型圈抗压能力高很多，不容易被压力挤压到间隙里面；泛塞封有非常好的耐温性能，一般可以在-100℃~260℃正常使用，而O型圈只有-40℃~110℃。</w:t>
      </w:r>
    </w:p>
    <w:p>
      <w:pPr>
        <w:widowControl w:val="0"/>
        <w:adjustRightInd/>
        <w:snapToGrid/>
        <w:rPr>
          <w:rFonts w:ascii="宋体" w:hAnsi="宋体"/>
          <w:szCs w:val="20"/>
        </w:rPr>
      </w:pPr>
    </w:p>
    <w:p>
      <w:pPr>
        <w:widowControl w:val="0"/>
        <w:adjustRightInd/>
        <w:snapToGrid/>
        <w:rPr>
          <w:rFonts w:ascii="宋体" w:hAnsi="宋体"/>
          <w:szCs w:val="20"/>
        </w:rPr>
      </w:pPr>
    </w:p>
    <w:p>
      <w:pPr>
        <w:jc w:val="center"/>
        <w:rPr>
          <w:rFonts w:ascii="Times New Roman" w:hAnsi="Times New Roman" w:eastAsia="黑体" w:cs="Times New Roman"/>
          <w:b/>
          <w:bCs/>
          <w:szCs w:val="21"/>
        </w:rPr>
      </w:pPr>
      <w:r>
        <w:rPr>
          <w:rFonts w:ascii="Times New Roman" w:hAnsi="Times New Roman" w:eastAsia="黑体" w:cs="Times New Roman"/>
          <w:b/>
          <w:bCs/>
          <w:szCs w:val="21"/>
        </w:rPr>
        <w:t xml:space="preserve">6.6 </w:t>
      </w:r>
      <w:r>
        <w:rPr>
          <w:rFonts w:hint="eastAsia" w:ascii="Times New Roman" w:hAnsi="Times New Roman" w:eastAsia="黑体" w:cs="Times New Roman"/>
          <w:b/>
          <w:bCs/>
          <w:szCs w:val="21"/>
        </w:rPr>
        <w:t>黏弹消能器</w:t>
      </w:r>
    </w:p>
    <w:p>
      <w:pPr>
        <w:adjustRightInd/>
        <w:snapToGrid/>
        <w:rPr>
          <w:rFonts w:ascii="Times New Roman" w:hAnsi="Times New Roman" w:cs="Times New Roman"/>
          <w:szCs w:val="20"/>
        </w:rPr>
      </w:pPr>
      <w:r>
        <w:rPr>
          <w:rFonts w:hint="eastAsia" w:ascii="Times New Roman" w:hAnsi="Times New Roman" w:cs="Times New Roman"/>
          <w:b/>
          <w:szCs w:val="21"/>
        </w:rPr>
        <w:t>6.6.2</w:t>
      </w:r>
      <w:r>
        <w:rPr>
          <w:rFonts w:hint="eastAsia" w:ascii="Times New Roman" w:hAnsi="Times New Roman" w:cs="Times New Roman"/>
          <w:szCs w:val="20"/>
        </w:rPr>
        <w:t>黏弹性材料耗能较高时拉伸强度较低，同时受材料类型影响，尤其温度相关性较好的硅橡胶本身拉伸强度更低只有5</w:t>
      </w:r>
      <w:r>
        <w:rPr>
          <w:rFonts w:ascii="Times New Roman" w:hAnsi="Times New Roman" w:cs="Times New Roman"/>
          <w:szCs w:val="20"/>
        </w:rPr>
        <w:t>MPa</w:t>
      </w:r>
      <w:r>
        <w:rPr>
          <w:rFonts w:hint="eastAsia" w:ascii="Times New Roman" w:hAnsi="Times New Roman" w:cs="Times New Roman"/>
          <w:szCs w:val="20"/>
        </w:rPr>
        <w:t>左右；材料的拉伸强度过高，日本黏弹性消能器材料拉伸强度较低，主要体现黏性。</w:t>
      </w:r>
      <w:r>
        <w:rPr>
          <w:rFonts w:ascii="Times New Roman" w:hAnsi="Times New Roman" w:cs="Times New Roman"/>
          <w:szCs w:val="20"/>
        </w:rPr>
        <w:t xml:space="preserve"> </w:t>
      </w:r>
    </w:p>
    <w:p>
      <w:pPr>
        <w:adjustRightInd/>
        <w:snapToGrid/>
        <w:rPr>
          <w:rFonts w:ascii="Times New Roman" w:hAnsi="Times New Roman" w:cs="Times New Roman"/>
          <w:szCs w:val="20"/>
        </w:rPr>
      </w:pPr>
      <w:bookmarkStart w:id="1168" w:name="_Toc18768"/>
      <w:bookmarkStart w:id="1169" w:name="_Toc19266"/>
      <w:r>
        <w:rPr>
          <w:rFonts w:hint="eastAsia" w:ascii="Times New Roman" w:hAnsi="Times New Roman" w:cs="Times New Roman"/>
          <w:b/>
          <w:szCs w:val="21"/>
        </w:rPr>
        <w:t>6.6.8</w:t>
      </w:r>
      <w:r>
        <w:rPr>
          <w:rFonts w:hint="eastAsia" w:ascii="Times New Roman" w:hAnsi="Times New Roman" w:cs="Times New Roman"/>
          <w:szCs w:val="20"/>
        </w:rPr>
        <w:t>设计文件中应明确提出黏弹消能器的使用环境要求及与之相适应的检验要求，产品检测和竣工验收时应核查是否满足设计提出的使用环境要求。</w:t>
      </w:r>
    </w:p>
    <w:bookmarkEnd w:id="1168"/>
    <w:bookmarkEnd w:id="1169"/>
    <w:p>
      <w:pPr>
        <w:adjustRightInd/>
        <w:snapToGrid/>
        <w:rPr>
          <w:rFonts w:ascii="Times New Roman" w:hAnsi="Times New Roman" w:cs="Times New Roman"/>
          <w:szCs w:val="20"/>
        </w:rPr>
      </w:pPr>
    </w:p>
    <w:p>
      <w:pPr>
        <w:jc w:val="center"/>
        <w:rPr>
          <w:rFonts w:ascii="Times New Roman" w:hAnsi="Times New Roman" w:eastAsia="黑体" w:cs="Times New Roman"/>
          <w:b/>
          <w:bCs/>
          <w:szCs w:val="21"/>
        </w:rPr>
      </w:pPr>
      <w:r>
        <w:rPr>
          <w:rFonts w:ascii="Times New Roman" w:hAnsi="Times New Roman" w:eastAsia="黑体" w:cs="Times New Roman"/>
          <w:b/>
          <w:bCs/>
          <w:szCs w:val="21"/>
        </w:rPr>
        <w:t xml:space="preserve">6.7 </w:t>
      </w:r>
      <w:r>
        <w:rPr>
          <w:rFonts w:hint="eastAsia" w:ascii="Times New Roman" w:hAnsi="Times New Roman" w:eastAsia="黑体" w:cs="Times New Roman"/>
          <w:b/>
          <w:bCs/>
          <w:szCs w:val="21"/>
        </w:rPr>
        <w:t>高阻尼橡胶消能器</w:t>
      </w:r>
    </w:p>
    <w:p>
      <w:pPr>
        <w:adjustRightInd/>
        <w:snapToGrid/>
        <w:rPr>
          <w:rFonts w:ascii="Times New Roman" w:hAnsi="Times New Roman" w:cs="Times New Roman"/>
          <w:szCs w:val="20"/>
        </w:rPr>
      </w:pPr>
      <w:r>
        <w:rPr>
          <w:rFonts w:ascii="Times New Roman" w:hAnsi="Times New Roman" w:cs="Times New Roman"/>
          <w:b/>
          <w:bCs/>
          <w:szCs w:val="21"/>
        </w:rPr>
        <w:t>6.7.4</w:t>
      </w:r>
      <w:r>
        <w:rPr>
          <w:rFonts w:ascii="Times New Roman" w:hAnsi="Times New Roman" w:cs="Times New Roman"/>
          <w:bCs/>
          <w:szCs w:val="21"/>
        </w:rPr>
        <w:t xml:space="preserve"> </w:t>
      </w:r>
      <w:r>
        <w:rPr>
          <w:rFonts w:hint="eastAsia" w:ascii="Times New Roman" w:hAnsi="Times New Roman" w:cs="Times New Roman"/>
          <w:szCs w:val="20"/>
        </w:rPr>
        <w:t>高阻尼橡胶消能器由较高阻尼的橡胶材料制成的消能器，该消能器没有明显的速度相关性，具有明显的位移相关性，属于位移型消能器。本标准制定过程中，为把具有速度相关性的黏弹消能器与没有速度相关性的橡胶消能器区分开来，因此增加了高阻尼橡胶消能器的章节。真正的黏弹阻尼器应具有弹性和黏性性能，其黏性性能类似黏滞消能器，随着速度增大，耗能能力随之提高，弹性刚度也随之变化，是一款速度相关性阻尼器。对于没有弹性和黏性的橡胶消能器，本规程定义为高阻尼橡胶消能器。</w:t>
      </w:r>
    </w:p>
    <w:p>
      <w:pPr>
        <w:adjustRightInd/>
        <w:snapToGrid/>
        <w:rPr>
          <w:rFonts w:ascii="Times New Roman" w:hAnsi="Times New Roman" w:cs="Times New Roman"/>
          <w:szCs w:val="20"/>
        </w:rPr>
      </w:pPr>
    </w:p>
    <w:p>
      <w:pPr>
        <w:tabs>
          <w:tab w:val="left" w:pos="955"/>
        </w:tabs>
        <w:rPr>
          <w:rFonts w:ascii="Times New Roman" w:hAnsi="Times New Roman" w:cs="Times New Roman"/>
          <w:szCs w:val="20"/>
        </w:rPr>
      </w:pPr>
      <w:r>
        <w:rPr>
          <w:rFonts w:ascii="Times New Roman" w:hAnsi="Times New Roman" w:cs="Times New Roman"/>
          <w:szCs w:val="20"/>
        </w:rPr>
        <w:br w:type="page"/>
      </w:r>
    </w:p>
    <w:p>
      <w:pPr>
        <w:tabs>
          <w:tab w:val="left" w:pos="955"/>
        </w:tabs>
        <w:rPr>
          <w:rFonts w:ascii="黑体" w:hAnsi="黑体" w:eastAsia="黑体" w:cs="Times New Roman"/>
          <w:b/>
          <w:bCs/>
          <w:szCs w:val="21"/>
        </w:rPr>
      </w:pPr>
    </w:p>
    <w:p>
      <w:pPr>
        <w:jc w:val="center"/>
        <w:rPr>
          <w:rFonts w:ascii="黑体" w:hAnsi="黑体" w:eastAsia="黑体"/>
          <w:b/>
          <w:bCs/>
          <w:sz w:val="28"/>
          <w:szCs w:val="28"/>
        </w:rPr>
      </w:pPr>
      <w:r>
        <w:rPr>
          <w:rFonts w:hint="eastAsia" w:ascii="黑体" w:hAnsi="黑体" w:eastAsia="黑体"/>
          <w:b/>
          <w:bCs/>
          <w:sz w:val="28"/>
          <w:szCs w:val="28"/>
        </w:rPr>
        <w:t>8 消能减震工程的施工、验收和维护</w:t>
      </w:r>
    </w:p>
    <w:p>
      <w:pPr>
        <w:jc w:val="center"/>
        <w:rPr>
          <w:rFonts w:ascii="Times New Roman" w:hAnsi="Times New Roman" w:eastAsia="黑体" w:cs="Times New Roman"/>
          <w:b/>
          <w:bCs/>
          <w:szCs w:val="21"/>
        </w:rPr>
      </w:pPr>
      <w:r>
        <w:rPr>
          <w:rFonts w:ascii="Times New Roman" w:hAnsi="Times New Roman" w:eastAsia="黑体" w:cs="Times New Roman"/>
          <w:b/>
          <w:bCs/>
          <w:szCs w:val="21"/>
        </w:rPr>
        <w:t xml:space="preserve">8.1 </w:t>
      </w:r>
      <w:r>
        <w:rPr>
          <w:rFonts w:hint="eastAsia" w:ascii="Times New Roman" w:hAnsi="Times New Roman" w:eastAsia="黑体" w:cs="Times New Roman"/>
          <w:b/>
          <w:bCs/>
          <w:szCs w:val="21"/>
        </w:rPr>
        <w:t>一般规定</w:t>
      </w:r>
    </w:p>
    <w:p>
      <w:pPr>
        <w:rPr>
          <w:rFonts w:ascii="Times New Roman" w:hAnsi="Times New Roman" w:cs="Times New Roman"/>
          <w:szCs w:val="21"/>
        </w:rPr>
      </w:pPr>
      <w:r>
        <w:rPr>
          <w:rFonts w:hint="eastAsia" w:ascii="Times New Roman" w:hAnsi="Times New Roman" w:cs="Times New Roman"/>
          <w:b/>
          <w:szCs w:val="21"/>
        </w:rPr>
        <w:t>8.1.3</w:t>
      </w:r>
      <w:r>
        <w:rPr>
          <w:rFonts w:hint="eastAsia" w:ascii="Times New Roman" w:hAnsi="Times New Roman" w:cs="Times New Roman"/>
          <w:szCs w:val="21"/>
        </w:rPr>
        <w:t>对金属屈服型消能器、屈曲约束支撑应按照同一工程中的构造形式、屈服耗能材料和屈服承载力分类进行</w:t>
      </w:r>
      <w:r>
        <w:rPr>
          <w:rFonts w:hint="eastAsia" w:ascii="Times New Roman" w:hAnsi="Times New Roman" w:cs="Times New Roman"/>
        </w:rPr>
        <w:t>型式</w:t>
      </w:r>
      <w:r>
        <w:rPr>
          <w:rFonts w:hint="eastAsia" w:ascii="Times New Roman" w:hAnsi="Times New Roman" w:cs="Times New Roman"/>
          <w:szCs w:val="21"/>
        </w:rPr>
        <w:t>检验，产品构造和屈服耗能材料相同视为同一类型，屈服承载力在</w:t>
      </w:r>
      <w:r>
        <w:rPr>
          <w:rFonts w:ascii="Times New Roman" w:hAnsi="Times New Roman" w:cs="Times New Roman"/>
          <w:szCs w:val="21"/>
        </w:rPr>
        <w:t>75%至125%</w:t>
      </w:r>
      <w:r>
        <w:rPr>
          <w:rFonts w:hint="eastAsia" w:ascii="Times New Roman" w:hAnsi="Times New Roman" w:cs="Times New Roman"/>
          <w:szCs w:val="21"/>
        </w:rPr>
        <w:t>（</w:t>
      </w:r>
      <w:r>
        <w:rPr>
          <w:rFonts w:ascii="Times New Roman" w:hAnsi="Times New Roman" w:cs="Times New Roman"/>
          <w:szCs w:val="21"/>
        </w:rPr>
        <w:t>100%±25%</w:t>
      </w:r>
      <w:r>
        <w:rPr>
          <w:rFonts w:hint="eastAsia" w:ascii="Times New Roman" w:hAnsi="Times New Roman" w:cs="Times New Roman"/>
          <w:szCs w:val="21"/>
        </w:rPr>
        <w:t>）范围内的产品分为同一规格。实际应用中同一项目中因金属消能器、屈曲约束支撑布置位置、层高、跨度不同，采用的消能器可能均会不同，因消能器种类规格还难以标准系列化，因此本规程将对金属消能器、屈曲约束支撑的型检范围进行归并，以便于实际工程应用执行。</w:t>
      </w:r>
    </w:p>
    <w:p>
      <w:pPr>
        <w:rPr>
          <w:szCs w:val="21"/>
        </w:rPr>
      </w:pPr>
      <w:r>
        <w:rPr>
          <w:rFonts w:ascii="Times New Roman" w:hAnsi="Times New Roman" w:cs="Times New Roman"/>
          <w:b/>
          <w:bCs/>
          <w:szCs w:val="21"/>
        </w:rPr>
        <w:t>8.1.6</w:t>
      </w:r>
      <w:r>
        <w:rPr>
          <w:szCs w:val="21"/>
        </w:rPr>
        <w:t>结合消能减震结构的特点，根据现行国家标准《建筑工程施工质量验收统一标准》</w:t>
      </w:r>
      <w:r>
        <w:rPr>
          <w:rFonts w:ascii="Times New Roman" w:hAnsi="Times New Roman" w:cs="Times New Roman"/>
          <w:szCs w:val="21"/>
        </w:rPr>
        <w:t>GB 50300</w:t>
      </w:r>
      <w:r>
        <w:rPr>
          <w:szCs w:val="21"/>
        </w:rPr>
        <w:t>的有关规定，将消能部件作为上部主体结构分部工程的一个子分部工程进行施工质量管理和竣工验收</w:t>
      </w:r>
      <w:r>
        <w:rPr>
          <w:rFonts w:hint="eastAsia"/>
          <w:szCs w:val="21"/>
        </w:rPr>
        <w:t>。</w:t>
      </w:r>
    </w:p>
    <w:p>
      <w:pPr>
        <w:ind w:firstLine="420" w:firstLineChars="200"/>
        <w:rPr>
          <w:szCs w:val="21"/>
        </w:rPr>
      </w:pPr>
      <w:r>
        <w:rPr>
          <w:szCs w:val="21"/>
        </w:rPr>
        <w:t>虽然消能部件工程主要是钢部件的制作安装施工，但采用消能减震技术的结构材料类型除钢结构外，还有混凝土结构和木结构等，而且消能器是一种专门技术部件，具有多种类型和不同的构造特点，其设计呈多样化，安装工种和工序较多，施工工艺和施工技术复杂，同时，消能部件又是涉及安全的重要部件。因此，在消能部件的施工质量管理和竣工验收中，若将其视为几个分项工程并分别归结到主体结构的相应分项工程验收批中，是难以适应质量验收要求的。故本规程提出在主体结构分部工程中，不论上部主体结构为钢结构、混凝土结构还是其他结构，均将消能部件作为主体结构分部工程的一个子分部工程，以利于施工质量管理和验收。</w:t>
      </w:r>
    </w:p>
    <w:p>
      <w:pPr>
        <w:ind w:firstLine="420" w:firstLineChars="200"/>
        <w:rPr>
          <w:szCs w:val="21"/>
        </w:rPr>
      </w:pPr>
      <w:r>
        <w:rPr>
          <w:szCs w:val="21"/>
        </w:rPr>
        <w:t>消能部件子分部工程，根据结构材料和施工方法可分为:现浇混凝土结构、装配整体式混凝土结构、钢结构和木结构等建筑的消能部件子分部工程，以及抗震加固建筑的消能部件子分部工程。</w:t>
      </w:r>
    </w:p>
    <w:p>
      <w:pPr>
        <w:rPr>
          <w:szCs w:val="21"/>
        </w:rPr>
      </w:pPr>
      <w:r>
        <w:rPr>
          <w:rFonts w:ascii="Times New Roman" w:hAnsi="Times New Roman" w:cs="Times New Roman"/>
          <w:b/>
          <w:bCs/>
          <w:szCs w:val="21"/>
        </w:rPr>
        <w:t>8.1.7</w:t>
      </w:r>
      <w:r>
        <w:rPr>
          <w:szCs w:val="21"/>
        </w:rPr>
        <w:t>根据施工方法和主要工序，将消能部件子分部工程的施工作业内容划分为二个阶段</w:t>
      </w:r>
      <w:r>
        <w:rPr>
          <w:rFonts w:hint="eastAsia"/>
          <w:szCs w:val="21"/>
        </w:rPr>
        <w:t>。</w:t>
      </w:r>
    </w:p>
    <w:p>
      <w:pPr>
        <w:ind w:firstLine="420" w:firstLineChars="200"/>
        <w:rPr>
          <w:szCs w:val="21"/>
        </w:rPr>
      </w:pPr>
      <w:r>
        <w:rPr>
          <w:szCs w:val="21"/>
        </w:rPr>
        <w:t>消能部件子分部工程可按不同施工阶段划分相应的分项工程，其中，消能部件原材料和成品的进场验收，是指进入消能部件各分项工程实施现场的主要原材料、标准件、成品件或其他特殊定制成品(如消能器等)的进场及验收。</w:t>
      </w:r>
    </w:p>
    <w:p>
      <w:pPr>
        <w:ind w:firstLine="420" w:firstLineChars="200"/>
        <w:rPr>
          <w:szCs w:val="21"/>
        </w:rPr>
      </w:pPr>
      <w:r>
        <w:rPr>
          <w:szCs w:val="21"/>
        </w:rPr>
        <w:t>消能部件中附加钢构件的制作，可划分为钢零件及钢组件的加工、钢构件组装、组装的焊接连接、紧固件连接、钢构件预拼装、钢构件防腐涂料涂装等六个分项工程。</w:t>
      </w:r>
    </w:p>
    <w:p>
      <w:pPr>
        <w:ind w:firstLine="420" w:firstLineChars="200"/>
        <w:rPr>
          <w:szCs w:val="21"/>
        </w:rPr>
      </w:pPr>
      <w:r>
        <w:rPr>
          <w:szCs w:val="21"/>
        </w:rPr>
        <w:t>消能部件的安装和维护，可划分为消能部件安装、安装和焊接连接、紧固件连接、消能部件防腐防火涂装等四个分项工程其中，安装分项工程的内容包括制定安装次序、吊装就位、测量校正定位及临时固定等工序，涂装分项工程的内容包括安装连接后普通防腐涂料局部补充涂装、防火涂料涂装等工序</w:t>
      </w:r>
      <w:r>
        <w:rPr>
          <w:rFonts w:hint="eastAsia"/>
          <w:szCs w:val="21"/>
        </w:rPr>
        <w:t>。</w:t>
      </w:r>
    </w:p>
    <w:p>
      <w:pPr>
        <w:ind w:firstLine="420" w:firstLineChars="200"/>
        <w:rPr>
          <w:szCs w:val="21"/>
        </w:rPr>
      </w:pPr>
      <w:r>
        <w:rPr>
          <w:szCs w:val="21"/>
        </w:rPr>
        <w:t>各阶段的施工作业，应根据具体工程设计情况确定其所含的分项工程或工序</w:t>
      </w:r>
      <w:r>
        <w:rPr>
          <w:rFonts w:hint="eastAsia"/>
          <w:szCs w:val="21"/>
        </w:rPr>
        <w:t>。</w:t>
      </w:r>
    </w:p>
    <w:p>
      <w:pPr>
        <w:rPr>
          <w:szCs w:val="21"/>
        </w:rPr>
      </w:pPr>
      <w:r>
        <w:rPr>
          <w:szCs w:val="21"/>
        </w:rPr>
        <w:t>检验批次是分项工程施工质量管理和验收的基本单元，可根据与施工方式一致且便于质量控制的原则划分。消能部件分项工程的检验批，可按主体结构检验批的划分方法确定，例如可按楼层或预制柱节高度范围、施工流水段、变形缝或空间刚单元等划分</w:t>
      </w:r>
      <w:r>
        <w:rPr>
          <w:rFonts w:hint="eastAsia"/>
          <w:szCs w:val="21"/>
        </w:rPr>
        <w:t>。</w:t>
      </w:r>
    </w:p>
    <w:p>
      <w:pPr>
        <w:rPr>
          <w:szCs w:val="21"/>
        </w:rPr>
      </w:pPr>
      <w:r>
        <w:rPr>
          <w:rFonts w:ascii="Times New Roman" w:hAnsi="Times New Roman" w:cs="Times New Roman"/>
          <w:b/>
          <w:bCs/>
          <w:szCs w:val="21"/>
        </w:rPr>
        <w:t>8.1.8</w:t>
      </w:r>
      <w:r>
        <w:rPr>
          <w:szCs w:val="21"/>
        </w:rPr>
        <w:t>本规程关于消能减震结构的施工、验收和维护的条文规定，是针对国内外消能减震技术工程应用中发展较为成熟的消能部件</w:t>
      </w:r>
      <w:r>
        <w:rPr>
          <w:rFonts w:hint="eastAsia"/>
          <w:szCs w:val="21"/>
        </w:rPr>
        <w:t>，</w:t>
      </w:r>
      <w:r>
        <w:rPr>
          <w:szCs w:val="21"/>
        </w:rPr>
        <w:t>结合混凝土结构、钢结构等类型的新建房屋，总结消能减震结构施工、验收和维护的工程实践经验，吸收日本、美国等国外相关规范和国内有关施工验收标准的先进技术而编制的</w:t>
      </w:r>
      <w:r>
        <w:rPr>
          <w:rFonts w:hint="eastAsia"/>
          <w:szCs w:val="21"/>
        </w:rPr>
        <w:t>。</w:t>
      </w:r>
    </w:p>
    <w:p>
      <w:pPr>
        <w:ind w:firstLine="420" w:firstLineChars="200"/>
        <w:rPr>
          <w:szCs w:val="21"/>
        </w:rPr>
      </w:pPr>
      <w:r>
        <w:rPr>
          <w:szCs w:val="21"/>
        </w:rPr>
        <w:t>消能减震结构中消能部件是关键部分。由于消能器有多种类型，构造多样，制作和施工安装方法各有特点。因此，消能部件及主体结构的施工安装组织设计或施工安装方案编制是组织消能减震结构施工的重要前期工作，应结合消能部件和主体结构的特点以及结构施工安装组织设计的基本要求编制。当既有建筑抗震加固采用消能减震技术时，可参照本规程的有关规定进行</w:t>
      </w:r>
      <w:r>
        <w:rPr>
          <w:rFonts w:hint="eastAsia"/>
          <w:szCs w:val="21"/>
        </w:rPr>
        <w:t>。</w:t>
      </w:r>
    </w:p>
    <w:p>
      <w:pPr>
        <w:rPr>
          <w:szCs w:val="21"/>
        </w:rPr>
      </w:pPr>
      <w:r>
        <w:rPr>
          <w:rFonts w:ascii="Times New Roman" w:hAnsi="Times New Roman" w:cs="Times New Roman"/>
          <w:b/>
          <w:bCs/>
          <w:szCs w:val="21"/>
        </w:rPr>
        <w:t>8.1.13</w:t>
      </w:r>
      <w:r>
        <w:rPr>
          <w:szCs w:val="21"/>
        </w:rPr>
        <w:t>消能部件采用铰接连接时，连接间隙会影响消能部件的消能性能的发挥，为了减小其对结构减震性能的影响，对采用铰接连接时，消能部件与销栓或球铰等铰接件之间的间隙应做出相应的规定。</w:t>
      </w:r>
    </w:p>
    <w:p>
      <w:pPr>
        <w:rPr>
          <w:szCs w:val="21"/>
        </w:rPr>
      </w:pPr>
      <w:r>
        <w:rPr>
          <w:rFonts w:ascii="Times New Roman" w:hAnsi="Times New Roman" w:cs="Times New Roman"/>
          <w:b/>
          <w:bCs/>
          <w:szCs w:val="21"/>
        </w:rPr>
        <w:t>8.1.15</w:t>
      </w:r>
      <w:r>
        <w:rPr>
          <w:szCs w:val="21"/>
        </w:rPr>
        <w:t>消能减震结构的施工是土建、安装等多工种、多单位的交叉混合施工，应严格遵守国家、行业、企业有关施工安全的技术标准和规定，并根据消能减震结构的施工安装特点，在编制施工组织设计文件时应制定安全施工、消防和环保等措施</w:t>
      </w:r>
      <w:r>
        <w:rPr>
          <w:rFonts w:hint="eastAsia"/>
          <w:szCs w:val="21"/>
        </w:rPr>
        <w:t>。</w:t>
      </w:r>
    </w:p>
    <w:p>
      <w:pPr>
        <w:rPr>
          <w:szCs w:val="21"/>
        </w:rPr>
      </w:pPr>
    </w:p>
    <w:p>
      <w:pPr>
        <w:jc w:val="center"/>
        <w:rPr>
          <w:rFonts w:ascii="Times New Roman" w:hAnsi="Times New Roman" w:eastAsia="黑体" w:cs="Times New Roman"/>
          <w:b/>
          <w:bCs/>
          <w:szCs w:val="24"/>
        </w:rPr>
      </w:pPr>
      <w:r>
        <w:rPr>
          <w:rFonts w:ascii="Times New Roman" w:hAnsi="Times New Roman" w:eastAsia="黑体" w:cs="Times New Roman"/>
          <w:b/>
          <w:bCs/>
          <w:szCs w:val="21"/>
        </w:rPr>
        <w:t>8.3 消能部件的安装顺序及准备工作</w:t>
      </w:r>
    </w:p>
    <w:p>
      <w:pPr>
        <w:rPr>
          <w:rFonts w:ascii="Times New Roman" w:hAnsi="Times New Roman" w:cs="Times New Roman"/>
          <w:szCs w:val="21"/>
        </w:rPr>
      </w:pPr>
      <w:r>
        <w:rPr>
          <w:rFonts w:ascii="Times New Roman" w:hAnsi="Times New Roman" w:cs="Times New Roman"/>
          <w:b/>
          <w:bCs/>
          <w:szCs w:val="21"/>
        </w:rPr>
        <w:t>8.3.1</w:t>
      </w:r>
      <w:r>
        <w:rPr>
          <w:rFonts w:ascii="Times New Roman" w:hAnsi="Times New Roman" w:cs="Times New Roman"/>
          <w:szCs w:val="21"/>
        </w:rPr>
        <w:t>该条既考虑了已有不同类型及构造特点的消能器安装施工，也有利于新型消能器及相关部件的研制、开发和推广应用。逍能减震结构施工安装前，应确定结构的各类普通构件和消能部件的总体及局部施工安装顺序，这对施工安装质量有重要影响，应遵循本条规定的要求，以确保施工安装质量。</w:t>
      </w:r>
    </w:p>
    <w:p>
      <w:pPr>
        <w:rPr>
          <w:rFonts w:ascii="Times New Roman" w:hAnsi="Times New Roman" w:cs="Times New Roman"/>
          <w:szCs w:val="21"/>
        </w:rPr>
      </w:pPr>
      <w:r>
        <w:rPr>
          <w:rFonts w:ascii="Times New Roman" w:hAnsi="Times New Roman" w:cs="Times New Roman"/>
          <w:b/>
          <w:bCs/>
          <w:szCs w:val="21"/>
        </w:rPr>
        <w:t>8.3.3</w:t>
      </w:r>
      <w:r>
        <w:rPr>
          <w:rFonts w:ascii="Times New Roman" w:hAnsi="Times New Roman" w:cs="Times New Roman"/>
          <w:szCs w:val="21"/>
        </w:rPr>
        <w:t>消能减震钢结构的安装顺序，是根据一般钢结构的安装顺序，并结合消能部件的特点，按现行行业标准《高层民用建筑钢结构技术规程》JGJ 99的规定综合制定的。采用本条的安装顺序，便于构件的安装进度和测量校正。</w:t>
      </w:r>
    </w:p>
    <w:p>
      <w:pPr>
        <w:ind w:firstLine="420" w:firstLineChars="200"/>
        <w:rPr>
          <w:rFonts w:ascii="Times New Roman" w:hAnsi="Times New Roman" w:cs="Times New Roman"/>
          <w:szCs w:val="21"/>
        </w:rPr>
      </w:pPr>
      <w:r>
        <w:rPr>
          <w:rFonts w:ascii="Times New Roman" w:hAnsi="Times New Roman" w:cs="Times New Roman"/>
          <w:szCs w:val="21"/>
        </w:rPr>
        <w:t>消能减震钢结构的安装顺序可采用以下顺序进行:</w:t>
      </w:r>
    </w:p>
    <w:p>
      <w:pPr>
        <w:ind w:firstLine="420" w:firstLineChars="200"/>
        <w:rPr>
          <w:rFonts w:ascii="Times New Roman" w:hAnsi="Times New Roman" w:cs="Times New Roman"/>
          <w:szCs w:val="21"/>
        </w:rPr>
      </w:pPr>
      <w:r>
        <w:rPr>
          <w:rFonts w:ascii="Times New Roman" w:hAnsi="Times New Roman" w:cs="Times New Roman"/>
          <w:szCs w:val="21"/>
        </w:rPr>
        <w:t>1在每层柱所在的高度范围内，应先安装平面内的中部柱，再沿本层柱高从下向上分别进行消能部件、楼层梁吊装连接:然后从中部向四周按上述次序，逐步安装其余柱、消能部件、梁及其他构件，最后安装本层柱高范围内的各层楼梯，并铺设各层楼面板。</w:t>
      </w:r>
    </w:p>
    <w:p>
      <w:pPr>
        <w:ind w:firstLine="420" w:firstLineChars="200"/>
        <w:rPr>
          <w:rFonts w:ascii="Times New Roman" w:hAnsi="Times New Roman" w:cs="Times New Roman"/>
          <w:szCs w:val="21"/>
        </w:rPr>
      </w:pPr>
      <w:r>
        <w:rPr>
          <w:rFonts w:ascii="Times New Roman" w:hAnsi="Times New Roman" w:cs="Times New Roman"/>
          <w:szCs w:val="21"/>
        </w:rPr>
        <w:t>2消能减震钢结构一个施工流水段的柱高度范围的全部消能部件和结构构件安装连接完毕，并验收合格后，方可进行该流水段的上一层柱范围或下一流水段的安装。</w:t>
      </w:r>
    </w:p>
    <w:p>
      <w:pPr>
        <w:ind w:firstLine="420" w:firstLineChars="200"/>
        <w:rPr>
          <w:rFonts w:ascii="Times New Roman" w:hAnsi="Times New Roman" w:cs="Times New Roman"/>
          <w:szCs w:val="21"/>
        </w:rPr>
      </w:pPr>
      <w:r>
        <w:rPr>
          <w:rFonts w:ascii="Times New Roman" w:hAnsi="Times New Roman" w:cs="Times New Roman"/>
          <w:szCs w:val="21"/>
        </w:rPr>
        <w:t>3进行钢构件的涂装和内外墙板施工。</w:t>
      </w:r>
    </w:p>
    <w:p>
      <w:pPr>
        <w:rPr>
          <w:rFonts w:ascii="Times New Roman" w:hAnsi="Times New Roman" w:cs="Times New Roman"/>
          <w:szCs w:val="21"/>
        </w:rPr>
      </w:pPr>
      <w:r>
        <w:rPr>
          <w:rFonts w:ascii="Times New Roman" w:hAnsi="Times New Roman" w:cs="Times New Roman"/>
          <w:b/>
          <w:bCs/>
          <w:szCs w:val="21"/>
        </w:rPr>
        <w:t>8.3.4</w:t>
      </w:r>
      <w:r>
        <w:rPr>
          <w:rFonts w:ascii="Times New Roman" w:hAnsi="Times New Roman" w:cs="Times New Roman"/>
          <w:szCs w:val="21"/>
        </w:rPr>
        <w:t>消能减震的现浇混凝土结构施工中，消能部件和主体结构构件的总体安装顺序，应根据结构特点、施工条件等确定，本规程在编制过程中，研究并总结出两种安装方法:消能部件平行安装法和后装法。</w:t>
      </w:r>
    </w:p>
    <w:p>
      <w:pPr>
        <w:ind w:firstLine="420" w:firstLineChars="200"/>
        <w:rPr>
          <w:rFonts w:ascii="Times New Roman" w:hAnsi="Times New Roman" w:cs="Times New Roman"/>
          <w:szCs w:val="21"/>
        </w:rPr>
      </w:pPr>
      <w:r>
        <w:rPr>
          <w:rFonts w:ascii="Times New Roman" w:hAnsi="Times New Roman" w:cs="Times New Roman"/>
          <w:szCs w:val="21"/>
        </w:rPr>
        <w:t>消能部件平行安装法便于消能器的吊装进位和测量校正，各层消能部件和混凝土构件一次施工安装齐备，避免后期补装，点是每层施工工种多，存在交叉影响。</w:t>
      </w:r>
    </w:p>
    <w:p>
      <w:pPr>
        <w:ind w:firstLine="420" w:firstLineChars="200"/>
        <w:rPr>
          <w:rFonts w:ascii="Times New Roman" w:hAnsi="Times New Roman" w:cs="Times New Roman"/>
          <w:szCs w:val="21"/>
        </w:rPr>
      </w:pPr>
      <w:r>
        <w:rPr>
          <w:rFonts w:ascii="Times New Roman" w:hAnsi="Times New Roman" w:cs="Times New Roman"/>
          <w:szCs w:val="21"/>
        </w:rPr>
        <w:t>消能部件后装法，优点是混凝土构件施工快，不受消能部件安装影响。但混凝土构件浇筑完成后，重量较重或尺寸较长的消能部件吊装会受到楼板、水暖管网、外脚手架、施工安全网等的影响，可能加大安装难度;而且后装法对部件的制作、安装精度要求高，也可能增加难度;后装法的各层消能部件在混凝土构件施工完成后再进行，可能会延长施工工期。</w:t>
      </w:r>
    </w:p>
    <w:p>
      <w:pPr>
        <w:ind w:firstLine="420" w:firstLineChars="200"/>
        <w:rPr>
          <w:rFonts w:ascii="Times New Roman" w:hAnsi="Times New Roman" w:cs="Times New Roman"/>
          <w:szCs w:val="21"/>
        </w:rPr>
      </w:pPr>
      <w:r>
        <w:rPr>
          <w:rFonts w:ascii="Times New Roman" w:hAnsi="Times New Roman" w:cs="Times New Roman"/>
          <w:szCs w:val="21"/>
        </w:rPr>
        <w:t>消能减震混凝土结构的后装法可先施工一个或多个结构层的混凝土墙柱和梁板等构件，包括混凝土构件上与消能部件相连的节点预埋件;然后安装消能部件，并与混凝土构件的预埋件连接。当设计中不考虑消能部件的抗风作用时，可在各层混凝土柱墙、梁、板以及节点预理件全部施工完毕后，再安装消能部件。</w:t>
      </w:r>
    </w:p>
    <w:p>
      <w:pPr>
        <w:rPr>
          <w:rFonts w:ascii="Times New Roman" w:hAnsi="Times New Roman" w:cs="Times New Roman"/>
          <w:szCs w:val="21"/>
        </w:rPr>
      </w:pPr>
      <w:r>
        <w:rPr>
          <w:rFonts w:ascii="Times New Roman" w:hAnsi="Times New Roman" w:cs="Times New Roman"/>
          <w:b/>
          <w:bCs/>
          <w:szCs w:val="21"/>
        </w:rPr>
        <w:t>8.3.7、8.3.8</w:t>
      </w:r>
      <w:r>
        <w:rPr>
          <w:rFonts w:ascii="Times New Roman" w:hAnsi="Times New Roman" w:cs="Times New Roman"/>
          <w:szCs w:val="21"/>
        </w:rPr>
        <w:t>同一部位的消能部件，当仅有消能器时直接作为安装单元，当还设有附加支撑，或与结构为销栓铰接、球面铰接时，各制作单元及铵接件在现场地面拼装成扩大安装单元后，再与结构进行安装连接。</w:t>
      </w:r>
    </w:p>
    <w:p>
      <w:pPr>
        <w:ind w:firstLine="420" w:firstLineChars="200"/>
        <w:rPr>
          <w:rFonts w:ascii="Times New Roman" w:hAnsi="Times New Roman" w:cs="Times New Roman"/>
          <w:szCs w:val="21"/>
        </w:rPr>
      </w:pPr>
      <w:r>
        <w:rPr>
          <w:rFonts w:ascii="Times New Roman" w:hAnsi="Times New Roman" w:cs="Times New Roman"/>
          <w:szCs w:val="21"/>
        </w:rPr>
        <w:t>安装单元与结构的安装连接，精度要求高，连接施工较难。如何进行安装连接，是消能部件安装中的一个普遍问题，例如黏滞消能器通过专门铰接件与结构连接时要求无间隙连接，经分析研究，总结了有关方法，制定本条款并独立列出。</w:t>
      </w:r>
    </w:p>
    <w:p>
      <w:pPr>
        <w:ind w:firstLine="420" w:firstLineChars="200"/>
        <w:rPr>
          <w:rFonts w:ascii="Times New Roman" w:hAnsi="Times New Roman" w:cs="Times New Roman"/>
          <w:szCs w:val="21"/>
        </w:rPr>
      </w:pPr>
      <w:r>
        <w:rPr>
          <w:rFonts w:ascii="Times New Roman" w:hAnsi="Times New Roman" w:cs="Times New Roman"/>
          <w:szCs w:val="21"/>
        </w:rPr>
        <w:t>对于消能减震的钢结构，在消能部件设置部位，柱的安装单元宜采用带悬臂梁段的柱，且在柱与消能部件连接处设置柱上连接件。对于黏滞消能器，其两端与节点连接件为球面铰接、销栓较接或螺栓连接，其同一部位消能部件的局部安装顺序为:将地面拼装后的消能器及附加连接件一起起吊，并将附加连接件在柱或基础的连接板上初步定位、校正和临时固定，再连接牢固。</w:t>
      </w:r>
    </w:p>
    <w:p>
      <w:pPr>
        <w:ind w:firstLine="420" w:firstLineChars="200"/>
        <w:rPr>
          <w:rFonts w:ascii="Times New Roman" w:hAnsi="Times New Roman" w:cs="Times New Roman"/>
          <w:szCs w:val="21"/>
        </w:rPr>
      </w:pPr>
      <w:r>
        <w:rPr>
          <w:rFonts w:ascii="Times New Roman" w:hAnsi="Times New Roman" w:cs="Times New Roman"/>
          <w:szCs w:val="21"/>
        </w:rPr>
        <w:t>对于消能减震的现浇混凝土结构:</w:t>
      </w:r>
    </w:p>
    <w:p>
      <w:pPr>
        <w:ind w:firstLine="420" w:firstLineChars="200"/>
        <w:rPr>
          <w:rFonts w:ascii="Times New Roman" w:hAnsi="Times New Roman" w:cs="Times New Roman"/>
          <w:szCs w:val="21"/>
        </w:rPr>
      </w:pPr>
      <w:r>
        <w:rPr>
          <w:rFonts w:ascii="Times New Roman" w:hAnsi="Times New Roman" w:cs="Times New Roman"/>
          <w:szCs w:val="21"/>
        </w:rPr>
        <w:t>1采用消能部件平行安装法时，同一部位各消能部件的安装，应在其下层混凝土构件浇筑完毕以及其同层周围柱的钢筋、预埋件和模板安装后进行。黏滞消能器安装时，其两端与附加铰接件在地面拼装连接为扩大安装单元后一起起吊，再将消能器下方位端的附加连接件在已浇筑梁或基础预埋板上定位和临时固定(连接件在柱钢筋骨架中留出错筋)，将上方位端在柱的钢筋骨架上定位和临时固定，两端连接牢固之后，安装上部梁板的钢筋骨架、模板和浇筑混凝土。</w:t>
      </w:r>
    </w:p>
    <w:p>
      <w:pPr>
        <w:ind w:firstLine="420" w:firstLineChars="200"/>
        <w:rPr>
          <w:rFonts w:ascii="Times New Roman" w:hAnsi="Times New Roman" w:cs="Times New Roman"/>
          <w:szCs w:val="21"/>
        </w:rPr>
      </w:pPr>
      <w:r>
        <w:rPr>
          <w:rFonts w:ascii="Times New Roman" w:hAnsi="Times New Roman" w:cs="Times New Roman"/>
          <w:szCs w:val="21"/>
        </w:rPr>
        <w:t>2采用消能部件后装法时，在地面或楼面将消能部件进行拼装，检查测量拼装后的总尺寸和错栓孔位置，并与安装部位的相应空当尺于、锚移位置进行对照核查，凡是预拼装尺寸大于安装位置预留尺寸，或锚栓与栓孔错位大于本规程或现行国家有关规范的允许偏差，导致不能就位时，安装前应在地面进行修理。对于黏滞消能器，两端与附加铰接件地面拼装后，安装时在已浇筑的混凝土结构上初步定位、校正、临时固定，最后用焊接或锚栓连接牢固。</w:t>
      </w:r>
    </w:p>
    <w:p>
      <w:pPr>
        <w:ind w:firstLine="420" w:firstLineChars="200"/>
        <w:rPr>
          <w:szCs w:val="21"/>
        </w:rPr>
      </w:pPr>
    </w:p>
    <w:p>
      <w:pPr>
        <w:jc w:val="center"/>
        <w:rPr>
          <w:rFonts w:ascii="Times New Roman" w:hAnsi="Times New Roman" w:eastAsia="黑体" w:cs="Times New Roman"/>
          <w:b/>
          <w:bCs/>
          <w:szCs w:val="21"/>
        </w:rPr>
      </w:pPr>
      <w:r>
        <w:rPr>
          <w:rFonts w:ascii="Times New Roman" w:hAnsi="Times New Roman" w:eastAsia="黑体" w:cs="Times New Roman"/>
          <w:b/>
          <w:bCs/>
          <w:szCs w:val="21"/>
        </w:rPr>
        <w:t>8.6 子分部工程验收</w:t>
      </w:r>
    </w:p>
    <w:p>
      <w:pPr>
        <w:rPr>
          <w:szCs w:val="21"/>
        </w:rPr>
      </w:pPr>
      <w:r>
        <w:rPr>
          <w:rFonts w:ascii="Times New Roman" w:hAnsi="Times New Roman" w:cs="Times New Roman"/>
          <w:b/>
          <w:bCs/>
          <w:szCs w:val="21"/>
        </w:rPr>
        <w:t>8.6.2</w:t>
      </w:r>
      <w:r>
        <w:rPr>
          <w:szCs w:val="21"/>
        </w:rPr>
        <w:t>在消能部件子分部工程的质量验收中，为便于该子分部工程有关安全及使用功能的见证取样检测和检验的可操作性，本条根据现行国家标准《钢结构工程施工质量验收规范》</w:t>
      </w:r>
      <w:r>
        <w:rPr>
          <w:rFonts w:ascii="Times New Roman" w:hAnsi="Times New Roman" w:cs="Times New Roman"/>
          <w:szCs w:val="21"/>
        </w:rPr>
        <w:t>GB 50205</w:t>
      </w:r>
      <w:r>
        <w:rPr>
          <w:szCs w:val="21"/>
        </w:rPr>
        <w:t>，结合消能部件子分部工程的施工安装特点，规定了具体检测项目。</w:t>
      </w:r>
    </w:p>
    <w:p>
      <w:pPr>
        <w:rPr>
          <w:szCs w:val="21"/>
        </w:rPr>
      </w:pPr>
    </w:p>
    <w:p>
      <w:pPr>
        <w:jc w:val="center"/>
        <w:rPr>
          <w:rFonts w:ascii="Times New Roman" w:hAnsi="Times New Roman" w:eastAsia="黑体" w:cs="Times New Roman"/>
          <w:b/>
          <w:bCs/>
          <w:szCs w:val="21"/>
        </w:rPr>
      </w:pPr>
      <w:r>
        <w:rPr>
          <w:rFonts w:ascii="Times New Roman" w:hAnsi="Times New Roman" w:eastAsia="黑体" w:cs="Times New Roman"/>
          <w:b/>
          <w:bCs/>
          <w:szCs w:val="21"/>
        </w:rPr>
        <w:t>8.7 消能部件的维护</w:t>
      </w:r>
    </w:p>
    <w:p>
      <w:pPr>
        <w:rPr>
          <w:szCs w:val="21"/>
        </w:rPr>
      </w:pPr>
      <w:r>
        <w:rPr>
          <w:rFonts w:ascii="Times New Roman" w:hAnsi="Times New Roman" w:cs="Times New Roman"/>
          <w:b/>
          <w:bCs/>
          <w:szCs w:val="21"/>
        </w:rPr>
        <w:t>8.7.1</w:t>
      </w:r>
      <w:r>
        <w:rPr>
          <w:rFonts w:ascii="Times New Roman" w:hAnsi="Times New Roman" w:cs="Times New Roman"/>
          <w:szCs w:val="21"/>
        </w:rPr>
        <w:t>为</w:t>
      </w:r>
      <w:r>
        <w:rPr>
          <w:szCs w:val="21"/>
        </w:rPr>
        <w:t>保证消能部件在地震作用下能正常发挥其预定功能，确保建筑结构的安全，并为以后工程应用和标准修订积累经验，业主或房产管理部门等应在建筑结构使用过程中进行维护管理</w:t>
      </w:r>
      <w:r>
        <w:rPr>
          <w:rFonts w:hint="eastAsia"/>
          <w:szCs w:val="21"/>
        </w:rPr>
        <w:t>。</w:t>
      </w:r>
    </w:p>
    <w:p>
      <w:pPr>
        <w:ind w:firstLine="420" w:firstLineChars="200"/>
        <w:rPr>
          <w:rFonts w:ascii="Times New Roman" w:hAnsi="Times New Roman" w:cs="Times New Roman"/>
          <w:szCs w:val="21"/>
        </w:rPr>
      </w:pPr>
      <w:r>
        <w:rPr>
          <w:szCs w:val="21"/>
        </w:rPr>
        <w:t>本条根据美国《新建房屋抗震设计推荐性规范》</w:t>
      </w:r>
      <w:r>
        <w:rPr>
          <w:rFonts w:ascii="Times New Roman" w:hAnsi="Times New Roman" w:cs="Times New Roman"/>
          <w:szCs w:val="21"/>
        </w:rPr>
        <w:t>FEMA368-2000</w:t>
      </w:r>
      <w:r>
        <w:rPr>
          <w:rFonts w:hint="eastAsia" w:ascii="Times New Roman" w:hAnsi="Times New Roman" w:cs="Times New Roman"/>
          <w:szCs w:val="21"/>
        </w:rPr>
        <w:t>、</w:t>
      </w:r>
      <w:r>
        <w:rPr>
          <w:rFonts w:ascii="Times New Roman" w:hAnsi="Times New Roman" w:cs="Times New Roman"/>
          <w:szCs w:val="21"/>
        </w:rPr>
        <w:t>日本JSSI《被动减震结构设计与施工手册》等文献关于消能减震结</w:t>
      </w:r>
      <w:r>
        <w:rPr>
          <w:szCs w:val="21"/>
        </w:rPr>
        <w:t>构的规定，经综合整理而制定</w:t>
      </w:r>
      <w:r>
        <w:rPr>
          <w:rFonts w:hint="eastAsia"/>
          <w:szCs w:val="21"/>
        </w:rPr>
        <w:t>。</w:t>
      </w:r>
    </w:p>
    <w:p>
      <w:pPr>
        <w:ind w:firstLine="420" w:firstLineChars="200"/>
        <w:rPr>
          <w:szCs w:val="21"/>
        </w:rPr>
      </w:pPr>
      <w:r>
        <w:rPr>
          <w:rFonts w:hint="eastAsia"/>
          <w:szCs w:val="21"/>
        </w:rPr>
        <w:t>常规</w:t>
      </w:r>
      <w:r>
        <w:rPr>
          <w:szCs w:val="21"/>
        </w:rPr>
        <w:t>检查</w:t>
      </w:r>
      <w:r>
        <w:rPr>
          <w:rFonts w:hint="eastAsia"/>
          <w:szCs w:val="21"/>
        </w:rPr>
        <w:t>宜由建筑使用方或管理方人员进行检查，检查可采用观察方式。</w:t>
      </w:r>
    </w:p>
    <w:p>
      <w:pPr>
        <w:ind w:firstLine="420" w:firstLineChars="200"/>
        <w:rPr>
          <w:szCs w:val="21"/>
        </w:rPr>
      </w:pPr>
      <w:r>
        <w:rPr>
          <w:szCs w:val="21"/>
        </w:rPr>
        <w:t>定期检查是对消能部件本身及其与建筑物连接的状况进行的正常检查，其目的是力求尽早发现可能的异常以避免消能部件不能正常使用。</w:t>
      </w:r>
    </w:p>
    <w:p>
      <w:pPr>
        <w:ind w:firstLine="420" w:firstLineChars="200"/>
        <w:rPr>
          <w:szCs w:val="21"/>
        </w:rPr>
      </w:pPr>
      <w:r>
        <w:rPr>
          <w:szCs w:val="21"/>
        </w:rPr>
        <w:t>应急检查是指在发生强震、强风、火灾等灾害后立即实施的检查，目的是检查确认上述灾</w:t>
      </w:r>
      <w:r>
        <w:rPr>
          <w:rFonts w:hint="eastAsia"/>
          <w:szCs w:val="21"/>
        </w:rPr>
        <w:t>害</w:t>
      </w:r>
      <w:r>
        <w:rPr>
          <w:szCs w:val="21"/>
        </w:rPr>
        <w:t>对消能部件性能有无影响</w:t>
      </w:r>
      <w:r>
        <w:rPr>
          <w:rFonts w:hint="eastAsia"/>
          <w:szCs w:val="21"/>
        </w:rPr>
        <w:t>。</w:t>
      </w:r>
    </w:p>
    <w:p>
      <w:pPr>
        <w:ind w:firstLine="420" w:firstLineChars="200"/>
        <w:rPr>
          <w:szCs w:val="21"/>
        </w:rPr>
      </w:pPr>
      <w:r>
        <w:rPr>
          <w:szCs w:val="21"/>
        </w:rPr>
        <w:t>消能部件的应急检查，包括目测检查和抽样检查，与主体结构的应急检查要求是一致的，即在地震及其他外部扰动发生后(如地震、强风、火灾等灾害后)，同样应对消能部件实施应急检查。通过应急检查，确认消能器是否超过极限能力或是否受到超过预估的损伤，以判断是否需要修理或更换。另外，即使消能器经检查未遭受到损伤，也要检查其附加支撑、连接件是否受到的影响。虽然消能部件一般是根据其设计使用年限内的累积地震损伤要求来设计制造的，但由于国内外消能减震工程应用实践的时间短，几乎没有大震下的实测性能数据及震害破坏经验，因而进行应急检查是必要的</w:t>
      </w:r>
      <w:r>
        <w:rPr>
          <w:rFonts w:hint="eastAsia"/>
          <w:szCs w:val="21"/>
        </w:rPr>
        <w:t>。</w:t>
      </w:r>
    </w:p>
    <w:p>
      <w:pPr>
        <w:tabs>
          <w:tab w:val="left" w:pos="955"/>
        </w:tabs>
        <w:rPr>
          <w:rFonts w:ascii="Times New Roman" w:hAnsi="Times New Roman" w:cs="Times New Roman"/>
          <w:bCs/>
          <w:szCs w:val="21"/>
        </w:rPr>
      </w:pPr>
      <w:r>
        <w:rPr>
          <w:rFonts w:ascii="Times New Roman" w:hAnsi="Times New Roman" w:cs="Times New Roman"/>
          <w:b/>
          <w:bCs/>
          <w:szCs w:val="21"/>
        </w:rPr>
        <w:t>8.7.6</w:t>
      </w:r>
      <w:r>
        <w:rPr>
          <w:rFonts w:ascii="Times New Roman" w:hAnsi="Times New Roman" w:cs="Times New Roman"/>
          <w:szCs w:val="21"/>
        </w:rPr>
        <w:t xml:space="preserve"> </w:t>
      </w:r>
      <w:r>
        <w:rPr>
          <w:szCs w:val="21"/>
        </w:rPr>
        <w:t>抽样检查是消能部件的检查方法之一。所谓抽样检查，是指在结构中抽取在役的典型消能器，对其基本性能进行原位测试或实验室测试，目的是反映消能器在使用过程中可能发生的性能参数变化，并推定消能器能否达到设计使用年限等</w:t>
      </w:r>
      <w:r>
        <w:rPr>
          <w:rFonts w:hint="eastAsia"/>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Cambria Math">
    <w:panose1 w:val="02040503050406030204"/>
    <w:charset w:val="00"/>
    <w:family w:val="roman"/>
    <w:pitch w:val="default"/>
    <w:sig w:usb0="E00006FF" w:usb1="420024FF" w:usb2="02000000" w:usb3="00000000" w:csb0="2000019F" w:csb1="00000000"/>
  </w:font>
  <w:font w:name="TimesNewRoman">
    <w:altName w:val="Yu Gothic"/>
    <w:panose1 w:val="00000000000000000000"/>
    <w:charset w:val="80"/>
    <w:family w:val="auto"/>
    <w:pitch w:val="default"/>
    <w:sig w:usb0="00000000" w:usb1="00000000" w:usb2="00000010" w:usb3="00000000" w:csb0="00020000" w:csb1="00000000"/>
  </w:font>
  <w:font w:name="Arial Unicode MS">
    <w:altName w:val="宋体"/>
    <w:panose1 w:val="020B0604020202020204"/>
    <w:charset w:val="86"/>
    <w:family w:val="swiss"/>
    <w:pitch w:val="default"/>
    <w:sig w:usb0="00000000" w:usb1="00000000" w:usb2="0000003F" w:usb3="00000000" w:csb0="003F01FF" w:csb1="00000000"/>
  </w:font>
  <w:font w:name="SJQY">
    <w:altName w:val="宋体"/>
    <w:panose1 w:val="02010600030101010101"/>
    <w:charset w:val="86"/>
    <w:family w:val="auto"/>
    <w:pitch w:val="default"/>
    <w:sig w:usb0="00000000" w:usb1="00000000" w:usb2="00000010"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Fonts w:ascii="宋体" w:hAnsi="宋体" w:cs="宋体"/>
        <w:b/>
        <w:iCs/>
      </w:rPr>
    </w:pPr>
    <w:r>
      <w:rPr>
        <w:rStyle w:val="20"/>
        <w:rFonts w:hint="eastAsia" w:ascii="宋体" w:hAnsi="宋体" w:cs="宋体"/>
        <w:b/>
        <w:iCs/>
      </w:rPr>
      <w:fldChar w:fldCharType="begin"/>
    </w:r>
    <w:r>
      <w:rPr>
        <w:rStyle w:val="20"/>
        <w:rFonts w:hint="eastAsia" w:ascii="宋体" w:hAnsi="宋体" w:cs="宋体"/>
        <w:b/>
        <w:iCs/>
      </w:rPr>
      <w:instrText xml:space="preserve">PAGE  </w:instrText>
    </w:r>
    <w:r>
      <w:rPr>
        <w:rStyle w:val="20"/>
        <w:rFonts w:hint="eastAsia" w:ascii="宋体" w:hAnsi="宋体" w:cs="宋体"/>
        <w:b/>
        <w:iCs/>
      </w:rPr>
      <w:fldChar w:fldCharType="separate"/>
    </w:r>
    <w:r>
      <w:rPr>
        <w:rStyle w:val="20"/>
        <w:rFonts w:ascii="宋体" w:hAnsi="宋体" w:cs="宋体"/>
        <w:b/>
        <w:iCs/>
      </w:rPr>
      <w:t>6</w:t>
    </w:r>
    <w:r>
      <w:rPr>
        <w:rStyle w:val="20"/>
        <w:rFonts w:hint="eastAsia" w:ascii="宋体" w:hAnsi="宋体" w:cs="宋体"/>
        <w:b/>
        <w:iCs/>
      </w:rP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9668611"/>
      <w:docPartObj>
        <w:docPartGallery w:val="AutoText"/>
      </w:docPartObj>
    </w:sdtPr>
    <w:sdtContent>
      <w:p>
        <w:pPr>
          <w:pStyle w:val="11"/>
          <w:jc w:val="right"/>
        </w:pPr>
        <w:r>
          <w:fldChar w:fldCharType="begin"/>
        </w:r>
        <w:r>
          <w:instrText xml:space="preserve">PAGE   \* MERGEFORMAT</w:instrText>
        </w:r>
        <w:r>
          <w:fldChar w:fldCharType="separate"/>
        </w:r>
        <w:r>
          <w:rPr>
            <w:lang w:val="zh-CN"/>
          </w:rPr>
          <w:t>2</w:t>
        </w:r>
        <w:r>
          <w:fldChar w:fldCharType="end"/>
        </w:r>
      </w:p>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9467124"/>
      <w:docPartObj>
        <w:docPartGallery w:val="AutoText"/>
      </w:docPartObj>
    </w:sdtPr>
    <w:sdtEndPr>
      <w:rPr>
        <w:sz w:val="21"/>
        <w:szCs w:val="21"/>
      </w:rPr>
    </w:sdtEndPr>
    <w:sdtContent>
      <w:p>
        <w:pPr>
          <w:pStyle w:val="11"/>
          <w:ind w:right="90"/>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9"/>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14A95A27"/>
    <w:multiLevelType w:val="multilevel"/>
    <w:tmpl w:val="14A95A27"/>
    <w:lvl w:ilvl="0" w:tentative="0">
      <w:start w:val="1"/>
      <w:numFmt w:val="decimal"/>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22606EA0"/>
    <w:multiLevelType w:val="multilevel"/>
    <w:tmpl w:val="22606EA0"/>
    <w:lvl w:ilvl="0" w:tentative="0">
      <w:start w:val="1"/>
      <w:numFmt w:val="lowerLetter"/>
      <w:lvlText w:val="%1）"/>
      <w:lvlJc w:val="left"/>
      <w:pPr>
        <w:ind w:left="502" w:hanging="360"/>
      </w:pPr>
      <w:rPr>
        <w:rFonts w:hint="default" w:ascii="宋体" w:hAnsi="宋体" w:eastAsia="宋体"/>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275465"/>
    <w:multiLevelType w:val="multilevel"/>
    <w:tmpl w:val="2E27546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82F1512"/>
    <w:multiLevelType w:val="multilevel"/>
    <w:tmpl w:val="382F1512"/>
    <w:lvl w:ilvl="0" w:tentative="0">
      <w:start w:val="5"/>
      <w:numFmt w:val="decimal"/>
      <w:lvlText w:val="%1"/>
      <w:lvlJc w:val="left"/>
      <w:pPr>
        <w:ind w:left="782" w:hanging="360"/>
      </w:pPr>
      <w:rPr>
        <w:rFonts w:hint="default"/>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5">
    <w:nsid w:val="44C50C85"/>
    <w:multiLevelType w:val="multilevel"/>
    <w:tmpl w:val="44C50C85"/>
    <w:lvl w:ilvl="0" w:tentative="0">
      <w:start w:val="8"/>
      <w:numFmt w:val="decimal"/>
      <w:lvlText w:val="%1"/>
      <w:lvlJc w:val="left"/>
      <w:pPr>
        <w:ind w:left="360" w:hanging="360"/>
      </w:pPr>
      <w:rPr>
        <w:rFonts w:hint="default" w:ascii="黑体" w:hAnsi="黑体"/>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56E5D3F"/>
    <w:multiLevelType w:val="multilevel"/>
    <w:tmpl w:val="456E5D3F"/>
    <w:lvl w:ilvl="0" w:tentative="0">
      <w:start w:val="1"/>
      <w:numFmt w:val="lowerLetter"/>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A3856BF"/>
    <w:multiLevelType w:val="multilevel"/>
    <w:tmpl w:val="5A3856BF"/>
    <w:lvl w:ilvl="0" w:tentative="0">
      <w:start w:val="1"/>
      <w:numFmt w:val="lowerLetter"/>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F563A38"/>
    <w:multiLevelType w:val="multilevel"/>
    <w:tmpl w:val="5F563A38"/>
    <w:lvl w:ilvl="0" w:tentative="0">
      <w:start w:val="5"/>
      <w:numFmt w:val="decimal"/>
      <w:lvlText w:val="%1"/>
      <w:lvlJc w:val="left"/>
      <w:pPr>
        <w:ind w:left="430" w:hanging="430"/>
      </w:pPr>
      <w:rPr>
        <w:rFonts w:hint="default" w:ascii="Times New Roman" w:hAnsi="Times New Roman" w:cs="Times New Roman"/>
        <w:b/>
      </w:rPr>
    </w:lvl>
    <w:lvl w:ilvl="1" w:tentative="0">
      <w:start w:val="9"/>
      <w:numFmt w:val="decimal"/>
      <w:lvlText w:val="%1.%2"/>
      <w:lvlJc w:val="left"/>
      <w:pPr>
        <w:ind w:left="720" w:hanging="720"/>
      </w:pPr>
      <w:rPr>
        <w:rFonts w:hint="default" w:ascii="Times New Roman" w:hAnsi="Times New Roman" w:cs="Times New Roman"/>
        <w:b/>
      </w:rPr>
    </w:lvl>
    <w:lvl w:ilvl="2" w:tentative="0">
      <w:start w:val="1"/>
      <w:numFmt w:val="decimal"/>
      <w:lvlText w:val="%1.%2.%3"/>
      <w:lvlJc w:val="left"/>
      <w:pPr>
        <w:ind w:left="1080" w:hanging="1080"/>
      </w:pPr>
      <w:rPr>
        <w:rFonts w:hint="default" w:ascii="Times New Roman" w:hAnsi="Times New Roman" w:cs="Times New Roman"/>
        <w:b/>
      </w:rPr>
    </w:lvl>
    <w:lvl w:ilvl="3" w:tentative="0">
      <w:start w:val="1"/>
      <w:numFmt w:val="decimal"/>
      <w:lvlText w:val="%1.%2.%3.%4"/>
      <w:lvlJc w:val="left"/>
      <w:pPr>
        <w:ind w:left="1080" w:hanging="1080"/>
      </w:pPr>
      <w:rPr>
        <w:rFonts w:hint="default" w:ascii="Times New Roman" w:hAnsi="Times New Roman" w:cs="Times New Roman"/>
        <w:b/>
      </w:rPr>
    </w:lvl>
    <w:lvl w:ilvl="4" w:tentative="0">
      <w:start w:val="1"/>
      <w:numFmt w:val="decimal"/>
      <w:lvlText w:val="%1.%2.%3.%4.%5"/>
      <w:lvlJc w:val="left"/>
      <w:pPr>
        <w:ind w:left="1440" w:hanging="1440"/>
      </w:pPr>
      <w:rPr>
        <w:rFonts w:hint="default" w:ascii="Times New Roman" w:hAnsi="Times New Roman" w:cs="Times New Roman"/>
        <w:b/>
      </w:rPr>
    </w:lvl>
    <w:lvl w:ilvl="5" w:tentative="0">
      <w:start w:val="1"/>
      <w:numFmt w:val="decimal"/>
      <w:lvlText w:val="%1.%2.%3.%4.%5.%6"/>
      <w:lvlJc w:val="left"/>
      <w:pPr>
        <w:ind w:left="1800" w:hanging="1800"/>
      </w:pPr>
      <w:rPr>
        <w:rFonts w:hint="default" w:ascii="Times New Roman" w:hAnsi="Times New Roman" w:cs="Times New Roman"/>
        <w:b/>
      </w:rPr>
    </w:lvl>
    <w:lvl w:ilvl="6" w:tentative="0">
      <w:start w:val="1"/>
      <w:numFmt w:val="decimal"/>
      <w:lvlText w:val="%1.%2.%3.%4.%5.%6.%7"/>
      <w:lvlJc w:val="left"/>
      <w:pPr>
        <w:ind w:left="2160" w:hanging="2160"/>
      </w:pPr>
      <w:rPr>
        <w:rFonts w:hint="default" w:ascii="Times New Roman" w:hAnsi="Times New Roman" w:cs="Times New Roman"/>
        <w:b/>
      </w:rPr>
    </w:lvl>
    <w:lvl w:ilvl="7" w:tentative="0">
      <w:start w:val="1"/>
      <w:numFmt w:val="decimal"/>
      <w:lvlText w:val="%1.%2.%3.%4.%5.%6.%7.%8"/>
      <w:lvlJc w:val="left"/>
      <w:pPr>
        <w:ind w:left="2160" w:hanging="2160"/>
      </w:pPr>
      <w:rPr>
        <w:rFonts w:hint="default" w:ascii="Times New Roman" w:hAnsi="Times New Roman" w:cs="Times New Roman"/>
        <w:b/>
      </w:rPr>
    </w:lvl>
    <w:lvl w:ilvl="8" w:tentative="0">
      <w:start w:val="1"/>
      <w:numFmt w:val="decimal"/>
      <w:lvlText w:val="%1.%2.%3.%4.%5.%6.%7.%8.%9"/>
      <w:lvlJc w:val="left"/>
      <w:pPr>
        <w:ind w:left="2520" w:hanging="2520"/>
      </w:pPr>
      <w:rPr>
        <w:rFonts w:hint="default" w:ascii="Times New Roman" w:hAnsi="Times New Roman" w:cs="Times New Roman"/>
        <w:b/>
      </w:rPr>
    </w:lvl>
  </w:abstractNum>
  <w:abstractNum w:abstractNumId="9">
    <w:nsid w:val="62773A75"/>
    <w:multiLevelType w:val="multilevel"/>
    <w:tmpl w:val="62773A75"/>
    <w:lvl w:ilvl="0" w:tentative="0">
      <w:start w:val="1"/>
      <w:numFmt w:val="lowerLetter"/>
      <w:lvlText w:val="%1）"/>
      <w:lvlJc w:val="left"/>
      <w:pPr>
        <w:ind w:left="360" w:hanging="360"/>
      </w:pPr>
      <w:rPr>
        <w:rFonts w:hint="default"/>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1E70688"/>
    <w:multiLevelType w:val="multilevel"/>
    <w:tmpl w:val="71E70688"/>
    <w:lvl w:ilvl="0" w:tentative="0">
      <w:start w:val="1"/>
      <w:numFmt w:val="decimal"/>
      <w:pStyle w:val="2"/>
      <w:lvlText w:val="%1"/>
      <w:lvlJc w:val="left"/>
      <w:pPr>
        <w:tabs>
          <w:tab w:val="left" w:pos="432"/>
        </w:tabs>
        <w:ind w:left="432" w:hanging="432"/>
      </w:pPr>
      <w:rPr>
        <w:rFonts w:hint="default" w:ascii="Times New Roman" w:hAnsi="Times New Roman" w:cs="Times New Roman"/>
      </w:rPr>
    </w:lvl>
    <w:lvl w:ilvl="1" w:tentative="0">
      <w:start w:val="1"/>
      <w:numFmt w:val="decimal"/>
      <w:pStyle w:val="3"/>
      <w:lvlText w:val="%1.%2"/>
      <w:lvlJc w:val="left"/>
      <w:pPr>
        <w:tabs>
          <w:tab w:val="left" w:pos="5538"/>
        </w:tabs>
        <w:ind w:left="5538" w:hanging="576"/>
      </w:pPr>
      <w:rPr>
        <w:rFonts w:hint="eastAsia" w:cs="Times New Roman"/>
      </w:rPr>
    </w:lvl>
    <w:lvl w:ilvl="2" w:tentative="0">
      <w:start w:val="1"/>
      <w:numFmt w:val="decimal"/>
      <w:pStyle w:val="4"/>
      <w:lvlText w:val="%1.%2.%3"/>
      <w:lvlJc w:val="left"/>
      <w:pPr>
        <w:tabs>
          <w:tab w:val="left" w:pos="1004"/>
        </w:tabs>
        <w:ind w:left="1004"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11">
    <w:nsid w:val="7AB010BB"/>
    <w:multiLevelType w:val="multilevel"/>
    <w:tmpl w:val="7AB010BB"/>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1"/>
  </w:num>
  <w:num w:numId="3">
    <w:abstractNumId w:val="11"/>
  </w:num>
  <w:num w:numId="4">
    <w:abstractNumId w:val="8"/>
  </w:num>
  <w:num w:numId="5">
    <w:abstractNumId w:val="3"/>
  </w:num>
  <w:num w:numId="6">
    <w:abstractNumId w:val="7"/>
  </w:num>
  <w:num w:numId="7">
    <w:abstractNumId w:val="2"/>
  </w:num>
  <w:num w:numId="8">
    <w:abstractNumId w:val="6"/>
  </w:num>
  <w:num w:numId="9">
    <w:abstractNumId w:val="9"/>
  </w:num>
  <w:num w:numId="10">
    <w:abstractNumId w:val="5"/>
  </w:num>
  <w:num w:numId="11">
    <w:abstractNumId w:val="4"/>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eal Lee">
    <w15:presenceInfo w15:providerId="Windows Live" w15:userId="a6462e7fc77a3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988"/>
    <w:rsid w:val="00012984"/>
    <w:rsid w:val="000157B4"/>
    <w:rsid w:val="00016DAC"/>
    <w:rsid w:val="00016EF3"/>
    <w:rsid w:val="000265E0"/>
    <w:rsid w:val="00033B4B"/>
    <w:rsid w:val="0004724F"/>
    <w:rsid w:val="00054D1D"/>
    <w:rsid w:val="00056AAD"/>
    <w:rsid w:val="000614A8"/>
    <w:rsid w:val="000701CD"/>
    <w:rsid w:val="00070D91"/>
    <w:rsid w:val="000734FC"/>
    <w:rsid w:val="00077817"/>
    <w:rsid w:val="0008503C"/>
    <w:rsid w:val="00091C47"/>
    <w:rsid w:val="00092508"/>
    <w:rsid w:val="00096038"/>
    <w:rsid w:val="000962DE"/>
    <w:rsid w:val="000967D9"/>
    <w:rsid w:val="000A3307"/>
    <w:rsid w:val="000B0F8E"/>
    <w:rsid w:val="000B275C"/>
    <w:rsid w:val="000C0AB4"/>
    <w:rsid w:val="000D1128"/>
    <w:rsid w:val="000E1B79"/>
    <w:rsid w:val="000E5E13"/>
    <w:rsid w:val="000E720B"/>
    <w:rsid w:val="000F63E2"/>
    <w:rsid w:val="000F6A94"/>
    <w:rsid w:val="000F75A2"/>
    <w:rsid w:val="001026D6"/>
    <w:rsid w:val="00104158"/>
    <w:rsid w:val="00104DE6"/>
    <w:rsid w:val="00115576"/>
    <w:rsid w:val="00116566"/>
    <w:rsid w:val="001234ED"/>
    <w:rsid w:val="00132F8B"/>
    <w:rsid w:val="00135650"/>
    <w:rsid w:val="00141F6F"/>
    <w:rsid w:val="001477B4"/>
    <w:rsid w:val="0015024F"/>
    <w:rsid w:val="0015188B"/>
    <w:rsid w:val="001621E6"/>
    <w:rsid w:val="001623C4"/>
    <w:rsid w:val="001626ED"/>
    <w:rsid w:val="001629A8"/>
    <w:rsid w:val="0016584C"/>
    <w:rsid w:val="00170D4D"/>
    <w:rsid w:val="001719F7"/>
    <w:rsid w:val="00172A27"/>
    <w:rsid w:val="00175DB7"/>
    <w:rsid w:val="001768E0"/>
    <w:rsid w:val="00191E7A"/>
    <w:rsid w:val="00193433"/>
    <w:rsid w:val="001935D4"/>
    <w:rsid w:val="00195E1B"/>
    <w:rsid w:val="001A0A9F"/>
    <w:rsid w:val="001A29D9"/>
    <w:rsid w:val="001A721C"/>
    <w:rsid w:val="001A7FB7"/>
    <w:rsid w:val="001B26A8"/>
    <w:rsid w:val="001C46CB"/>
    <w:rsid w:val="001D20C5"/>
    <w:rsid w:val="001D7DC8"/>
    <w:rsid w:val="001F3D72"/>
    <w:rsid w:val="002034C0"/>
    <w:rsid w:val="00214DB4"/>
    <w:rsid w:val="00220116"/>
    <w:rsid w:val="00221B6C"/>
    <w:rsid w:val="002317CA"/>
    <w:rsid w:val="0023604B"/>
    <w:rsid w:val="0024352E"/>
    <w:rsid w:val="00245CCA"/>
    <w:rsid w:val="00250C30"/>
    <w:rsid w:val="00252A66"/>
    <w:rsid w:val="00262847"/>
    <w:rsid w:val="0026369F"/>
    <w:rsid w:val="002641CC"/>
    <w:rsid w:val="002715BA"/>
    <w:rsid w:val="002921F9"/>
    <w:rsid w:val="002A079C"/>
    <w:rsid w:val="002B3553"/>
    <w:rsid w:val="002B3AA9"/>
    <w:rsid w:val="002C109E"/>
    <w:rsid w:val="002C5995"/>
    <w:rsid w:val="002F566A"/>
    <w:rsid w:val="00300134"/>
    <w:rsid w:val="00311A14"/>
    <w:rsid w:val="00317867"/>
    <w:rsid w:val="00325A0A"/>
    <w:rsid w:val="0032645A"/>
    <w:rsid w:val="0033456E"/>
    <w:rsid w:val="003401A3"/>
    <w:rsid w:val="00340B65"/>
    <w:rsid w:val="00351E9D"/>
    <w:rsid w:val="00352FBD"/>
    <w:rsid w:val="003540E6"/>
    <w:rsid w:val="003555E4"/>
    <w:rsid w:val="00356090"/>
    <w:rsid w:val="003648EC"/>
    <w:rsid w:val="00370605"/>
    <w:rsid w:val="00390C08"/>
    <w:rsid w:val="00391F6B"/>
    <w:rsid w:val="003939B6"/>
    <w:rsid w:val="00396504"/>
    <w:rsid w:val="003A5463"/>
    <w:rsid w:val="003B5D11"/>
    <w:rsid w:val="003C146A"/>
    <w:rsid w:val="003D1C11"/>
    <w:rsid w:val="003D6050"/>
    <w:rsid w:val="003D60E8"/>
    <w:rsid w:val="003E1130"/>
    <w:rsid w:val="003F1209"/>
    <w:rsid w:val="00404914"/>
    <w:rsid w:val="0040684F"/>
    <w:rsid w:val="00411193"/>
    <w:rsid w:val="00411250"/>
    <w:rsid w:val="00413332"/>
    <w:rsid w:val="0042177D"/>
    <w:rsid w:val="004225A7"/>
    <w:rsid w:val="0042279A"/>
    <w:rsid w:val="00424002"/>
    <w:rsid w:val="00424F50"/>
    <w:rsid w:val="00431DF2"/>
    <w:rsid w:val="00440000"/>
    <w:rsid w:val="00451E49"/>
    <w:rsid w:val="00455769"/>
    <w:rsid w:val="00456F4D"/>
    <w:rsid w:val="00460459"/>
    <w:rsid w:val="004803E0"/>
    <w:rsid w:val="00492B66"/>
    <w:rsid w:val="004939B8"/>
    <w:rsid w:val="00495A29"/>
    <w:rsid w:val="004979D9"/>
    <w:rsid w:val="004A7BBB"/>
    <w:rsid w:val="004B38D3"/>
    <w:rsid w:val="004C2677"/>
    <w:rsid w:val="004C4C69"/>
    <w:rsid w:val="004C5803"/>
    <w:rsid w:val="004E0A62"/>
    <w:rsid w:val="004E10EE"/>
    <w:rsid w:val="004E3DE4"/>
    <w:rsid w:val="004E5A7B"/>
    <w:rsid w:val="004F29C4"/>
    <w:rsid w:val="004F45C1"/>
    <w:rsid w:val="005236BF"/>
    <w:rsid w:val="005354F2"/>
    <w:rsid w:val="005358BC"/>
    <w:rsid w:val="00537803"/>
    <w:rsid w:val="00540C8B"/>
    <w:rsid w:val="005444D0"/>
    <w:rsid w:val="00545DCD"/>
    <w:rsid w:val="005527C7"/>
    <w:rsid w:val="00554ACC"/>
    <w:rsid w:val="00554DFE"/>
    <w:rsid w:val="005606FE"/>
    <w:rsid w:val="00573E4B"/>
    <w:rsid w:val="0058284B"/>
    <w:rsid w:val="00590CAC"/>
    <w:rsid w:val="005931F2"/>
    <w:rsid w:val="005A12F1"/>
    <w:rsid w:val="005A6C1C"/>
    <w:rsid w:val="005B05BD"/>
    <w:rsid w:val="005B1FD9"/>
    <w:rsid w:val="005B37F8"/>
    <w:rsid w:val="005B3958"/>
    <w:rsid w:val="005B772B"/>
    <w:rsid w:val="005C20DF"/>
    <w:rsid w:val="005C29DF"/>
    <w:rsid w:val="005D6750"/>
    <w:rsid w:val="005E1B51"/>
    <w:rsid w:val="005F6266"/>
    <w:rsid w:val="006004F6"/>
    <w:rsid w:val="00602667"/>
    <w:rsid w:val="00603760"/>
    <w:rsid w:val="00604B3B"/>
    <w:rsid w:val="0060521F"/>
    <w:rsid w:val="00606996"/>
    <w:rsid w:val="00615FA7"/>
    <w:rsid w:val="006170F9"/>
    <w:rsid w:val="00617FE6"/>
    <w:rsid w:val="006247A3"/>
    <w:rsid w:val="006443B7"/>
    <w:rsid w:val="00645ED2"/>
    <w:rsid w:val="00657D05"/>
    <w:rsid w:val="00665C9F"/>
    <w:rsid w:val="00672A4E"/>
    <w:rsid w:val="0068585D"/>
    <w:rsid w:val="006867D0"/>
    <w:rsid w:val="006C16ED"/>
    <w:rsid w:val="006C58E0"/>
    <w:rsid w:val="006D0291"/>
    <w:rsid w:val="006D05CB"/>
    <w:rsid w:val="006D6760"/>
    <w:rsid w:val="006D7FB1"/>
    <w:rsid w:val="00702987"/>
    <w:rsid w:val="007140C6"/>
    <w:rsid w:val="007153C9"/>
    <w:rsid w:val="00715B61"/>
    <w:rsid w:val="0071762B"/>
    <w:rsid w:val="00724649"/>
    <w:rsid w:val="00747BBE"/>
    <w:rsid w:val="007534F3"/>
    <w:rsid w:val="00754B22"/>
    <w:rsid w:val="0076061A"/>
    <w:rsid w:val="00761DE3"/>
    <w:rsid w:val="0076267A"/>
    <w:rsid w:val="007746CA"/>
    <w:rsid w:val="007749E5"/>
    <w:rsid w:val="00775B3C"/>
    <w:rsid w:val="007867DA"/>
    <w:rsid w:val="007A5C25"/>
    <w:rsid w:val="007B2228"/>
    <w:rsid w:val="007C2759"/>
    <w:rsid w:val="007C35EA"/>
    <w:rsid w:val="007D11C2"/>
    <w:rsid w:val="007D2703"/>
    <w:rsid w:val="0080296A"/>
    <w:rsid w:val="00817F93"/>
    <w:rsid w:val="00823488"/>
    <w:rsid w:val="00826AA3"/>
    <w:rsid w:val="00831108"/>
    <w:rsid w:val="008320F4"/>
    <w:rsid w:val="00840A8D"/>
    <w:rsid w:val="008424BB"/>
    <w:rsid w:val="0085391E"/>
    <w:rsid w:val="00855805"/>
    <w:rsid w:val="00855B0E"/>
    <w:rsid w:val="008566FF"/>
    <w:rsid w:val="008634B8"/>
    <w:rsid w:val="00865801"/>
    <w:rsid w:val="00882D36"/>
    <w:rsid w:val="00884AB7"/>
    <w:rsid w:val="0088684A"/>
    <w:rsid w:val="008A2E5A"/>
    <w:rsid w:val="008B5E53"/>
    <w:rsid w:val="008B6BA2"/>
    <w:rsid w:val="008C4B93"/>
    <w:rsid w:val="008D62AA"/>
    <w:rsid w:val="008D779F"/>
    <w:rsid w:val="008D7E16"/>
    <w:rsid w:val="008E0A56"/>
    <w:rsid w:val="008E7F00"/>
    <w:rsid w:val="008F0FB8"/>
    <w:rsid w:val="008F3F2A"/>
    <w:rsid w:val="008F6229"/>
    <w:rsid w:val="008F6D62"/>
    <w:rsid w:val="00903D6B"/>
    <w:rsid w:val="00906A4D"/>
    <w:rsid w:val="00910323"/>
    <w:rsid w:val="0092679D"/>
    <w:rsid w:val="00951937"/>
    <w:rsid w:val="00954B5A"/>
    <w:rsid w:val="0095519D"/>
    <w:rsid w:val="00964D36"/>
    <w:rsid w:val="00971D04"/>
    <w:rsid w:val="00976A32"/>
    <w:rsid w:val="00987F2A"/>
    <w:rsid w:val="009A5019"/>
    <w:rsid w:val="009A5BCA"/>
    <w:rsid w:val="009B4EA6"/>
    <w:rsid w:val="009B71CC"/>
    <w:rsid w:val="009C0E11"/>
    <w:rsid w:val="009C6E43"/>
    <w:rsid w:val="009D7591"/>
    <w:rsid w:val="009D7C95"/>
    <w:rsid w:val="009F246A"/>
    <w:rsid w:val="00A03B28"/>
    <w:rsid w:val="00A13802"/>
    <w:rsid w:val="00A249BA"/>
    <w:rsid w:val="00A328EB"/>
    <w:rsid w:val="00A45FFA"/>
    <w:rsid w:val="00A52C68"/>
    <w:rsid w:val="00A55806"/>
    <w:rsid w:val="00A5704B"/>
    <w:rsid w:val="00A5795A"/>
    <w:rsid w:val="00A63E03"/>
    <w:rsid w:val="00A65C16"/>
    <w:rsid w:val="00A719D3"/>
    <w:rsid w:val="00A73554"/>
    <w:rsid w:val="00A7482A"/>
    <w:rsid w:val="00A74E98"/>
    <w:rsid w:val="00A8544C"/>
    <w:rsid w:val="00A9233D"/>
    <w:rsid w:val="00A949C6"/>
    <w:rsid w:val="00A95F48"/>
    <w:rsid w:val="00AA536B"/>
    <w:rsid w:val="00AA773B"/>
    <w:rsid w:val="00AB13FF"/>
    <w:rsid w:val="00AD0D1D"/>
    <w:rsid w:val="00AD616C"/>
    <w:rsid w:val="00AD620D"/>
    <w:rsid w:val="00AD67DD"/>
    <w:rsid w:val="00AE2827"/>
    <w:rsid w:val="00AE3E6C"/>
    <w:rsid w:val="00AE5437"/>
    <w:rsid w:val="00AE629F"/>
    <w:rsid w:val="00B00183"/>
    <w:rsid w:val="00B02DE1"/>
    <w:rsid w:val="00B04226"/>
    <w:rsid w:val="00B052C6"/>
    <w:rsid w:val="00B206A4"/>
    <w:rsid w:val="00B34BC7"/>
    <w:rsid w:val="00B35F01"/>
    <w:rsid w:val="00B368BC"/>
    <w:rsid w:val="00B44F05"/>
    <w:rsid w:val="00B502EF"/>
    <w:rsid w:val="00B53B7D"/>
    <w:rsid w:val="00B552BA"/>
    <w:rsid w:val="00B57BC4"/>
    <w:rsid w:val="00B61C77"/>
    <w:rsid w:val="00B655F5"/>
    <w:rsid w:val="00B70402"/>
    <w:rsid w:val="00B769CB"/>
    <w:rsid w:val="00B871C4"/>
    <w:rsid w:val="00B87222"/>
    <w:rsid w:val="00BA1FFB"/>
    <w:rsid w:val="00BA7257"/>
    <w:rsid w:val="00BB3F9E"/>
    <w:rsid w:val="00BC565E"/>
    <w:rsid w:val="00BC70EF"/>
    <w:rsid w:val="00BD3E8D"/>
    <w:rsid w:val="00BD45D7"/>
    <w:rsid w:val="00BD7CD4"/>
    <w:rsid w:val="00BF15A1"/>
    <w:rsid w:val="00C04B25"/>
    <w:rsid w:val="00C15A49"/>
    <w:rsid w:val="00C21655"/>
    <w:rsid w:val="00C22400"/>
    <w:rsid w:val="00C31045"/>
    <w:rsid w:val="00C446C7"/>
    <w:rsid w:val="00C45C2C"/>
    <w:rsid w:val="00C47BAF"/>
    <w:rsid w:val="00C50A18"/>
    <w:rsid w:val="00C52E15"/>
    <w:rsid w:val="00C55B56"/>
    <w:rsid w:val="00C60F72"/>
    <w:rsid w:val="00C61E1E"/>
    <w:rsid w:val="00C63497"/>
    <w:rsid w:val="00C63BB0"/>
    <w:rsid w:val="00C7239B"/>
    <w:rsid w:val="00C77376"/>
    <w:rsid w:val="00C91085"/>
    <w:rsid w:val="00C9264B"/>
    <w:rsid w:val="00C96309"/>
    <w:rsid w:val="00CA06B5"/>
    <w:rsid w:val="00CA29E2"/>
    <w:rsid w:val="00CB4357"/>
    <w:rsid w:val="00CB6464"/>
    <w:rsid w:val="00CC3F5C"/>
    <w:rsid w:val="00CC4CD8"/>
    <w:rsid w:val="00CC4DCC"/>
    <w:rsid w:val="00CC73DD"/>
    <w:rsid w:val="00CD1B7D"/>
    <w:rsid w:val="00CD2767"/>
    <w:rsid w:val="00CD7010"/>
    <w:rsid w:val="00D0107B"/>
    <w:rsid w:val="00D020E1"/>
    <w:rsid w:val="00D033E9"/>
    <w:rsid w:val="00D06E30"/>
    <w:rsid w:val="00D1381E"/>
    <w:rsid w:val="00D17962"/>
    <w:rsid w:val="00D211A0"/>
    <w:rsid w:val="00D2369D"/>
    <w:rsid w:val="00D243C4"/>
    <w:rsid w:val="00D26BE6"/>
    <w:rsid w:val="00D26CFC"/>
    <w:rsid w:val="00D3067C"/>
    <w:rsid w:val="00D34F8E"/>
    <w:rsid w:val="00D37E25"/>
    <w:rsid w:val="00D37FBC"/>
    <w:rsid w:val="00D45A3D"/>
    <w:rsid w:val="00D479BB"/>
    <w:rsid w:val="00D70C65"/>
    <w:rsid w:val="00D72525"/>
    <w:rsid w:val="00D72CD1"/>
    <w:rsid w:val="00D77214"/>
    <w:rsid w:val="00D90335"/>
    <w:rsid w:val="00D9655A"/>
    <w:rsid w:val="00D97999"/>
    <w:rsid w:val="00DA10AF"/>
    <w:rsid w:val="00DB21F5"/>
    <w:rsid w:val="00DC132C"/>
    <w:rsid w:val="00DC151A"/>
    <w:rsid w:val="00DC7904"/>
    <w:rsid w:val="00DC7978"/>
    <w:rsid w:val="00DD0DC7"/>
    <w:rsid w:val="00DD24F4"/>
    <w:rsid w:val="00DE7021"/>
    <w:rsid w:val="00DE732B"/>
    <w:rsid w:val="00DF180D"/>
    <w:rsid w:val="00DF4D5A"/>
    <w:rsid w:val="00E1598D"/>
    <w:rsid w:val="00E229A9"/>
    <w:rsid w:val="00E24FB2"/>
    <w:rsid w:val="00E25841"/>
    <w:rsid w:val="00E2717E"/>
    <w:rsid w:val="00E40A54"/>
    <w:rsid w:val="00E51119"/>
    <w:rsid w:val="00E65309"/>
    <w:rsid w:val="00E66601"/>
    <w:rsid w:val="00E66EE3"/>
    <w:rsid w:val="00E75D9F"/>
    <w:rsid w:val="00E7688C"/>
    <w:rsid w:val="00E9143E"/>
    <w:rsid w:val="00E95650"/>
    <w:rsid w:val="00EA081E"/>
    <w:rsid w:val="00EA29B0"/>
    <w:rsid w:val="00EA2EDD"/>
    <w:rsid w:val="00EA6B37"/>
    <w:rsid w:val="00EA7ABD"/>
    <w:rsid w:val="00EB1E9E"/>
    <w:rsid w:val="00EB76C0"/>
    <w:rsid w:val="00EC2A23"/>
    <w:rsid w:val="00EC3F0E"/>
    <w:rsid w:val="00ED0CA1"/>
    <w:rsid w:val="00ED5F9C"/>
    <w:rsid w:val="00ED6F5A"/>
    <w:rsid w:val="00ED7B70"/>
    <w:rsid w:val="00EE1C3D"/>
    <w:rsid w:val="00EE6A2E"/>
    <w:rsid w:val="00EF3827"/>
    <w:rsid w:val="00EF39AD"/>
    <w:rsid w:val="00F034D8"/>
    <w:rsid w:val="00F14BE2"/>
    <w:rsid w:val="00F25748"/>
    <w:rsid w:val="00F315FC"/>
    <w:rsid w:val="00F33DD5"/>
    <w:rsid w:val="00F4067E"/>
    <w:rsid w:val="00F411F9"/>
    <w:rsid w:val="00F46FEC"/>
    <w:rsid w:val="00F5185F"/>
    <w:rsid w:val="00F659B8"/>
    <w:rsid w:val="00F67740"/>
    <w:rsid w:val="00F70551"/>
    <w:rsid w:val="00F72C3A"/>
    <w:rsid w:val="00F77405"/>
    <w:rsid w:val="00F8524C"/>
    <w:rsid w:val="00F91A6E"/>
    <w:rsid w:val="00F91C93"/>
    <w:rsid w:val="00F92B63"/>
    <w:rsid w:val="00FA166C"/>
    <w:rsid w:val="00FA217F"/>
    <w:rsid w:val="00FA3FCB"/>
    <w:rsid w:val="00FA425C"/>
    <w:rsid w:val="00FA523A"/>
    <w:rsid w:val="00FD38F9"/>
    <w:rsid w:val="00FD578D"/>
    <w:rsid w:val="00FE66E9"/>
    <w:rsid w:val="00FF024F"/>
    <w:rsid w:val="010011A6"/>
    <w:rsid w:val="010038F0"/>
    <w:rsid w:val="010050EE"/>
    <w:rsid w:val="010056B2"/>
    <w:rsid w:val="01007399"/>
    <w:rsid w:val="01011E7F"/>
    <w:rsid w:val="01014FCB"/>
    <w:rsid w:val="01023F65"/>
    <w:rsid w:val="01026345"/>
    <w:rsid w:val="01026A7C"/>
    <w:rsid w:val="01027052"/>
    <w:rsid w:val="01030BA4"/>
    <w:rsid w:val="01032992"/>
    <w:rsid w:val="01033AA2"/>
    <w:rsid w:val="01033DFE"/>
    <w:rsid w:val="010448D3"/>
    <w:rsid w:val="010449AC"/>
    <w:rsid w:val="01050556"/>
    <w:rsid w:val="01054596"/>
    <w:rsid w:val="010607F5"/>
    <w:rsid w:val="01061ED7"/>
    <w:rsid w:val="0107400C"/>
    <w:rsid w:val="0107433A"/>
    <w:rsid w:val="01074488"/>
    <w:rsid w:val="01077EF6"/>
    <w:rsid w:val="01094D18"/>
    <w:rsid w:val="010A5E8D"/>
    <w:rsid w:val="010A6234"/>
    <w:rsid w:val="010D41CE"/>
    <w:rsid w:val="010D5CE5"/>
    <w:rsid w:val="010D75B0"/>
    <w:rsid w:val="010D7923"/>
    <w:rsid w:val="010E5B0F"/>
    <w:rsid w:val="01103397"/>
    <w:rsid w:val="01106781"/>
    <w:rsid w:val="01126EF3"/>
    <w:rsid w:val="01135A0B"/>
    <w:rsid w:val="01135EA4"/>
    <w:rsid w:val="011372DB"/>
    <w:rsid w:val="01143791"/>
    <w:rsid w:val="0115681A"/>
    <w:rsid w:val="01157EFE"/>
    <w:rsid w:val="01160CD1"/>
    <w:rsid w:val="011728AD"/>
    <w:rsid w:val="01176260"/>
    <w:rsid w:val="01176D8C"/>
    <w:rsid w:val="0117740B"/>
    <w:rsid w:val="01177D00"/>
    <w:rsid w:val="01187B29"/>
    <w:rsid w:val="011A1013"/>
    <w:rsid w:val="011A646A"/>
    <w:rsid w:val="011B5391"/>
    <w:rsid w:val="011D08B8"/>
    <w:rsid w:val="011D5BDA"/>
    <w:rsid w:val="011E2476"/>
    <w:rsid w:val="011E414D"/>
    <w:rsid w:val="011E7F56"/>
    <w:rsid w:val="01204F4F"/>
    <w:rsid w:val="0120634C"/>
    <w:rsid w:val="012077D8"/>
    <w:rsid w:val="0121215A"/>
    <w:rsid w:val="012136BE"/>
    <w:rsid w:val="012209B7"/>
    <w:rsid w:val="01232A8E"/>
    <w:rsid w:val="01240B66"/>
    <w:rsid w:val="01243731"/>
    <w:rsid w:val="01257C80"/>
    <w:rsid w:val="0126246D"/>
    <w:rsid w:val="01276DD7"/>
    <w:rsid w:val="01285F4B"/>
    <w:rsid w:val="012B1E0F"/>
    <w:rsid w:val="012B4E6A"/>
    <w:rsid w:val="012C45EE"/>
    <w:rsid w:val="012D09B5"/>
    <w:rsid w:val="012D4F92"/>
    <w:rsid w:val="012F33A0"/>
    <w:rsid w:val="01300120"/>
    <w:rsid w:val="013035CB"/>
    <w:rsid w:val="01315DEC"/>
    <w:rsid w:val="01326AB2"/>
    <w:rsid w:val="0134055E"/>
    <w:rsid w:val="013777D5"/>
    <w:rsid w:val="01382CCE"/>
    <w:rsid w:val="0138311D"/>
    <w:rsid w:val="01390D05"/>
    <w:rsid w:val="0139165F"/>
    <w:rsid w:val="01393C07"/>
    <w:rsid w:val="01394902"/>
    <w:rsid w:val="01396287"/>
    <w:rsid w:val="013A6613"/>
    <w:rsid w:val="013C01C7"/>
    <w:rsid w:val="013D35EC"/>
    <w:rsid w:val="013F2AB4"/>
    <w:rsid w:val="01401BE3"/>
    <w:rsid w:val="01402415"/>
    <w:rsid w:val="014062D9"/>
    <w:rsid w:val="01412EE1"/>
    <w:rsid w:val="01414927"/>
    <w:rsid w:val="014323A8"/>
    <w:rsid w:val="01435116"/>
    <w:rsid w:val="014461E0"/>
    <w:rsid w:val="01446C2F"/>
    <w:rsid w:val="01456456"/>
    <w:rsid w:val="01465027"/>
    <w:rsid w:val="0146637E"/>
    <w:rsid w:val="014771E0"/>
    <w:rsid w:val="01481180"/>
    <w:rsid w:val="014843AA"/>
    <w:rsid w:val="01490E9A"/>
    <w:rsid w:val="0149742C"/>
    <w:rsid w:val="014A00F2"/>
    <w:rsid w:val="014B2C8E"/>
    <w:rsid w:val="014D6BB2"/>
    <w:rsid w:val="014E2F82"/>
    <w:rsid w:val="014F0824"/>
    <w:rsid w:val="014F7ACB"/>
    <w:rsid w:val="01503492"/>
    <w:rsid w:val="0150680D"/>
    <w:rsid w:val="01507BE3"/>
    <w:rsid w:val="0151075A"/>
    <w:rsid w:val="01520432"/>
    <w:rsid w:val="01521A19"/>
    <w:rsid w:val="015342F9"/>
    <w:rsid w:val="015375CB"/>
    <w:rsid w:val="0154094F"/>
    <w:rsid w:val="015455B6"/>
    <w:rsid w:val="015701D3"/>
    <w:rsid w:val="01571BEA"/>
    <w:rsid w:val="01596BCD"/>
    <w:rsid w:val="01597C28"/>
    <w:rsid w:val="015A4F6B"/>
    <w:rsid w:val="015B648A"/>
    <w:rsid w:val="015D72FE"/>
    <w:rsid w:val="015F3D35"/>
    <w:rsid w:val="016204D3"/>
    <w:rsid w:val="016231B5"/>
    <w:rsid w:val="01623859"/>
    <w:rsid w:val="01623BED"/>
    <w:rsid w:val="01623DA4"/>
    <w:rsid w:val="01637D06"/>
    <w:rsid w:val="01666E9C"/>
    <w:rsid w:val="0167254C"/>
    <w:rsid w:val="01680BBE"/>
    <w:rsid w:val="0168365C"/>
    <w:rsid w:val="0168557E"/>
    <w:rsid w:val="016A2F0A"/>
    <w:rsid w:val="016C0C0B"/>
    <w:rsid w:val="016C173A"/>
    <w:rsid w:val="016C19FE"/>
    <w:rsid w:val="016D33AD"/>
    <w:rsid w:val="016F4808"/>
    <w:rsid w:val="016F6FEF"/>
    <w:rsid w:val="01706832"/>
    <w:rsid w:val="01712986"/>
    <w:rsid w:val="01723D25"/>
    <w:rsid w:val="017527D6"/>
    <w:rsid w:val="017A03E8"/>
    <w:rsid w:val="017C6C1A"/>
    <w:rsid w:val="017D3CD1"/>
    <w:rsid w:val="017D6F91"/>
    <w:rsid w:val="017F73F0"/>
    <w:rsid w:val="01800284"/>
    <w:rsid w:val="0180085E"/>
    <w:rsid w:val="0181149E"/>
    <w:rsid w:val="01814D56"/>
    <w:rsid w:val="0181567B"/>
    <w:rsid w:val="01816FF4"/>
    <w:rsid w:val="01841D30"/>
    <w:rsid w:val="0188752C"/>
    <w:rsid w:val="01895B8B"/>
    <w:rsid w:val="018A120D"/>
    <w:rsid w:val="018A2DD7"/>
    <w:rsid w:val="018A5183"/>
    <w:rsid w:val="018B0F17"/>
    <w:rsid w:val="018C4F7A"/>
    <w:rsid w:val="018E0768"/>
    <w:rsid w:val="018E20C5"/>
    <w:rsid w:val="018F4F26"/>
    <w:rsid w:val="018F55B3"/>
    <w:rsid w:val="018F664B"/>
    <w:rsid w:val="019009B5"/>
    <w:rsid w:val="01901AF0"/>
    <w:rsid w:val="019169F3"/>
    <w:rsid w:val="01916CA8"/>
    <w:rsid w:val="019376B1"/>
    <w:rsid w:val="019777EA"/>
    <w:rsid w:val="01983299"/>
    <w:rsid w:val="01983BAE"/>
    <w:rsid w:val="01996A80"/>
    <w:rsid w:val="019A0A83"/>
    <w:rsid w:val="019B0194"/>
    <w:rsid w:val="019E00F6"/>
    <w:rsid w:val="01A11714"/>
    <w:rsid w:val="01A12A4F"/>
    <w:rsid w:val="01A12C87"/>
    <w:rsid w:val="01A132B1"/>
    <w:rsid w:val="01A14430"/>
    <w:rsid w:val="01A14E04"/>
    <w:rsid w:val="01A15AA1"/>
    <w:rsid w:val="01A16098"/>
    <w:rsid w:val="01A36B13"/>
    <w:rsid w:val="01A4638B"/>
    <w:rsid w:val="01A73586"/>
    <w:rsid w:val="01A830F2"/>
    <w:rsid w:val="01A85919"/>
    <w:rsid w:val="01A96046"/>
    <w:rsid w:val="01AA1A18"/>
    <w:rsid w:val="01AB0A97"/>
    <w:rsid w:val="01AE41A2"/>
    <w:rsid w:val="01AE7D53"/>
    <w:rsid w:val="01AF2ED0"/>
    <w:rsid w:val="01B00001"/>
    <w:rsid w:val="01B02B59"/>
    <w:rsid w:val="01B138DD"/>
    <w:rsid w:val="01B13F0D"/>
    <w:rsid w:val="01B15143"/>
    <w:rsid w:val="01B21BC4"/>
    <w:rsid w:val="01B317ED"/>
    <w:rsid w:val="01B32B7D"/>
    <w:rsid w:val="01B37637"/>
    <w:rsid w:val="01B46EC4"/>
    <w:rsid w:val="01B52515"/>
    <w:rsid w:val="01B6426C"/>
    <w:rsid w:val="01B723AC"/>
    <w:rsid w:val="01B77FEC"/>
    <w:rsid w:val="01B803FE"/>
    <w:rsid w:val="01B80602"/>
    <w:rsid w:val="01BC0190"/>
    <w:rsid w:val="01BC18EA"/>
    <w:rsid w:val="01BC1D44"/>
    <w:rsid w:val="01BE01A0"/>
    <w:rsid w:val="01BF3673"/>
    <w:rsid w:val="01BF4AA6"/>
    <w:rsid w:val="01BF6F94"/>
    <w:rsid w:val="01BF7FE7"/>
    <w:rsid w:val="01C04B75"/>
    <w:rsid w:val="01C130B3"/>
    <w:rsid w:val="01C17B04"/>
    <w:rsid w:val="01C17C37"/>
    <w:rsid w:val="01C220CA"/>
    <w:rsid w:val="01C44C32"/>
    <w:rsid w:val="01C46C4F"/>
    <w:rsid w:val="01C50529"/>
    <w:rsid w:val="01C52429"/>
    <w:rsid w:val="01C66AE0"/>
    <w:rsid w:val="01C74F53"/>
    <w:rsid w:val="01C84E82"/>
    <w:rsid w:val="01C96A82"/>
    <w:rsid w:val="01CB1DDE"/>
    <w:rsid w:val="01CC5813"/>
    <w:rsid w:val="01CC6D8D"/>
    <w:rsid w:val="01CD5E4A"/>
    <w:rsid w:val="01CE15BA"/>
    <w:rsid w:val="01CE17D6"/>
    <w:rsid w:val="01CE564E"/>
    <w:rsid w:val="01CF6B34"/>
    <w:rsid w:val="01D009CF"/>
    <w:rsid w:val="01D0549A"/>
    <w:rsid w:val="01D21D3F"/>
    <w:rsid w:val="01D25B23"/>
    <w:rsid w:val="01D30B31"/>
    <w:rsid w:val="01D32174"/>
    <w:rsid w:val="01D521CA"/>
    <w:rsid w:val="01D612EB"/>
    <w:rsid w:val="01D66A71"/>
    <w:rsid w:val="01D74534"/>
    <w:rsid w:val="01D81006"/>
    <w:rsid w:val="01D878DE"/>
    <w:rsid w:val="01D91756"/>
    <w:rsid w:val="01D962C2"/>
    <w:rsid w:val="01D96A08"/>
    <w:rsid w:val="01DA0864"/>
    <w:rsid w:val="01DA30F1"/>
    <w:rsid w:val="01DE4D75"/>
    <w:rsid w:val="01DF122A"/>
    <w:rsid w:val="01E00ADE"/>
    <w:rsid w:val="01E1657D"/>
    <w:rsid w:val="01E243C6"/>
    <w:rsid w:val="01E2525D"/>
    <w:rsid w:val="01E27E0F"/>
    <w:rsid w:val="01E37EB2"/>
    <w:rsid w:val="01E439A7"/>
    <w:rsid w:val="01E45354"/>
    <w:rsid w:val="01E63098"/>
    <w:rsid w:val="01E70835"/>
    <w:rsid w:val="01E80DB0"/>
    <w:rsid w:val="01E864DC"/>
    <w:rsid w:val="01E87054"/>
    <w:rsid w:val="01E91550"/>
    <w:rsid w:val="01E9351C"/>
    <w:rsid w:val="01E9489A"/>
    <w:rsid w:val="01E94AAB"/>
    <w:rsid w:val="01EB3DFD"/>
    <w:rsid w:val="01ED5651"/>
    <w:rsid w:val="01ED7EBA"/>
    <w:rsid w:val="01EF34B7"/>
    <w:rsid w:val="01F06959"/>
    <w:rsid w:val="01F10045"/>
    <w:rsid w:val="01F10A3C"/>
    <w:rsid w:val="01F13F92"/>
    <w:rsid w:val="01F15D39"/>
    <w:rsid w:val="01F17E5A"/>
    <w:rsid w:val="01F20AA6"/>
    <w:rsid w:val="01F21E42"/>
    <w:rsid w:val="01F3261F"/>
    <w:rsid w:val="01F351BE"/>
    <w:rsid w:val="01F4021C"/>
    <w:rsid w:val="01F42039"/>
    <w:rsid w:val="01F54E9D"/>
    <w:rsid w:val="01F73A6C"/>
    <w:rsid w:val="01F75D30"/>
    <w:rsid w:val="01F82419"/>
    <w:rsid w:val="01F85C75"/>
    <w:rsid w:val="01F871A1"/>
    <w:rsid w:val="01F9599E"/>
    <w:rsid w:val="01FB5D4F"/>
    <w:rsid w:val="01FC2631"/>
    <w:rsid w:val="01FC750D"/>
    <w:rsid w:val="01FD5152"/>
    <w:rsid w:val="01FD5D5E"/>
    <w:rsid w:val="01FE159C"/>
    <w:rsid w:val="01FE1FE3"/>
    <w:rsid w:val="01FE7171"/>
    <w:rsid w:val="0200172D"/>
    <w:rsid w:val="02003262"/>
    <w:rsid w:val="020141DC"/>
    <w:rsid w:val="020233B3"/>
    <w:rsid w:val="02026D43"/>
    <w:rsid w:val="02030E96"/>
    <w:rsid w:val="02031068"/>
    <w:rsid w:val="020624C6"/>
    <w:rsid w:val="02067DFB"/>
    <w:rsid w:val="0207363E"/>
    <w:rsid w:val="020923FC"/>
    <w:rsid w:val="020941B7"/>
    <w:rsid w:val="0209485C"/>
    <w:rsid w:val="020B3C4E"/>
    <w:rsid w:val="020B4DEA"/>
    <w:rsid w:val="020C57CA"/>
    <w:rsid w:val="020C6D3C"/>
    <w:rsid w:val="020D6A93"/>
    <w:rsid w:val="020D791B"/>
    <w:rsid w:val="020E2327"/>
    <w:rsid w:val="020E7375"/>
    <w:rsid w:val="020F62D6"/>
    <w:rsid w:val="021310B6"/>
    <w:rsid w:val="021311CA"/>
    <w:rsid w:val="02152D82"/>
    <w:rsid w:val="02164B3B"/>
    <w:rsid w:val="02172D60"/>
    <w:rsid w:val="0217665C"/>
    <w:rsid w:val="021933C3"/>
    <w:rsid w:val="021A2992"/>
    <w:rsid w:val="021A4DCE"/>
    <w:rsid w:val="021A609F"/>
    <w:rsid w:val="021A6494"/>
    <w:rsid w:val="021C25A6"/>
    <w:rsid w:val="021C6B7E"/>
    <w:rsid w:val="021E277D"/>
    <w:rsid w:val="021E68E2"/>
    <w:rsid w:val="021E6F91"/>
    <w:rsid w:val="021F16BA"/>
    <w:rsid w:val="022138E2"/>
    <w:rsid w:val="02241375"/>
    <w:rsid w:val="0224334B"/>
    <w:rsid w:val="0224543E"/>
    <w:rsid w:val="0224607C"/>
    <w:rsid w:val="02251660"/>
    <w:rsid w:val="02254FE8"/>
    <w:rsid w:val="02261521"/>
    <w:rsid w:val="0226489F"/>
    <w:rsid w:val="02273B30"/>
    <w:rsid w:val="0227476A"/>
    <w:rsid w:val="02287899"/>
    <w:rsid w:val="02287CB7"/>
    <w:rsid w:val="02297406"/>
    <w:rsid w:val="022A18F1"/>
    <w:rsid w:val="022A2F45"/>
    <w:rsid w:val="022B5A98"/>
    <w:rsid w:val="022C0742"/>
    <w:rsid w:val="022C08D0"/>
    <w:rsid w:val="022C3B06"/>
    <w:rsid w:val="022C7AFA"/>
    <w:rsid w:val="022D3D28"/>
    <w:rsid w:val="022D5C01"/>
    <w:rsid w:val="022F162A"/>
    <w:rsid w:val="022F33C2"/>
    <w:rsid w:val="02311AA1"/>
    <w:rsid w:val="02314634"/>
    <w:rsid w:val="023177EC"/>
    <w:rsid w:val="02322096"/>
    <w:rsid w:val="0232223C"/>
    <w:rsid w:val="023235A7"/>
    <w:rsid w:val="023275D0"/>
    <w:rsid w:val="0233708D"/>
    <w:rsid w:val="02343BB4"/>
    <w:rsid w:val="023448E3"/>
    <w:rsid w:val="02374FD7"/>
    <w:rsid w:val="023762A2"/>
    <w:rsid w:val="02386CA4"/>
    <w:rsid w:val="02390924"/>
    <w:rsid w:val="02393E03"/>
    <w:rsid w:val="02396F77"/>
    <w:rsid w:val="023B2BDF"/>
    <w:rsid w:val="023E6499"/>
    <w:rsid w:val="023F200C"/>
    <w:rsid w:val="023F3ECC"/>
    <w:rsid w:val="023F4769"/>
    <w:rsid w:val="024073C3"/>
    <w:rsid w:val="02411854"/>
    <w:rsid w:val="024247D6"/>
    <w:rsid w:val="02424E18"/>
    <w:rsid w:val="02433CE5"/>
    <w:rsid w:val="02446317"/>
    <w:rsid w:val="024560B0"/>
    <w:rsid w:val="02457C15"/>
    <w:rsid w:val="02462DCE"/>
    <w:rsid w:val="02473411"/>
    <w:rsid w:val="02474AD0"/>
    <w:rsid w:val="02475C64"/>
    <w:rsid w:val="02476D74"/>
    <w:rsid w:val="02484482"/>
    <w:rsid w:val="02484F09"/>
    <w:rsid w:val="024857CE"/>
    <w:rsid w:val="0249007B"/>
    <w:rsid w:val="0249277E"/>
    <w:rsid w:val="02493125"/>
    <w:rsid w:val="02497074"/>
    <w:rsid w:val="024A036F"/>
    <w:rsid w:val="024B35C3"/>
    <w:rsid w:val="024B3D0C"/>
    <w:rsid w:val="024C0B9F"/>
    <w:rsid w:val="024C2BEF"/>
    <w:rsid w:val="024C3D98"/>
    <w:rsid w:val="024C41DE"/>
    <w:rsid w:val="024D38B4"/>
    <w:rsid w:val="024D5407"/>
    <w:rsid w:val="024E34BC"/>
    <w:rsid w:val="024E422D"/>
    <w:rsid w:val="024E445F"/>
    <w:rsid w:val="024F1D62"/>
    <w:rsid w:val="024F742B"/>
    <w:rsid w:val="0250520B"/>
    <w:rsid w:val="025121A9"/>
    <w:rsid w:val="025166C2"/>
    <w:rsid w:val="02524C72"/>
    <w:rsid w:val="02530117"/>
    <w:rsid w:val="02533808"/>
    <w:rsid w:val="02536833"/>
    <w:rsid w:val="02540D48"/>
    <w:rsid w:val="02545EC2"/>
    <w:rsid w:val="0255245E"/>
    <w:rsid w:val="02552820"/>
    <w:rsid w:val="025546C6"/>
    <w:rsid w:val="025678E4"/>
    <w:rsid w:val="02571A6D"/>
    <w:rsid w:val="02573533"/>
    <w:rsid w:val="0257358C"/>
    <w:rsid w:val="02574C14"/>
    <w:rsid w:val="02577592"/>
    <w:rsid w:val="02590F5E"/>
    <w:rsid w:val="02597987"/>
    <w:rsid w:val="025A2C29"/>
    <w:rsid w:val="025B0467"/>
    <w:rsid w:val="025C0E72"/>
    <w:rsid w:val="025C3ADC"/>
    <w:rsid w:val="025C7B37"/>
    <w:rsid w:val="025D08A8"/>
    <w:rsid w:val="025D263A"/>
    <w:rsid w:val="025D477E"/>
    <w:rsid w:val="025D5902"/>
    <w:rsid w:val="025D694D"/>
    <w:rsid w:val="025D7043"/>
    <w:rsid w:val="025D78BD"/>
    <w:rsid w:val="025E7C10"/>
    <w:rsid w:val="025F05AC"/>
    <w:rsid w:val="02602BE4"/>
    <w:rsid w:val="0260722A"/>
    <w:rsid w:val="02611D19"/>
    <w:rsid w:val="026176E5"/>
    <w:rsid w:val="02620518"/>
    <w:rsid w:val="026211B0"/>
    <w:rsid w:val="0262290C"/>
    <w:rsid w:val="026262D8"/>
    <w:rsid w:val="026339BC"/>
    <w:rsid w:val="0264112A"/>
    <w:rsid w:val="02645A82"/>
    <w:rsid w:val="026478A5"/>
    <w:rsid w:val="02652B13"/>
    <w:rsid w:val="0266371E"/>
    <w:rsid w:val="026721F8"/>
    <w:rsid w:val="02675EFA"/>
    <w:rsid w:val="026837C7"/>
    <w:rsid w:val="026838D9"/>
    <w:rsid w:val="02684072"/>
    <w:rsid w:val="02694B8D"/>
    <w:rsid w:val="026A42C5"/>
    <w:rsid w:val="026A471A"/>
    <w:rsid w:val="026A4B5F"/>
    <w:rsid w:val="026A6C02"/>
    <w:rsid w:val="026B759A"/>
    <w:rsid w:val="026C5C7D"/>
    <w:rsid w:val="026D782B"/>
    <w:rsid w:val="026D7E96"/>
    <w:rsid w:val="026E0213"/>
    <w:rsid w:val="026E3F35"/>
    <w:rsid w:val="026E7F87"/>
    <w:rsid w:val="02715C65"/>
    <w:rsid w:val="027264F5"/>
    <w:rsid w:val="02727A6F"/>
    <w:rsid w:val="02727D1B"/>
    <w:rsid w:val="02730FAE"/>
    <w:rsid w:val="02735AE1"/>
    <w:rsid w:val="02744418"/>
    <w:rsid w:val="02744819"/>
    <w:rsid w:val="027466A6"/>
    <w:rsid w:val="02751C2D"/>
    <w:rsid w:val="02753D12"/>
    <w:rsid w:val="02754495"/>
    <w:rsid w:val="027732A2"/>
    <w:rsid w:val="02791287"/>
    <w:rsid w:val="027C24B1"/>
    <w:rsid w:val="027C5BB2"/>
    <w:rsid w:val="027C749A"/>
    <w:rsid w:val="027D2A41"/>
    <w:rsid w:val="027E55AB"/>
    <w:rsid w:val="027F7EDB"/>
    <w:rsid w:val="028015CD"/>
    <w:rsid w:val="02803CB8"/>
    <w:rsid w:val="02822287"/>
    <w:rsid w:val="02841DA5"/>
    <w:rsid w:val="02846704"/>
    <w:rsid w:val="028468CE"/>
    <w:rsid w:val="02846CB5"/>
    <w:rsid w:val="02850F59"/>
    <w:rsid w:val="028521D7"/>
    <w:rsid w:val="02854A5C"/>
    <w:rsid w:val="028730E7"/>
    <w:rsid w:val="0288078C"/>
    <w:rsid w:val="0288669F"/>
    <w:rsid w:val="028A0C38"/>
    <w:rsid w:val="028A5960"/>
    <w:rsid w:val="028C3AE7"/>
    <w:rsid w:val="028C67E3"/>
    <w:rsid w:val="028D0D50"/>
    <w:rsid w:val="028D3254"/>
    <w:rsid w:val="028D469B"/>
    <w:rsid w:val="028E68B3"/>
    <w:rsid w:val="028F00E0"/>
    <w:rsid w:val="028F0218"/>
    <w:rsid w:val="028F44D5"/>
    <w:rsid w:val="028F6077"/>
    <w:rsid w:val="028F794B"/>
    <w:rsid w:val="028F7FA6"/>
    <w:rsid w:val="02901F50"/>
    <w:rsid w:val="029058F3"/>
    <w:rsid w:val="02905DE9"/>
    <w:rsid w:val="02920889"/>
    <w:rsid w:val="0292689F"/>
    <w:rsid w:val="02926A26"/>
    <w:rsid w:val="02932FBE"/>
    <w:rsid w:val="0294477B"/>
    <w:rsid w:val="02950BF6"/>
    <w:rsid w:val="0295229B"/>
    <w:rsid w:val="02955ED5"/>
    <w:rsid w:val="029672A7"/>
    <w:rsid w:val="02977846"/>
    <w:rsid w:val="02991D70"/>
    <w:rsid w:val="02997269"/>
    <w:rsid w:val="02997495"/>
    <w:rsid w:val="029A1575"/>
    <w:rsid w:val="029A5048"/>
    <w:rsid w:val="029A7962"/>
    <w:rsid w:val="029B1A75"/>
    <w:rsid w:val="029D2ADA"/>
    <w:rsid w:val="029D4620"/>
    <w:rsid w:val="029E2C0C"/>
    <w:rsid w:val="029E5A93"/>
    <w:rsid w:val="029E673D"/>
    <w:rsid w:val="02A03DCE"/>
    <w:rsid w:val="02A106B5"/>
    <w:rsid w:val="02A120F7"/>
    <w:rsid w:val="02A13B33"/>
    <w:rsid w:val="02A13D43"/>
    <w:rsid w:val="02A149B5"/>
    <w:rsid w:val="02A209A3"/>
    <w:rsid w:val="02A21FB6"/>
    <w:rsid w:val="02A22BF6"/>
    <w:rsid w:val="02A317B9"/>
    <w:rsid w:val="02A41EF6"/>
    <w:rsid w:val="02A46D45"/>
    <w:rsid w:val="02A54397"/>
    <w:rsid w:val="02A54EF6"/>
    <w:rsid w:val="02A62D6B"/>
    <w:rsid w:val="02A70D24"/>
    <w:rsid w:val="02A71FBC"/>
    <w:rsid w:val="02A84B85"/>
    <w:rsid w:val="02A86CDF"/>
    <w:rsid w:val="02A97DD9"/>
    <w:rsid w:val="02AA17ED"/>
    <w:rsid w:val="02AC27F3"/>
    <w:rsid w:val="02AC4EB2"/>
    <w:rsid w:val="02AD45C3"/>
    <w:rsid w:val="02AE1500"/>
    <w:rsid w:val="02AE5F4D"/>
    <w:rsid w:val="02AF6ED9"/>
    <w:rsid w:val="02B016F5"/>
    <w:rsid w:val="02B02923"/>
    <w:rsid w:val="02B04BB2"/>
    <w:rsid w:val="02B12BBF"/>
    <w:rsid w:val="02B1749B"/>
    <w:rsid w:val="02B22103"/>
    <w:rsid w:val="02B256F7"/>
    <w:rsid w:val="02B27326"/>
    <w:rsid w:val="02B33620"/>
    <w:rsid w:val="02B41FA7"/>
    <w:rsid w:val="02B47332"/>
    <w:rsid w:val="02B60E83"/>
    <w:rsid w:val="02B80680"/>
    <w:rsid w:val="02B82F25"/>
    <w:rsid w:val="02B83813"/>
    <w:rsid w:val="02B93B00"/>
    <w:rsid w:val="02B95808"/>
    <w:rsid w:val="02BB65B1"/>
    <w:rsid w:val="02BB70A5"/>
    <w:rsid w:val="02BC19AE"/>
    <w:rsid w:val="02BC2B4E"/>
    <w:rsid w:val="02BC4AC8"/>
    <w:rsid w:val="02BC7884"/>
    <w:rsid w:val="02BD25BA"/>
    <w:rsid w:val="02BD75E8"/>
    <w:rsid w:val="02BE71AC"/>
    <w:rsid w:val="02BF1CC1"/>
    <w:rsid w:val="02C05977"/>
    <w:rsid w:val="02C05E50"/>
    <w:rsid w:val="02C079F3"/>
    <w:rsid w:val="02C14DFB"/>
    <w:rsid w:val="02C21711"/>
    <w:rsid w:val="02C23B15"/>
    <w:rsid w:val="02C24537"/>
    <w:rsid w:val="02C32F92"/>
    <w:rsid w:val="02C36408"/>
    <w:rsid w:val="02C42AA0"/>
    <w:rsid w:val="02C51029"/>
    <w:rsid w:val="02C5343A"/>
    <w:rsid w:val="02C5479C"/>
    <w:rsid w:val="02C56164"/>
    <w:rsid w:val="02C5710A"/>
    <w:rsid w:val="02C6092A"/>
    <w:rsid w:val="02C77CD4"/>
    <w:rsid w:val="02C81B9E"/>
    <w:rsid w:val="02C829A7"/>
    <w:rsid w:val="02C82E66"/>
    <w:rsid w:val="02C87DD7"/>
    <w:rsid w:val="02C938B3"/>
    <w:rsid w:val="02CA260F"/>
    <w:rsid w:val="02CA7BF6"/>
    <w:rsid w:val="02CB37A7"/>
    <w:rsid w:val="02CB7E29"/>
    <w:rsid w:val="02CC0948"/>
    <w:rsid w:val="02CC1D1B"/>
    <w:rsid w:val="02CE2864"/>
    <w:rsid w:val="02CE3B3D"/>
    <w:rsid w:val="02CF41D9"/>
    <w:rsid w:val="02D21D7F"/>
    <w:rsid w:val="02D276C8"/>
    <w:rsid w:val="02D50D7D"/>
    <w:rsid w:val="02D74D31"/>
    <w:rsid w:val="02D761F8"/>
    <w:rsid w:val="02D77183"/>
    <w:rsid w:val="02D91499"/>
    <w:rsid w:val="02D924D6"/>
    <w:rsid w:val="02D95CE9"/>
    <w:rsid w:val="02DA1C12"/>
    <w:rsid w:val="02DA3D3A"/>
    <w:rsid w:val="02DA56B4"/>
    <w:rsid w:val="02DA65E1"/>
    <w:rsid w:val="02DB3698"/>
    <w:rsid w:val="02DB4E5A"/>
    <w:rsid w:val="02DC47DA"/>
    <w:rsid w:val="02DD30AD"/>
    <w:rsid w:val="02DD7670"/>
    <w:rsid w:val="02DF2243"/>
    <w:rsid w:val="02DF689E"/>
    <w:rsid w:val="02E1244B"/>
    <w:rsid w:val="02E15D4D"/>
    <w:rsid w:val="02E232E5"/>
    <w:rsid w:val="02E2718E"/>
    <w:rsid w:val="02E430B3"/>
    <w:rsid w:val="02E45D7A"/>
    <w:rsid w:val="02E46BEA"/>
    <w:rsid w:val="02E536AD"/>
    <w:rsid w:val="02E56C34"/>
    <w:rsid w:val="02E572C6"/>
    <w:rsid w:val="02E618E9"/>
    <w:rsid w:val="02E63DB4"/>
    <w:rsid w:val="02E702F4"/>
    <w:rsid w:val="02E75219"/>
    <w:rsid w:val="02E75D97"/>
    <w:rsid w:val="02E83447"/>
    <w:rsid w:val="02E8418D"/>
    <w:rsid w:val="02E873D5"/>
    <w:rsid w:val="02E933F2"/>
    <w:rsid w:val="02E95D92"/>
    <w:rsid w:val="02EA64A3"/>
    <w:rsid w:val="02EA7A2A"/>
    <w:rsid w:val="02EB12E1"/>
    <w:rsid w:val="02EB258E"/>
    <w:rsid w:val="02EB4DD2"/>
    <w:rsid w:val="02EB56CD"/>
    <w:rsid w:val="02EB5ECA"/>
    <w:rsid w:val="02EB7CEB"/>
    <w:rsid w:val="02EC6D69"/>
    <w:rsid w:val="02EE0C1A"/>
    <w:rsid w:val="02EF3E67"/>
    <w:rsid w:val="02F0404B"/>
    <w:rsid w:val="02F042D1"/>
    <w:rsid w:val="02F10721"/>
    <w:rsid w:val="02F12844"/>
    <w:rsid w:val="02F173FD"/>
    <w:rsid w:val="02F20E97"/>
    <w:rsid w:val="02F21A7C"/>
    <w:rsid w:val="02F32B15"/>
    <w:rsid w:val="02F33302"/>
    <w:rsid w:val="02F35561"/>
    <w:rsid w:val="02F377CC"/>
    <w:rsid w:val="02F54191"/>
    <w:rsid w:val="02F73F4D"/>
    <w:rsid w:val="02F82C14"/>
    <w:rsid w:val="02F82CF9"/>
    <w:rsid w:val="02F861C3"/>
    <w:rsid w:val="02F92770"/>
    <w:rsid w:val="02F93722"/>
    <w:rsid w:val="02F93FF5"/>
    <w:rsid w:val="02F96ECB"/>
    <w:rsid w:val="02FA46DD"/>
    <w:rsid w:val="02FB697B"/>
    <w:rsid w:val="02FD0C5E"/>
    <w:rsid w:val="03010754"/>
    <w:rsid w:val="0301086E"/>
    <w:rsid w:val="030142D8"/>
    <w:rsid w:val="03016006"/>
    <w:rsid w:val="03016EB2"/>
    <w:rsid w:val="03020139"/>
    <w:rsid w:val="030321E1"/>
    <w:rsid w:val="0304711E"/>
    <w:rsid w:val="03055F0B"/>
    <w:rsid w:val="03063DE1"/>
    <w:rsid w:val="03066114"/>
    <w:rsid w:val="030669DF"/>
    <w:rsid w:val="0307034B"/>
    <w:rsid w:val="0307213E"/>
    <w:rsid w:val="03072AF3"/>
    <w:rsid w:val="03085EE3"/>
    <w:rsid w:val="03092F19"/>
    <w:rsid w:val="030A45BF"/>
    <w:rsid w:val="030B169D"/>
    <w:rsid w:val="030C3376"/>
    <w:rsid w:val="030E339C"/>
    <w:rsid w:val="030E4ECF"/>
    <w:rsid w:val="030E5235"/>
    <w:rsid w:val="031030AB"/>
    <w:rsid w:val="03110B5D"/>
    <w:rsid w:val="0311420B"/>
    <w:rsid w:val="031365EA"/>
    <w:rsid w:val="0315099C"/>
    <w:rsid w:val="0316201B"/>
    <w:rsid w:val="031743B0"/>
    <w:rsid w:val="0317606F"/>
    <w:rsid w:val="0318037D"/>
    <w:rsid w:val="03182363"/>
    <w:rsid w:val="03184648"/>
    <w:rsid w:val="0318700B"/>
    <w:rsid w:val="031932CD"/>
    <w:rsid w:val="0319402B"/>
    <w:rsid w:val="03194DC1"/>
    <w:rsid w:val="03195B89"/>
    <w:rsid w:val="031A4967"/>
    <w:rsid w:val="031C5903"/>
    <w:rsid w:val="031C68B6"/>
    <w:rsid w:val="031C6D92"/>
    <w:rsid w:val="031D0CAA"/>
    <w:rsid w:val="031D0DAE"/>
    <w:rsid w:val="031D37C3"/>
    <w:rsid w:val="031E20FD"/>
    <w:rsid w:val="031E384F"/>
    <w:rsid w:val="031E46FD"/>
    <w:rsid w:val="031F0426"/>
    <w:rsid w:val="031F10E9"/>
    <w:rsid w:val="031F4979"/>
    <w:rsid w:val="031F595D"/>
    <w:rsid w:val="03207412"/>
    <w:rsid w:val="03207E7C"/>
    <w:rsid w:val="0321265F"/>
    <w:rsid w:val="03216238"/>
    <w:rsid w:val="032227B2"/>
    <w:rsid w:val="03224DB3"/>
    <w:rsid w:val="0322587A"/>
    <w:rsid w:val="03242542"/>
    <w:rsid w:val="03242F27"/>
    <w:rsid w:val="032628EA"/>
    <w:rsid w:val="03271306"/>
    <w:rsid w:val="03276A19"/>
    <w:rsid w:val="032A42AC"/>
    <w:rsid w:val="032B03CF"/>
    <w:rsid w:val="032B4FA8"/>
    <w:rsid w:val="032C78AA"/>
    <w:rsid w:val="032D0BCF"/>
    <w:rsid w:val="032F7739"/>
    <w:rsid w:val="033008AE"/>
    <w:rsid w:val="03313323"/>
    <w:rsid w:val="03324171"/>
    <w:rsid w:val="033252C9"/>
    <w:rsid w:val="03325A26"/>
    <w:rsid w:val="03351EA8"/>
    <w:rsid w:val="0337500C"/>
    <w:rsid w:val="033778CC"/>
    <w:rsid w:val="0339021F"/>
    <w:rsid w:val="03394733"/>
    <w:rsid w:val="03395212"/>
    <w:rsid w:val="033A706D"/>
    <w:rsid w:val="033B07D6"/>
    <w:rsid w:val="033B27F3"/>
    <w:rsid w:val="033B5AC3"/>
    <w:rsid w:val="033C21E5"/>
    <w:rsid w:val="033D06F1"/>
    <w:rsid w:val="033D6BB4"/>
    <w:rsid w:val="033F0BED"/>
    <w:rsid w:val="03410D5D"/>
    <w:rsid w:val="03415F7E"/>
    <w:rsid w:val="034247F2"/>
    <w:rsid w:val="034371DA"/>
    <w:rsid w:val="0344220D"/>
    <w:rsid w:val="034478D5"/>
    <w:rsid w:val="03450E3D"/>
    <w:rsid w:val="0346104F"/>
    <w:rsid w:val="0347264B"/>
    <w:rsid w:val="034772CA"/>
    <w:rsid w:val="03485535"/>
    <w:rsid w:val="03486184"/>
    <w:rsid w:val="0349097D"/>
    <w:rsid w:val="03497C7A"/>
    <w:rsid w:val="034A4DA4"/>
    <w:rsid w:val="034A7421"/>
    <w:rsid w:val="034B7872"/>
    <w:rsid w:val="034D0625"/>
    <w:rsid w:val="034D122A"/>
    <w:rsid w:val="034D1E20"/>
    <w:rsid w:val="034D2907"/>
    <w:rsid w:val="034D318D"/>
    <w:rsid w:val="034D3CC8"/>
    <w:rsid w:val="034D5B00"/>
    <w:rsid w:val="034D682F"/>
    <w:rsid w:val="034D73C7"/>
    <w:rsid w:val="034D7E5E"/>
    <w:rsid w:val="034F6A4A"/>
    <w:rsid w:val="03512318"/>
    <w:rsid w:val="03514310"/>
    <w:rsid w:val="03533F84"/>
    <w:rsid w:val="035448F0"/>
    <w:rsid w:val="03551723"/>
    <w:rsid w:val="03554C47"/>
    <w:rsid w:val="0358704C"/>
    <w:rsid w:val="035C66D0"/>
    <w:rsid w:val="035D0058"/>
    <w:rsid w:val="035D0108"/>
    <w:rsid w:val="035E3EED"/>
    <w:rsid w:val="035E626B"/>
    <w:rsid w:val="035F3891"/>
    <w:rsid w:val="035F3A4C"/>
    <w:rsid w:val="03622328"/>
    <w:rsid w:val="036226DD"/>
    <w:rsid w:val="03633EC8"/>
    <w:rsid w:val="03636DF5"/>
    <w:rsid w:val="036454E7"/>
    <w:rsid w:val="03645563"/>
    <w:rsid w:val="03664B9B"/>
    <w:rsid w:val="03672A2B"/>
    <w:rsid w:val="03672DF3"/>
    <w:rsid w:val="0367529D"/>
    <w:rsid w:val="03675CCD"/>
    <w:rsid w:val="036773DE"/>
    <w:rsid w:val="03686D32"/>
    <w:rsid w:val="0369279C"/>
    <w:rsid w:val="0369603D"/>
    <w:rsid w:val="036A14C0"/>
    <w:rsid w:val="036A56F1"/>
    <w:rsid w:val="036B660A"/>
    <w:rsid w:val="036C04E4"/>
    <w:rsid w:val="036C6ACB"/>
    <w:rsid w:val="036D510C"/>
    <w:rsid w:val="036E026A"/>
    <w:rsid w:val="036E24C7"/>
    <w:rsid w:val="036E2694"/>
    <w:rsid w:val="036E3A55"/>
    <w:rsid w:val="036E5234"/>
    <w:rsid w:val="036F4069"/>
    <w:rsid w:val="036F6670"/>
    <w:rsid w:val="036F7000"/>
    <w:rsid w:val="03706D5D"/>
    <w:rsid w:val="03715078"/>
    <w:rsid w:val="03715252"/>
    <w:rsid w:val="03734575"/>
    <w:rsid w:val="037548FA"/>
    <w:rsid w:val="03755C82"/>
    <w:rsid w:val="0375709F"/>
    <w:rsid w:val="03761F93"/>
    <w:rsid w:val="03765431"/>
    <w:rsid w:val="037678BD"/>
    <w:rsid w:val="037729DE"/>
    <w:rsid w:val="03772D63"/>
    <w:rsid w:val="03780F87"/>
    <w:rsid w:val="03783E0E"/>
    <w:rsid w:val="03785565"/>
    <w:rsid w:val="03790881"/>
    <w:rsid w:val="03790DB1"/>
    <w:rsid w:val="03792E5B"/>
    <w:rsid w:val="037945B4"/>
    <w:rsid w:val="0379710F"/>
    <w:rsid w:val="037B075A"/>
    <w:rsid w:val="037B0FD6"/>
    <w:rsid w:val="037B41B7"/>
    <w:rsid w:val="037C661D"/>
    <w:rsid w:val="037D3BA7"/>
    <w:rsid w:val="037E16B1"/>
    <w:rsid w:val="037E2A2B"/>
    <w:rsid w:val="037E612C"/>
    <w:rsid w:val="037E7A10"/>
    <w:rsid w:val="037F1B98"/>
    <w:rsid w:val="037F5E66"/>
    <w:rsid w:val="03812BEB"/>
    <w:rsid w:val="03821635"/>
    <w:rsid w:val="03823091"/>
    <w:rsid w:val="0383687B"/>
    <w:rsid w:val="038A3089"/>
    <w:rsid w:val="038B3B76"/>
    <w:rsid w:val="038B72A0"/>
    <w:rsid w:val="038C1765"/>
    <w:rsid w:val="038D2675"/>
    <w:rsid w:val="038D3ADE"/>
    <w:rsid w:val="038F3F0D"/>
    <w:rsid w:val="039126BE"/>
    <w:rsid w:val="03916033"/>
    <w:rsid w:val="03921C95"/>
    <w:rsid w:val="03936AD6"/>
    <w:rsid w:val="03941844"/>
    <w:rsid w:val="03944DD2"/>
    <w:rsid w:val="03955CB2"/>
    <w:rsid w:val="0396467F"/>
    <w:rsid w:val="039649A8"/>
    <w:rsid w:val="03971183"/>
    <w:rsid w:val="03971562"/>
    <w:rsid w:val="03986EF4"/>
    <w:rsid w:val="03990CD3"/>
    <w:rsid w:val="039A4660"/>
    <w:rsid w:val="039B12F5"/>
    <w:rsid w:val="039B5BC0"/>
    <w:rsid w:val="039D229C"/>
    <w:rsid w:val="039D244C"/>
    <w:rsid w:val="039F27AD"/>
    <w:rsid w:val="03A10E70"/>
    <w:rsid w:val="03A116AC"/>
    <w:rsid w:val="03A13A2E"/>
    <w:rsid w:val="03A17295"/>
    <w:rsid w:val="03A2461D"/>
    <w:rsid w:val="03A31E51"/>
    <w:rsid w:val="03A32B1C"/>
    <w:rsid w:val="03A33023"/>
    <w:rsid w:val="03A35F71"/>
    <w:rsid w:val="03A54AEA"/>
    <w:rsid w:val="03A846A4"/>
    <w:rsid w:val="03A969B8"/>
    <w:rsid w:val="03AA2DDE"/>
    <w:rsid w:val="03AA713E"/>
    <w:rsid w:val="03AB495C"/>
    <w:rsid w:val="03AB7245"/>
    <w:rsid w:val="03AC18DF"/>
    <w:rsid w:val="03AC4DDD"/>
    <w:rsid w:val="03AD08E4"/>
    <w:rsid w:val="03AD118D"/>
    <w:rsid w:val="03AD457D"/>
    <w:rsid w:val="03AD6D08"/>
    <w:rsid w:val="03AE467A"/>
    <w:rsid w:val="03AF6887"/>
    <w:rsid w:val="03B00490"/>
    <w:rsid w:val="03B07F76"/>
    <w:rsid w:val="03B150A2"/>
    <w:rsid w:val="03B175EF"/>
    <w:rsid w:val="03B34938"/>
    <w:rsid w:val="03B4093C"/>
    <w:rsid w:val="03B5217A"/>
    <w:rsid w:val="03B65F9C"/>
    <w:rsid w:val="03B71445"/>
    <w:rsid w:val="03B715DC"/>
    <w:rsid w:val="03B8231A"/>
    <w:rsid w:val="03B87348"/>
    <w:rsid w:val="03B943CF"/>
    <w:rsid w:val="03B96E0F"/>
    <w:rsid w:val="03B97006"/>
    <w:rsid w:val="03BA3E0C"/>
    <w:rsid w:val="03BB2ED2"/>
    <w:rsid w:val="03BB32F7"/>
    <w:rsid w:val="03BC0930"/>
    <w:rsid w:val="03BD434F"/>
    <w:rsid w:val="03BD570D"/>
    <w:rsid w:val="03BD5748"/>
    <w:rsid w:val="03BD5A14"/>
    <w:rsid w:val="03BE6379"/>
    <w:rsid w:val="03BF4573"/>
    <w:rsid w:val="03C019BB"/>
    <w:rsid w:val="03C020B6"/>
    <w:rsid w:val="03C07FC1"/>
    <w:rsid w:val="03C1002F"/>
    <w:rsid w:val="03C13EC6"/>
    <w:rsid w:val="03C3235D"/>
    <w:rsid w:val="03C45C2F"/>
    <w:rsid w:val="03C47929"/>
    <w:rsid w:val="03C56BEA"/>
    <w:rsid w:val="03C64275"/>
    <w:rsid w:val="03C70A4E"/>
    <w:rsid w:val="03C856A9"/>
    <w:rsid w:val="03C95BDC"/>
    <w:rsid w:val="03CA6390"/>
    <w:rsid w:val="03CB407C"/>
    <w:rsid w:val="03CB49F9"/>
    <w:rsid w:val="03CB4FE8"/>
    <w:rsid w:val="03CB5898"/>
    <w:rsid w:val="03CC6537"/>
    <w:rsid w:val="03CD3383"/>
    <w:rsid w:val="03D11037"/>
    <w:rsid w:val="03D214F3"/>
    <w:rsid w:val="03D4611B"/>
    <w:rsid w:val="03D47273"/>
    <w:rsid w:val="03D520B4"/>
    <w:rsid w:val="03D54ABB"/>
    <w:rsid w:val="03D734C8"/>
    <w:rsid w:val="03D746F8"/>
    <w:rsid w:val="03D808DC"/>
    <w:rsid w:val="03DB46D8"/>
    <w:rsid w:val="03DD12A4"/>
    <w:rsid w:val="03DE0D6C"/>
    <w:rsid w:val="03DF5811"/>
    <w:rsid w:val="03E07001"/>
    <w:rsid w:val="03E07C34"/>
    <w:rsid w:val="03E107B9"/>
    <w:rsid w:val="03E10B4F"/>
    <w:rsid w:val="03E11A2A"/>
    <w:rsid w:val="03E21630"/>
    <w:rsid w:val="03E24585"/>
    <w:rsid w:val="03E30BB2"/>
    <w:rsid w:val="03E54F9B"/>
    <w:rsid w:val="03E55E7F"/>
    <w:rsid w:val="03E56B87"/>
    <w:rsid w:val="03E578BA"/>
    <w:rsid w:val="03E602C9"/>
    <w:rsid w:val="03E621C2"/>
    <w:rsid w:val="03E657DE"/>
    <w:rsid w:val="03E7406D"/>
    <w:rsid w:val="03EB39E1"/>
    <w:rsid w:val="03EB64E0"/>
    <w:rsid w:val="03EC1EDE"/>
    <w:rsid w:val="03EC204D"/>
    <w:rsid w:val="03EE1E78"/>
    <w:rsid w:val="03EF31A6"/>
    <w:rsid w:val="03EF41B3"/>
    <w:rsid w:val="03F05AB6"/>
    <w:rsid w:val="03F05FF8"/>
    <w:rsid w:val="03F11969"/>
    <w:rsid w:val="03F1379B"/>
    <w:rsid w:val="03F14EB7"/>
    <w:rsid w:val="03F33D99"/>
    <w:rsid w:val="03F4265C"/>
    <w:rsid w:val="03F5109E"/>
    <w:rsid w:val="03F514CC"/>
    <w:rsid w:val="03F6664F"/>
    <w:rsid w:val="03F7073B"/>
    <w:rsid w:val="03F71183"/>
    <w:rsid w:val="03F72AF3"/>
    <w:rsid w:val="03F7538B"/>
    <w:rsid w:val="03F75AF5"/>
    <w:rsid w:val="03F803B5"/>
    <w:rsid w:val="03F850B9"/>
    <w:rsid w:val="03F8799C"/>
    <w:rsid w:val="03F91F39"/>
    <w:rsid w:val="03FA0C59"/>
    <w:rsid w:val="03FA141F"/>
    <w:rsid w:val="03FA1A56"/>
    <w:rsid w:val="03FA6F97"/>
    <w:rsid w:val="03FB26D3"/>
    <w:rsid w:val="03FC6DB9"/>
    <w:rsid w:val="03FC6F44"/>
    <w:rsid w:val="03FE47AC"/>
    <w:rsid w:val="03FF2AFA"/>
    <w:rsid w:val="03FF4652"/>
    <w:rsid w:val="03FF6AC8"/>
    <w:rsid w:val="04015E1A"/>
    <w:rsid w:val="04021BFD"/>
    <w:rsid w:val="04022094"/>
    <w:rsid w:val="040239C7"/>
    <w:rsid w:val="0403256B"/>
    <w:rsid w:val="04033845"/>
    <w:rsid w:val="04050FB4"/>
    <w:rsid w:val="04063C95"/>
    <w:rsid w:val="04066BAA"/>
    <w:rsid w:val="0407154D"/>
    <w:rsid w:val="040718BA"/>
    <w:rsid w:val="04073920"/>
    <w:rsid w:val="04093BB9"/>
    <w:rsid w:val="040A1856"/>
    <w:rsid w:val="040A1954"/>
    <w:rsid w:val="040A5C81"/>
    <w:rsid w:val="040B2F0E"/>
    <w:rsid w:val="040B4AE9"/>
    <w:rsid w:val="040D0D66"/>
    <w:rsid w:val="040D2F70"/>
    <w:rsid w:val="040D5959"/>
    <w:rsid w:val="040D61C3"/>
    <w:rsid w:val="040D7421"/>
    <w:rsid w:val="040D7F25"/>
    <w:rsid w:val="040F00D4"/>
    <w:rsid w:val="040F7E77"/>
    <w:rsid w:val="04102296"/>
    <w:rsid w:val="04106080"/>
    <w:rsid w:val="04106E2B"/>
    <w:rsid w:val="04115E59"/>
    <w:rsid w:val="041164D6"/>
    <w:rsid w:val="04125E7D"/>
    <w:rsid w:val="041508CF"/>
    <w:rsid w:val="04151016"/>
    <w:rsid w:val="04152987"/>
    <w:rsid w:val="0415493B"/>
    <w:rsid w:val="04156729"/>
    <w:rsid w:val="0415673A"/>
    <w:rsid w:val="0417595E"/>
    <w:rsid w:val="04184297"/>
    <w:rsid w:val="04197AA3"/>
    <w:rsid w:val="041A747E"/>
    <w:rsid w:val="041B0A5F"/>
    <w:rsid w:val="041B7758"/>
    <w:rsid w:val="041C1B57"/>
    <w:rsid w:val="041C5D6B"/>
    <w:rsid w:val="041D19EB"/>
    <w:rsid w:val="041D635E"/>
    <w:rsid w:val="041D739B"/>
    <w:rsid w:val="041E0B78"/>
    <w:rsid w:val="041E1DD2"/>
    <w:rsid w:val="041E6295"/>
    <w:rsid w:val="042070F9"/>
    <w:rsid w:val="04222119"/>
    <w:rsid w:val="04245C94"/>
    <w:rsid w:val="04245D14"/>
    <w:rsid w:val="0426142E"/>
    <w:rsid w:val="04271442"/>
    <w:rsid w:val="042A049E"/>
    <w:rsid w:val="042A2B76"/>
    <w:rsid w:val="042A3615"/>
    <w:rsid w:val="042A3E3F"/>
    <w:rsid w:val="042A509E"/>
    <w:rsid w:val="042B6338"/>
    <w:rsid w:val="042B79E5"/>
    <w:rsid w:val="042C2DAD"/>
    <w:rsid w:val="042C3C55"/>
    <w:rsid w:val="042E1F01"/>
    <w:rsid w:val="042E2382"/>
    <w:rsid w:val="042E47B8"/>
    <w:rsid w:val="042F2045"/>
    <w:rsid w:val="042F479E"/>
    <w:rsid w:val="042F48BF"/>
    <w:rsid w:val="0430203A"/>
    <w:rsid w:val="04304F76"/>
    <w:rsid w:val="0431065E"/>
    <w:rsid w:val="043120FD"/>
    <w:rsid w:val="04314810"/>
    <w:rsid w:val="043266BE"/>
    <w:rsid w:val="04334AF1"/>
    <w:rsid w:val="043441E2"/>
    <w:rsid w:val="04344B98"/>
    <w:rsid w:val="043465D1"/>
    <w:rsid w:val="04351812"/>
    <w:rsid w:val="04351ED2"/>
    <w:rsid w:val="0435203E"/>
    <w:rsid w:val="043658CB"/>
    <w:rsid w:val="04365A82"/>
    <w:rsid w:val="04365CA7"/>
    <w:rsid w:val="04372BA9"/>
    <w:rsid w:val="0438416B"/>
    <w:rsid w:val="043A1006"/>
    <w:rsid w:val="043B69E0"/>
    <w:rsid w:val="043D2979"/>
    <w:rsid w:val="043F28B5"/>
    <w:rsid w:val="0440210A"/>
    <w:rsid w:val="044038CC"/>
    <w:rsid w:val="04404555"/>
    <w:rsid w:val="0440662E"/>
    <w:rsid w:val="04416CFE"/>
    <w:rsid w:val="044548C1"/>
    <w:rsid w:val="044616BB"/>
    <w:rsid w:val="04465E70"/>
    <w:rsid w:val="044668E6"/>
    <w:rsid w:val="04467D58"/>
    <w:rsid w:val="04473CEA"/>
    <w:rsid w:val="044800DA"/>
    <w:rsid w:val="04482B1E"/>
    <w:rsid w:val="04483E48"/>
    <w:rsid w:val="044B219C"/>
    <w:rsid w:val="044B43C8"/>
    <w:rsid w:val="044B49D3"/>
    <w:rsid w:val="044B63B0"/>
    <w:rsid w:val="044C5C2B"/>
    <w:rsid w:val="044D09B3"/>
    <w:rsid w:val="044D0C10"/>
    <w:rsid w:val="044E1F06"/>
    <w:rsid w:val="044F2E7E"/>
    <w:rsid w:val="04502033"/>
    <w:rsid w:val="045126FA"/>
    <w:rsid w:val="04512F1C"/>
    <w:rsid w:val="0452018E"/>
    <w:rsid w:val="045250C7"/>
    <w:rsid w:val="04526CB1"/>
    <w:rsid w:val="04527D57"/>
    <w:rsid w:val="04545B9F"/>
    <w:rsid w:val="04546124"/>
    <w:rsid w:val="04550C1E"/>
    <w:rsid w:val="04560D06"/>
    <w:rsid w:val="04564144"/>
    <w:rsid w:val="0457012E"/>
    <w:rsid w:val="04570DF5"/>
    <w:rsid w:val="04575BA8"/>
    <w:rsid w:val="04585641"/>
    <w:rsid w:val="04585E5D"/>
    <w:rsid w:val="04594156"/>
    <w:rsid w:val="04595EC1"/>
    <w:rsid w:val="04596EFF"/>
    <w:rsid w:val="045A21F7"/>
    <w:rsid w:val="045A2E71"/>
    <w:rsid w:val="045C12D2"/>
    <w:rsid w:val="045D4250"/>
    <w:rsid w:val="045D6856"/>
    <w:rsid w:val="045D75A1"/>
    <w:rsid w:val="04600780"/>
    <w:rsid w:val="046061B5"/>
    <w:rsid w:val="04606EDB"/>
    <w:rsid w:val="04607E2B"/>
    <w:rsid w:val="04620A94"/>
    <w:rsid w:val="04621735"/>
    <w:rsid w:val="04635999"/>
    <w:rsid w:val="04637663"/>
    <w:rsid w:val="0464241D"/>
    <w:rsid w:val="04646170"/>
    <w:rsid w:val="0464753F"/>
    <w:rsid w:val="046537A8"/>
    <w:rsid w:val="046731BF"/>
    <w:rsid w:val="04682132"/>
    <w:rsid w:val="04690D97"/>
    <w:rsid w:val="046A572B"/>
    <w:rsid w:val="046B5483"/>
    <w:rsid w:val="046C239A"/>
    <w:rsid w:val="046C4EFA"/>
    <w:rsid w:val="046D1CD8"/>
    <w:rsid w:val="046D772C"/>
    <w:rsid w:val="046E1125"/>
    <w:rsid w:val="046E53A3"/>
    <w:rsid w:val="0470058A"/>
    <w:rsid w:val="04706DCB"/>
    <w:rsid w:val="04710452"/>
    <w:rsid w:val="04721BA4"/>
    <w:rsid w:val="04723279"/>
    <w:rsid w:val="047549A7"/>
    <w:rsid w:val="047574CE"/>
    <w:rsid w:val="04761BB3"/>
    <w:rsid w:val="04772150"/>
    <w:rsid w:val="04773924"/>
    <w:rsid w:val="04775F8B"/>
    <w:rsid w:val="04777B4D"/>
    <w:rsid w:val="04777DEA"/>
    <w:rsid w:val="04777F5C"/>
    <w:rsid w:val="04785158"/>
    <w:rsid w:val="047A2479"/>
    <w:rsid w:val="047C178C"/>
    <w:rsid w:val="047E1322"/>
    <w:rsid w:val="047E1AD2"/>
    <w:rsid w:val="047F1570"/>
    <w:rsid w:val="047F49AD"/>
    <w:rsid w:val="047F4C7D"/>
    <w:rsid w:val="047F5D8F"/>
    <w:rsid w:val="0480088E"/>
    <w:rsid w:val="04812A02"/>
    <w:rsid w:val="048174AA"/>
    <w:rsid w:val="04820D80"/>
    <w:rsid w:val="04823B43"/>
    <w:rsid w:val="04826040"/>
    <w:rsid w:val="048279AF"/>
    <w:rsid w:val="0484535A"/>
    <w:rsid w:val="048546C8"/>
    <w:rsid w:val="04854902"/>
    <w:rsid w:val="048600AF"/>
    <w:rsid w:val="048706A3"/>
    <w:rsid w:val="04873F5F"/>
    <w:rsid w:val="048745D7"/>
    <w:rsid w:val="0487722D"/>
    <w:rsid w:val="04877A21"/>
    <w:rsid w:val="04883D32"/>
    <w:rsid w:val="04891753"/>
    <w:rsid w:val="04896B6A"/>
    <w:rsid w:val="048A28CC"/>
    <w:rsid w:val="048B2E90"/>
    <w:rsid w:val="048B612F"/>
    <w:rsid w:val="048C3F84"/>
    <w:rsid w:val="048C4DAC"/>
    <w:rsid w:val="048E24F7"/>
    <w:rsid w:val="048E2EDD"/>
    <w:rsid w:val="048E5DBD"/>
    <w:rsid w:val="048F1071"/>
    <w:rsid w:val="048F2863"/>
    <w:rsid w:val="048F45F3"/>
    <w:rsid w:val="048F7827"/>
    <w:rsid w:val="049001B4"/>
    <w:rsid w:val="04904E7C"/>
    <w:rsid w:val="04905DE9"/>
    <w:rsid w:val="0491090E"/>
    <w:rsid w:val="04911AD2"/>
    <w:rsid w:val="04922309"/>
    <w:rsid w:val="04934F4C"/>
    <w:rsid w:val="0495353F"/>
    <w:rsid w:val="04960D1E"/>
    <w:rsid w:val="0496651C"/>
    <w:rsid w:val="04984D55"/>
    <w:rsid w:val="04985EBA"/>
    <w:rsid w:val="049970AC"/>
    <w:rsid w:val="049B5418"/>
    <w:rsid w:val="049C15C0"/>
    <w:rsid w:val="049C1B87"/>
    <w:rsid w:val="049D3DA4"/>
    <w:rsid w:val="049D48D8"/>
    <w:rsid w:val="049E2E0A"/>
    <w:rsid w:val="049F32B3"/>
    <w:rsid w:val="049F43EA"/>
    <w:rsid w:val="049F73BE"/>
    <w:rsid w:val="04A018EF"/>
    <w:rsid w:val="04A23FE5"/>
    <w:rsid w:val="04A32C16"/>
    <w:rsid w:val="04A366FC"/>
    <w:rsid w:val="04A372DA"/>
    <w:rsid w:val="04A428AF"/>
    <w:rsid w:val="04A53FEC"/>
    <w:rsid w:val="04A80E60"/>
    <w:rsid w:val="04A853B3"/>
    <w:rsid w:val="04A95D33"/>
    <w:rsid w:val="04A95F49"/>
    <w:rsid w:val="04AA21A6"/>
    <w:rsid w:val="04AB37D8"/>
    <w:rsid w:val="04AC3F2C"/>
    <w:rsid w:val="04AC4E52"/>
    <w:rsid w:val="04AC5357"/>
    <w:rsid w:val="04AE7310"/>
    <w:rsid w:val="04B00A63"/>
    <w:rsid w:val="04B02590"/>
    <w:rsid w:val="04B0367F"/>
    <w:rsid w:val="04B04557"/>
    <w:rsid w:val="04B13412"/>
    <w:rsid w:val="04B16B55"/>
    <w:rsid w:val="04B3621F"/>
    <w:rsid w:val="04B40ADC"/>
    <w:rsid w:val="04B42C7E"/>
    <w:rsid w:val="04B4349C"/>
    <w:rsid w:val="04B44D4D"/>
    <w:rsid w:val="04B61AB0"/>
    <w:rsid w:val="04B6604E"/>
    <w:rsid w:val="04B721D0"/>
    <w:rsid w:val="04B80F83"/>
    <w:rsid w:val="04B818CF"/>
    <w:rsid w:val="04B85218"/>
    <w:rsid w:val="04B87ABE"/>
    <w:rsid w:val="04B87B6A"/>
    <w:rsid w:val="04B91DD4"/>
    <w:rsid w:val="04BB129C"/>
    <w:rsid w:val="04BB34B4"/>
    <w:rsid w:val="04BC11FD"/>
    <w:rsid w:val="04BC264A"/>
    <w:rsid w:val="04BD4FE6"/>
    <w:rsid w:val="04BE2646"/>
    <w:rsid w:val="04BE645E"/>
    <w:rsid w:val="04BE7790"/>
    <w:rsid w:val="04BE7AA3"/>
    <w:rsid w:val="04BF430B"/>
    <w:rsid w:val="04C05357"/>
    <w:rsid w:val="04C075E4"/>
    <w:rsid w:val="04C10ABD"/>
    <w:rsid w:val="04C30F8E"/>
    <w:rsid w:val="04C5350F"/>
    <w:rsid w:val="04C63ADC"/>
    <w:rsid w:val="04C67CC6"/>
    <w:rsid w:val="04C70A9C"/>
    <w:rsid w:val="04C75FF3"/>
    <w:rsid w:val="04C7647E"/>
    <w:rsid w:val="04C94986"/>
    <w:rsid w:val="04C97174"/>
    <w:rsid w:val="04CA42D0"/>
    <w:rsid w:val="04CB3E2C"/>
    <w:rsid w:val="04CC236E"/>
    <w:rsid w:val="04CC38A6"/>
    <w:rsid w:val="04CC4EDD"/>
    <w:rsid w:val="04CD3C2B"/>
    <w:rsid w:val="04D008D5"/>
    <w:rsid w:val="04D079F2"/>
    <w:rsid w:val="04D12F62"/>
    <w:rsid w:val="04D30D1E"/>
    <w:rsid w:val="04D3145A"/>
    <w:rsid w:val="04D31B55"/>
    <w:rsid w:val="04D3201D"/>
    <w:rsid w:val="04D36C89"/>
    <w:rsid w:val="04D44579"/>
    <w:rsid w:val="04D44D3A"/>
    <w:rsid w:val="04D543A7"/>
    <w:rsid w:val="04D55CDD"/>
    <w:rsid w:val="04D56E09"/>
    <w:rsid w:val="04D662C8"/>
    <w:rsid w:val="04D760DE"/>
    <w:rsid w:val="04D81AE4"/>
    <w:rsid w:val="04D82590"/>
    <w:rsid w:val="04D85233"/>
    <w:rsid w:val="04D853C0"/>
    <w:rsid w:val="04D87EE4"/>
    <w:rsid w:val="04D9229A"/>
    <w:rsid w:val="04DB19F0"/>
    <w:rsid w:val="04DB46DF"/>
    <w:rsid w:val="04DC5345"/>
    <w:rsid w:val="04DC57DB"/>
    <w:rsid w:val="04DD00E6"/>
    <w:rsid w:val="04DF5DEE"/>
    <w:rsid w:val="04DF68FF"/>
    <w:rsid w:val="04E0120B"/>
    <w:rsid w:val="04E01300"/>
    <w:rsid w:val="04E146FC"/>
    <w:rsid w:val="04E30562"/>
    <w:rsid w:val="04E5501B"/>
    <w:rsid w:val="04E55462"/>
    <w:rsid w:val="04E57155"/>
    <w:rsid w:val="04E61602"/>
    <w:rsid w:val="04E631AE"/>
    <w:rsid w:val="04E8039B"/>
    <w:rsid w:val="04E877FF"/>
    <w:rsid w:val="04E92AEB"/>
    <w:rsid w:val="04E9725F"/>
    <w:rsid w:val="04EA5209"/>
    <w:rsid w:val="04EA68C2"/>
    <w:rsid w:val="04EB3605"/>
    <w:rsid w:val="04EB4C03"/>
    <w:rsid w:val="04EC27EF"/>
    <w:rsid w:val="04EE4E39"/>
    <w:rsid w:val="04EF247F"/>
    <w:rsid w:val="04EF4099"/>
    <w:rsid w:val="04F056B7"/>
    <w:rsid w:val="04F21416"/>
    <w:rsid w:val="04F22045"/>
    <w:rsid w:val="04F26179"/>
    <w:rsid w:val="04F3566F"/>
    <w:rsid w:val="04F451F7"/>
    <w:rsid w:val="04F47289"/>
    <w:rsid w:val="04F67189"/>
    <w:rsid w:val="04F71EBB"/>
    <w:rsid w:val="04F75558"/>
    <w:rsid w:val="04F96E8A"/>
    <w:rsid w:val="04FA6363"/>
    <w:rsid w:val="04FC0CBE"/>
    <w:rsid w:val="04FD33CB"/>
    <w:rsid w:val="04FD4319"/>
    <w:rsid w:val="04FE66B6"/>
    <w:rsid w:val="05010C5A"/>
    <w:rsid w:val="050165E3"/>
    <w:rsid w:val="05020592"/>
    <w:rsid w:val="05025B88"/>
    <w:rsid w:val="05032848"/>
    <w:rsid w:val="0504537F"/>
    <w:rsid w:val="05053D1E"/>
    <w:rsid w:val="050741B0"/>
    <w:rsid w:val="05093B49"/>
    <w:rsid w:val="050C2366"/>
    <w:rsid w:val="050E3E0E"/>
    <w:rsid w:val="050E4EA3"/>
    <w:rsid w:val="050F0FBB"/>
    <w:rsid w:val="050F6440"/>
    <w:rsid w:val="05121B9E"/>
    <w:rsid w:val="051230E4"/>
    <w:rsid w:val="0512470A"/>
    <w:rsid w:val="05127A60"/>
    <w:rsid w:val="051300E1"/>
    <w:rsid w:val="05140F0E"/>
    <w:rsid w:val="05143A1A"/>
    <w:rsid w:val="05156A26"/>
    <w:rsid w:val="05162DF6"/>
    <w:rsid w:val="051805FF"/>
    <w:rsid w:val="051809CE"/>
    <w:rsid w:val="051872A2"/>
    <w:rsid w:val="051A306D"/>
    <w:rsid w:val="051A4BE2"/>
    <w:rsid w:val="051A5D3A"/>
    <w:rsid w:val="051B55C2"/>
    <w:rsid w:val="051B7419"/>
    <w:rsid w:val="051C7BF6"/>
    <w:rsid w:val="051E45FA"/>
    <w:rsid w:val="051F2D9A"/>
    <w:rsid w:val="051F625E"/>
    <w:rsid w:val="052052DF"/>
    <w:rsid w:val="0521252D"/>
    <w:rsid w:val="05212D07"/>
    <w:rsid w:val="0523353D"/>
    <w:rsid w:val="0523415D"/>
    <w:rsid w:val="05251F89"/>
    <w:rsid w:val="05252C4B"/>
    <w:rsid w:val="052605A4"/>
    <w:rsid w:val="05262BF3"/>
    <w:rsid w:val="05267FF0"/>
    <w:rsid w:val="05271D36"/>
    <w:rsid w:val="05281D15"/>
    <w:rsid w:val="052856EE"/>
    <w:rsid w:val="05290820"/>
    <w:rsid w:val="05291AB8"/>
    <w:rsid w:val="052A2A61"/>
    <w:rsid w:val="052A49CE"/>
    <w:rsid w:val="052A587D"/>
    <w:rsid w:val="052A62B1"/>
    <w:rsid w:val="052A6723"/>
    <w:rsid w:val="052B53D2"/>
    <w:rsid w:val="052D14D3"/>
    <w:rsid w:val="052D1B63"/>
    <w:rsid w:val="05304021"/>
    <w:rsid w:val="05306C00"/>
    <w:rsid w:val="05314CC0"/>
    <w:rsid w:val="0531679F"/>
    <w:rsid w:val="05320093"/>
    <w:rsid w:val="05340B46"/>
    <w:rsid w:val="0536287E"/>
    <w:rsid w:val="05364425"/>
    <w:rsid w:val="05371A9F"/>
    <w:rsid w:val="05376C15"/>
    <w:rsid w:val="05377B73"/>
    <w:rsid w:val="053A00B2"/>
    <w:rsid w:val="053B18D3"/>
    <w:rsid w:val="053B51DF"/>
    <w:rsid w:val="053B60DC"/>
    <w:rsid w:val="053D3387"/>
    <w:rsid w:val="053E0CDC"/>
    <w:rsid w:val="053F20DB"/>
    <w:rsid w:val="054056EC"/>
    <w:rsid w:val="05415276"/>
    <w:rsid w:val="054152B1"/>
    <w:rsid w:val="0544362B"/>
    <w:rsid w:val="05455F64"/>
    <w:rsid w:val="05462DA7"/>
    <w:rsid w:val="05463B38"/>
    <w:rsid w:val="05473E18"/>
    <w:rsid w:val="05477AD9"/>
    <w:rsid w:val="05484C01"/>
    <w:rsid w:val="054854A3"/>
    <w:rsid w:val="054919C6"/>
    <w:rsid w:val="054921D1"/>
    <w:rsid w:val="054A3756"/>
    <w:rsid w:val="054A6A97"/>
    <w:rsid w:val="054A70F1"/>
    <w:rsid w:val="054B080D"/>
    <w:rsid w:val="054B7B00"/>
    <w:rsid w:val="054B7C06"/>
    <w:rsid w:val="054C623C"/>
    <w:rsid w:val="054E6F38"/>
    <w:rsid w:val="054E70EB"/>
    <w:rsid w:val="055022F6"/>
    <w:rsid w:val="05502FCC"/>
    <w:rsid w:val="055052CA"/>
    <w:rsid w:val="0552242B"/>
    <w:rsid w:val="05524133"/>
    <w:rsid w:val="05524CB0"/>
    <w:rsid w:val="05543E8A"/>
    <w:rsid w:val="05545B07"/>
    <w:rsid w:val="05551999"/>
    <w:rsid w:val="055529F4"/>
    <w:rsid w:val="05557F56"/>
    <w:rsid w:val="05566DE2"/>
    <w:rsid w:val="05567540"/>
    <w:rsid w:val="05571297"/>
    <w:rsid w:val="055809A4"/>
    <w:rsid w:val="05584064"/>
    <w:rsid w:val="05591DC4"/>
    <w:rsid w:val="05597F8F"/>
    <w:rsid w:val="055A599B"/>
    <w:rsid w:val="055B121B"/>
    <w:rsid w:val="055B1DBF"/>
    <w:rsid w:val="055B54A7"/>
    <w:rsid w:val="055D1B16"/>
    <w:rsid w:val="055E4FB3"/>
    <w:rsid w:val="055E5E33"/>
    <w:rsid w:val="05605435"/>
    <w:rsid w:val="05623D7D"/>
    <w:rsid w:val="056246BB"/>
    <w:rsid w:val="05627AD3"/>
    <w:rsid w:val="05651D5A"/>
    <w:rsid w:val="056642ED"/>
    <w:rsid w:val="05666675"/>
    <w:rsid w:val="056832CA"/>
    <w:rsid w:val="056962AF"/>
    <w:rsid w:val="05697EA3"/>
    <w:rsid w:val="056A19FF"/>
    <w:rsid w:val="056C11BD"/>
    <w:rsid w:val="056D2CA3"/>
    <w:rsid w:val="056E0907"/>
    <w:rsid w:val="056E1E77"/>
    <w:rsid w:val="056E459B"/>
    <w:rsid w:val="0570136B"/>
    <w:rsid w:val="057049EA"/>
    <w:rsid w:val="0571447A"/>
    <w:rsid w:val="05725B54"/>
    <w:rsid w:val="05727CB4"/>
    <w:rsid w:val="0573619A"/>
    <w:rsid w:val="05742236"/>
    <w:rsid w:val="057429A3"/>
    <w:rsid w:val="05771BC6"/>
    <w:rsid w:val="057736ED"/>
    <w:rsid w:val="057774BC"/>
    <w:rsid w:val="0578101E"/>
    <w:rsid w:val="05790D2E"/>
    <w:rsid w:val="05791530"/>
    <w:rsid w:val="05794B98"/>
    <w:rsid w:val="05795D47"/>
    <w:rsid w:val="057A63E2"/>
    <w:rsid w:val="057A7C97"/>
    <w:rsid w:val="057B26EB"/>
    <w:rsid w:val="057E537F"/>
    <w:rsid w:val="057E7FBA"/>
    <w:rsid w:val="057F3569"/>
    <w:rsid w:val="05803991"/>
    <w:rsid w:val="05806D3D"/>
    <w:rsid w:val="0581695C"/>
    <w:rsid w:val="05817EB8"/>
    <w:rsid w:val="058310FD"/>
    <w:rsid w:val="05831EAC"/>
    <w:rsid w:val="05847B44"/>
    <w:rsid w:val="05850925"/>
    <w:rsid w:val="05851244"/>
    <w:rsid w:val="058516AF"/>
    <w:rsid w:val="0587569E"/>
    <w:rsid w:val="0587590B"/>
    <w:rsid w:val="05876F0C"/>
    <w:rsid w:val="05886ABD"/>
    <w:rsid w:val="0589292E"/>
    <w:rsid w:val="05892F3B"/>
    <w:rsid w:val="05895A21"/>
    <w:rsid w:val="058A2B64"/>
    <w:rsid w:val="058A42EC"/>
    <w:rsid w:val="058A7EA2"/>
    <w:rsid w:val="058D2835"/>
    <w:rsid w:val="058D31EB"/>
    <w:rsid w:val="058D41A6"/>
    <w:rsid w:val="058D5583"/>
    <w:rsid w:val="058D6C2B"/>
    <w:rsid w:val="0592480A"/>
    <w:rsid w:val="05946EAB"/>
    <w:rsid w:val="05953CF6"/>
    <w:rsid w:val="05957FA9"/>
    <w:rsid w:val="05962666"/>
    <w:rsid w:val="05963FDD"/>
    <w:rsid w:val="05964AB6"/>
    <w:rsid w:val="059734D1"/>
    <w:rsid w:val="05975BEB"/>
    <w:rsid w:val="05994AB5"/>
    <w:rsid w:val="05997776"/>
    <w:rsid w:val="059A555A"/>
    <w:rsid w:val="059C7A8E"/>
    <w:rsid w:val="059D24AD"/>
    <w:rsid w:val="059D2C0E"/>
    <w:rsid w:val="059D6D1E"/>
    <w:rsid w:val="059D6EBA"/>
    <w:rsid w:val="059E2B0C"/>
    <w:rsid w:val="059E3878"/>
    <w:rsid w:val="059E4434"/>
    <w:rsid w:val="059F603D"/>
    <w:rsid w:val="05A03CEF"/>
    <w:rsid w:val="05A147FA"/>
    <w:rsid w:val="05A15B54"/>
    <w:rsid w:val="05A31A27"/>
    <w:rsid w:val="05A31B36"/>
    <w:rsid w:val="05A536B1"/>
    <w:rsid w:val="05A560D5"/>
    <w:rsid w:val="05A56851"/>
    <w:rsid w:val="05A632A4"/>
    <w:rsid w:val="05A63F9D"/>
    <w:rsid w:val="05A6798C"/>
    <w:rsid w:val="05A76C85"/>
    <w:rsid w:val="05A76CB0"/>
    <w:rsid w:val="05A84266"/>
    <w:rsid w:val="05AA51CA"/>
    <w:rsid w:val="05AA6EEA"/>
    <w:rsid w:val="05AB1DF7"/>
    <w:rsid w:val="05AB630C"/>
    <w:rsid w:val="05AC2D90"/>
    <w:rsid w:val="05AC55CB"/>
    <w:rsid w:val="05AF7821"/>
    <w:rsid w:val="05B10E1E"/>
    <w:rsid w:val="05B225F7"/>
    <w:rsid w:val="05B23845"/>
    <w:rsid w:val="05B3015A"/>
    <w:rsid w:val="05B319CC"/>
    <w:rsid w:val="05B6627B"/>
    <w:rsid w:val="05B667D4"/>
    <w:rsid w:val="05B707A2"/>
    <w:rsid w:val="05B70BD4"/>
    <w:rsid w:val="05B7156E"/>
    <w:rsid w:val="05B81C0A"/>
    <w:rsid w:val="05B81E3F"/>
    <w:rsid w:val="05B87A43"/>
    <w:rsid w:val="05B92A5C"/>
    <w:rsid w:val="05BA6EB9"/>
    <w:rsid w:val="05BB7173"/>
    <w:rsid w:val="05BB7AAD"/>
    <w:rsid w:val="05BC12A5"/>
    <w:rsid w:val="05BC2357"/>
    <w:rsid w:val="05BD44CA"/>
    <w:rsid w:val="05BE7D6A"/>
    <w:rsid w:val="05BF2719"/>
    <w:rsid w:val="05BF43F2"/>
    <w:rsid w:val="05BF56D6"/>
    <w:rsid w:val="05BF61C6"/>
    <w:rsid w:val="05C0515C"/>
    <w:rsid w:val="05C06BD0"/>
    <w:rsid w:val="05C23C75"/>
    <w:rsid w:val="05C2415D"/>
    <w:rsid w:val="05C31791"/>
    <w:rsid w:val="05C36457"/>
    <w:rsid w:val="05C36F23"/>
    <w:rsid w:val="05C4044E"/>
    <w:rsid w:val="05C50A48"/>
    <w:rsid w:val="05C50CA4"/>
    <w:rsid w:val="05C51472"/>
    <w:rsid w:val="05C573F1"/>
    <w:rsid w:val="05C67126"/>
    <w:rsid w:val="05C7794A"/>
    <w:rsid w:val="05C827FF"/>
    <w:rsid w:val="05C83FCA"/>
    <w:rsid w:val="05C8480B"/>
    <w:rsid w:val="05C87623"/>
    <w:rsid w:val="05C87FB5"/>
    <w:rsid w:val="05C96D8E"/>
    <w:rsid w:val="05CA1F96"/>
    <w:rsid w:val="05CA4306"/>
    <w:rsid w:val="05CB0D87"/>
    <w:rsid w:val="05CB56B2"/>
    <w:rsid w:val="05CC4079"/>
    <w:rsid w:val="05CD3D9A"/>
    <w:rsid w:val="05CD437E"/>
    <w:rsid w:val="05CE5369"/>
    <w:rsid w:val="05CF4CA1"/>
    <w:rsid w:val="05CF6406"/>
    <w:rsid w:val="05D02421"/>
    <w:rsid w:val="05D07556"/>
    <w:rsid w:val="05D17B76"/>
    <w:rsid w:val="05D211DA"/>
    <w:rsid w:val="05D2249A"/>
    <w:rsid w:val="05D23A3C"/>
    <w:rsid w:val="05D4643A"/>
    <w:rsid w:val="05D47688"/>
    <w:rsid w:val="05D55F25"/>
    <w:rsid w:val="05D57FAD"/>
    <w:rsid w:val="05D67301"/>
    <w:rsid w:val="05D741F0"/>
    <w:rsid w:val="05D91558"/>
    <w:rsid w:val="05D924C2"/>
    <w:rsid w:val="05D92EF5"/>
    <w:rsid w:val="05D97E77"/>
    <w:rsid w:val="05DC529F"/>
    <w:rsid w:val="05DC5E3B"/>
    <w:rsid w:val="05DD6B0D"/>
    <w:rsid w:val="05E0151C"/>
    <w:rsid w:val="05E06E0B"/>
    <w:rsid w:val="05E37E7D"/>
    <w:rsid w:val="05E6107B"/>
    <w:rsid w:val="05E617A9"/>
    <w:rsid w:val="05E81428"/>
    <w:rsid w:val="05E81A6E"/>
    <w:rsid w:val="05E83962"/>
    <w:rsid w:val="05E90497"/>
    <w:rsid w:val="05E93B0D"/>
    <w:rsid w:val="05E95239"/>
    <w:rsid w:val="05E97162"/>
    <w:rsid w:val="05EA6F78"/>
    <w:rsid w:val="05EB4E89"/>
    <w:rsid w:val="05EC7E4C"/>
    <w:rsid w:val="05ED01E0"/>
    <w:rsid w:val="05EE35FA"/>
    <w:rsid w:val="05EF2F40"/>
    <w:rsid w:val="05F06126"/>
    <w:rsid w:val="05F207F4"/>
    <w:rsid w:val="05F44058"/>
    <w:rsid w:val="05F626EB"/>
    <w:rsid w:val="05F67585"/>
    <w:rsid w:val="05F86DB4"/>
    <w:rsid w:val="05F957F4"/>
    <w:rsid w:val="05FA0383"/>
    <w:rsid w:val="05FA2275"/>
    <w:rsid w:val="05FA36C8"/>
    <w:rsid w:val="05FA39CC"/>
    <w:rsid w:val="05FA525E"/>
    <w:rsid w:val="05FA7DEE"/>
    <w:rsid w:val="05FB46D3"/>
    <w:rsid w:val="05FC236E"/>
    <w:rsid w:val="05FD71EB"/>
    <w:rsid w:val="05FE0289"/>
    <w:rsid w:val="06002BF1"/>
    <w:rsid w:val="06002F5E"/>
    <w:rsid w:val="06011F39"/>
    <w:rsid w:val="06014D1E"/>
    <w:rsid w:val="06026FB7"/>
    <w:rsid w:val="0603126E"/>
    <w:rsid w:val="06031D7C"/>
    <w:rsid w:val="06041A71"/>
    <w:rsid w:val="06047941"/>
    <w:rsid w:val="06060F56"/>
    <w:rsid w:val="06061E9C"/>
    <w:rsid w:val="060747F7"/>
    <w:rsid w:val="06081D96"/>
    <w:rsid w:val="060850A7"/>
    <w:rsid w:val="06094755"/>
    <w:rsid w:val="060A244F"/>
    <w:rsid w:val="060A2991"/>
    <w:rsid w:val="060B4764"/>
    <w:rsid w:val="060B4A39"/>
    <w:rsid w:val="060D2A56"/>
    <w:rsid w:val="060E0F90"/>
    <w:rsid w:val="060F1505"/>
    <w:rsid w:val="060F2BE9"/>
    <w:rsid w:val="060F31B4"/>
    <w:rsid w:val="060F57F9"/>
    <w:rsid w:val="06106A82"/>
    <w:rsid w:val="06116C86"/>
    <w:rsid w:val="0612559D"/>
    <w:rsid w:val="06132874"/>
    <w:rsid w:val="06132FB6"/>
    <w:rsid w:val="06135BBE"/>
    <w:rsid w:val="06155041"/>
    <w:rsid w:val="06176372"/>
    <w:rsid w:val="0617723A"/>
    <w:rsid w:val="0618059A"/>
    <w:rsid w:val="06183A5C"/>
    <w:rsid w:val="06184FCD"/>
    <w:rsid w:val="061A71B0"/>
    <w:rsid w:val="061C302E"/>
    <w:rsid w:val="061C4A19"/>
    <w:rsid w:val="061D2FB5"/>
    <w:rsid w:val="061D7F0A"/>
    <w:rsid w:val="061D7FA8"/>
    <w:rsid w:val="061E4A91"/>
    <w:rsid w:val="061E6DF3"/>
    <w:rsid w:val="061F0B7D"/>
    <w:rsid w:val="062020CB"/>
    <w:rsid w:val="06202134"/>
    <w:rsid w:val="06210BFB"/>
    <w:rsid w:val="06213841"/>
    <w:rsid w:val="06234AEB"/>
    <w:rsid w:val="06257C75"/>
    <w:rsid w:val="062613EB"/>
    <w:rsid w:val="06264079"/>
    <w:rsid w:val="06271F8F"/>
    <w:rsid w:val="062A41EC"/>
    <w:rsid w:val="062B2DF5"/>
    <w:rsid w:val="062B6EAB"/>
    <w:rsid w:val="062B7941"/>
    <w:rsid w:val="062C44A4"/>
    <w:rsid w:val="062D2B3A"/>
    <w:rsid w:val="062D743D"/>
    <w:rsid w:val="062E0D4B"/>
    <w:rsid w:val="062E1BAA"/>
    <w:rsid w:val="062F41DD"/>
    <w:rsid w:val="062F5899"/>
    <w:rsid w:val="06300E56"/>
    <w:rsid w:val="063049D7"/>
    <w:rsid w:val="0630616C"/>
    <w:rsid w:val="063146D2"/>
    <w:rsid w:val="0632359B"/>
    <w:rsid w:val="06331105"/>
    <w:rsid w:val="0633155E"/>
    <w:rsid w:val="06333ACC"/>
    <w:rsid w:val="0633795C"/>
    <w:rsid w:val="06340809"/>
    <w:rsid w:val="06345A40"/>
    <w:rsid w:val="063511E6"/>
    <w:rsid w:val="06352CE3"/>
    <w:rsid w:val="0636476A"/>
    <w:rsid w:val="06364E8B"/>
    <w:rsid w:val="06370225"/>
    <w:rsid w:val="06370CC8"/>
    <w:rsid w:val="06373735"/>
    <w:rsid w:val="06385411"/>
    <w:rsid w:val="063A3A04"/>
    <w:rsid w:val="063D2243"/>
    <w:rsid w:val="063F731F"/>
    <w:rsid w:val="06427484"/>
    <w:rsid w:val="064313FB"/>
    <w:rsid w:val="06434FCD"/>
    <w:rsid w:val="06440181"/>
    <w:rsid w:val="064436BE"/>
    <w:rsid w:val="06447063"/>
    <w:rsid w:val="06451862"/>
    <w:rsid w:val="0645220B"/>
    <w:rsid w:val="064611C6"/>
    <w:rsid w:val="06467486"/>
    <w:rsid w:val="06471560"/>
    <w:rsid w:val="06474318"/>
    <w:rsid w:val="064908B3"/>
    <w:rsid w:val="064A03A9"/>
    <w:rsid w:val="064A6B41"/>
    <w:rsid w:val="064B1080"/>
    <w:rsid w:val="064D733C"/>
    <w:rsid w:val="064F0684"/>
    <w:rsid w:val="064F3675"/>
    <w:rsid w:val="064F4015"/>
    <w:rsid w:val="064F47A0"/>
    <w:rsid w:val="064F4CB7"/>
    <w:rsid w:val="065011DE"/>
    <w:rsid w:val="06503180"/>
    <w:rsid w:val="06513487"/>
    <w:rsid w:val="0652522A"/>
    <w:rsid w:val="06530944"/>
    <w:rsid w:val="065316AB"/>
    <w:rsid w:val="06543310"/>
    <w:rsid w:val="065450EB"/>
    <w:rsid w:val="06550F45"/>
    <w:rsid w:val="06552AD3"/>
    <w:rsid w:val="06556CDE"/>
    <w:rsid w:val="06574190"/>
    <w:rsid w:val="065763D1"/>
    <w:rsid w:val="06582C8C"/>
    <w:rsid w:val="0658459A"/>
    <w:rsid w:val="0658603D"/>
    <w:rsid w:val="06587D24"/>
    <w:rsid w:val="06592DB2"/>
    <w:rsid w:val="065960E0"/>
    <w:rsid w:val="065A2A5A"/>
    <w:rsid w:val="065B6F67"/>
    <w:rsid w:val="065C221F"/>
    <w:rsid w:val="065C4095"/>
    <w:rsid w:val="065C5444"/>
    <w:rsid w:val="065D05B3"/>
    <w:rsid w:val="065D5831"/>
    <w:rsid w:val="065E2BDE"/>
    <w:rsid w:val="065E4429"/>
    <w:rsid w:val="065F2F3A"/>
    <w:rsid w:val="065F47A3"/>
    <w:rsid w:val="065F4ED4"/>
    <w:rsid w:val="06600FD9"/>
    <w:rsid w:val="06604CE9"/>
    <w:rsid w:val="066105C1"/>
    <w:rsid w:val="06617874"/>
    <w:rsid w:val="06627AE4"/>
    <w:rsid w:val="0663523A"/>
    <w:rsid w:val="06635554"/>
    <w:rsid w:val="0666064E"/>
    <w:rsid w:val="06661DF3"/>
    <w:rsid w:val="0666317D"/>
    <w:rsid w:val="06664173"/>
    <w:rsid w:val="066666D3"/>
    <w:rsid w:val="06667E8A"/>
    <w:rsid w:val="06677932"/>
    <w:rsid w:val="0668429C"/>
    <w:rsid w:val="06693FA6"/>
    <w:rsid w:val="06696091"/>
    <w:rsid w:val="066C2ABF"/>
    <w:rsid w:val="066C3C8C"/>
    <w:rsid w:val="066C718C"/>
    <w:rsid w:val="066E605C"/>
    <w:rsid w:val="066F0A54"/>
    <w:rsid w:val="06713A7C"/>
    <w:rsid w:val="06713B5D"/>
    <w:rsid w:val="06713FB4"/>
    <w:rsid w:val="06714FD6"/>
    <w:rsid w:val="06722C00"/>
    <w:rsid w:val="067265BC"/>
    <w:rsid w:val="067328D8"/>
    <w:rsid w:val="06755D58"/>
    <w:rsid w:val="06763996"/>
    <w:rsid w:val="06767BA8"/>
    <w:rsid w:val="06770300"/>
    <w:rsid w:val="0677175B"/>
    <w:rsid w:val="067718B6"/>
    <w:rsid w:val="06783F22"/>
    <w:rsid w:val="06785BD4"/>
    <w:rsid w:val="06787CBB"/>
    <w:rsid w:val="067921E5"/>
    <w:rsid w:val="067970A2"/>
    <w:rsid w:val="067A3F7A"/>
    <w:rsid w:val="067A77E8"/>
    <w:rsid w:val="067B2438"/>
    <w:rsid w:val="067B731D"/>
    <w:rsid w:val="067C064B"/>
    <w:rsid w:val="067D0049"/>
    <w:rsid w:val="067D294F"/>
    <w:rsid w:val="067D2EC4"/>
    <w:rsid w:val="067D3088"/>
    <w:rsid w:val="067D4DE5"/>
    <w:rsid w:val="067D53DD"/>
    <w:rsid w:val="067E36AD"/>
    <w:rsid w:val="067F56AA"/>
    <w:rsid w:val="068045A4"/>
    <w:rsid w:val="06810825"/>
    <w:rsid w:val="068245D8"/>
    <w:rsid w:val="06824B6D"/>
    <w:rsid w:val="068370D8"/>
    <w:rsid w:val="06841DF3"/>
    <w:rsid w:val="068505B0"/>
    <w:rsid w:val="06871B56"/>
    <w:rsid w:val="0687591F"/>
    <w:rsid w:val="06875C01"/>
    <w:rsid w:val="06890188"/>
    <w:rsid w:val="0689283A"/>
    <w:rsid w:val="068971A8"/>
    <w:rsid w:val="068C35E6"/>
    <w:rsid w:val="068C412E"/>
    <w:rsid w:val="068C567B"/>
    <w:rsid w:val="068D3508"/>
    <w:rsid w:val="068E0B50"/>
    <w:rsid w:val="068E54AE"/>
    <w:rsid w:val="068F2C0D"/>
    <w:rsid w:val="068F526D"/>
    <w:rsid w:val="068F5823"/>
    <w:rsid w:val="069220BD"/>
    <w:rsid w:val="069232FE"/>
    <w:rsid w:val="06924E57"/>
    <w:rsid w:val="06943952"/>
    <w:rsid w:val="0695037C"/>
    <w:rsid w:val="069568A9"/>
    <w:rsid w:val="06973970"/>
    <w:rsid w:val="06973B2B"/>
    <w:rsid w:val="069802F0"/>
    <w:rsid w:val="06987ADA"/>
    <w:rsid w:val="069956A3"/>
    <w:rsid w:val="069A0376"/>
    <w:rsid w:val="069A2FB0"/>
    <w:rsid w:val="069A733F"/>
    <w:rsid w:val="069B60B1"/>
    <w:rsid w:val="069C269C"/>
    <w:rsid w:val="069D2CF6"/>
    <w:rsid w:val="069F16AB"/>
    <w:rsid w:val="06A002E0"/>
    <w:rsid w:val="06A003B8"/>
    <w:rsid w:val="06A041F6"/>
    <w:rsid w:val="06A250E3"/>
    <w:rsid w:val="06A323A7"/>
    <w:rsid w:val="06A34D25"/>
    <w:rsid w:val="06A41589"/>
    <w:rsid w:val="06A4347D"/>
    <w:rsid w:val="06A448C3"/>
    <w:rsid w:val="06A505A1"/>
    <w:rsid w:val="06A55B41"/>
    <w:rsid w:val="06A64EEB"/>
    <w:rsid w:val="06A679DA"/>
    <w:rsid w:val="06A701C3"/>
    <w:rsid w:val="06A73568"/>
    <w:rsid w:val="06A80E28"/>
    <w:rsid w:val="06AA5DD6"/>
    <w:rsid w:val="06AA71DA"/>
    <w:rsid w:val="06AC19F1"/>
    <w:rsid w:val="06AC29B4"/>
    <w:rsid w:val="06AD73D0"/>
    <w:rsid w:val="06AD7AC5"/>
    <w:rsid w:val="06AE548F"/>
    <w:rsid w:val="06AF41A6"/>
    <w:rsid w:val="06B13B31"/>
    <w:rsid w:val="06B17511"/>
    <w:rsid w:val="06B230ED"/>
    <w:rsid w:val="06B26BCE"/>
    <w:rsid w:val="06B338E1"/>
    <w:rsid w:val="06B4357C"/>
    <w:rsid w:val="06B5344B"/>
    <w:rsid w:val="06B55E31"/>
    <w:rsid w:val="06B63A9B"/>
    <w:rsid w:val="06B74A0F"/>
    <w:rsid w:val="06BA3502"/>
    <w:rsid w:val="06BA67F7"/>
    <w:rsid w:val="06BA6B1B"/>
    <w:rsid w:val="06BB02F2"/>
    <w:rsid w:val="06BC5C25"/>
    <w:rsid w:val="06BD0DA2"/>
    <w:rsid w:val="06BD4E40"/>
    <w:rsid w:val="06BF5FAF"/>
    <w:rsid w:val="06C0030C"/>
    <w:rsid w:val="06C01744"/>
    <w:rsid w:val="06C13BD8"/>
    <w:rsid w:val="06C14960"/>
    <w:rsid w:val="06C2338C"/>
    <w:rsid w:val="06C2352D"/>
    <w:rsid w:val="06C24CE3"/>
    <w:rsid w:val="06C407A3"/>
    <w:rsid w:val="06C53A1E"/>
    <w:rsid w:val="06C61285"/>
    <w:rsid w:val="06C728F0"/>
    <w:rsid w:val="06CA0AF6"/>
    <w:rsid w:val="06CB3D11"/>
    <w:rsid w:val="06CB5194"/>
    <w:rsid w:val="06CC11CF"/>
    <w:rsid w:val="06CE24F1"/>
    <w:rsid w:val="06CE3F87"/>
    <w:rsid w:val="06CE691E"/>
    <w:rsid w:val="06CF09EC"/>
    <w:rsid w:val="06D01F05"/>
    <w:rsid w:val="06D0327E"/>
    <w:rsid w:val="06D03BD8"/>
    <w:rsid w:val="06D1023A"/>
    <w:rsid w:val="06D31E82"/>
    <w:rsid w:val="06D44C09"/>
    <w:rsid w:val="06D46708"/>
    <w:rsid w:val="06D5310D"/>
    <w:rsid w:val="06D6059B"/>
    <w:rsid w:val="06D618A8"/>
    <w:rsid w:val="06D73CA6"/>
    <w:rsid w:val="06DA0338"/>
    <w:rsid w:val="06DB74EF"/>
    <w:rsid w:val="06DC2BA6"/>
    <w:rsid w:val="06DC37ED"/>
    <w:rsid w:val="06DC55E5"/>
    <w:rsid w:val="06DD5468"/>
    <w:rsid w:val="06DF12E9"/>
    <w:rsid w:val="06E04541"/>
    <w:rsid w:val="06E07F7B"/>
    <w:rsid w:val="06E3246C"/>
    <w:rsid w:val="06E436FB"/>
    <w:rsid w:val="06E4543B"/>
    <w:rsid w:val="06E52AFD"/>
    <w:rsid w:val="06E70FC4"/>
    <w:rsid w:val="06E755CF"/>
    <w:rsid w:val="06E84E9A"/>
    <w:rsid w:val="06E87E40"/>
    <w:rsid w:val="06EA2E7B"/>
    <w:rsid w:val="06EA4E95"/>
    <w:rsid w:val="06EA6010"/>
    <w:rsid w:val="06EB03B5"/>
    <w:rsid w:val="06EB3099"/>
    <w:rsid w:val="06EB5826"/>
    <w:rsid w:val="06EC11CD"/>
    <w:rsid w:val="06EC3990"/>
    <w:rsid w:val="06EE1130"/>
    <w:rsid w:val="06EF5F35"/>
    <w:rsid w:val="06EF6A61"/>
    <w:rsid w:val="06EF7D7E"/>
    <w:rsid w:val="06F107E2"/>
    <w:rsid w:val="06F13E12"/>
    <w:rsid w:val="06F201A5"/>
    <w:rsid w:val="06F24870"/>
    <w:rsid w:val="06F3343C"/>
    <w:rsid w:val="06F61CF7"/>
    <w:rsid w:val="06F62FCF"/>
    <w:rsid w:val="06F7289F"/>
    <w:rsid w:val="06F935AA"/>
    <w:rsid w:val="06F95629"/>
    <w:rsid w:val="06FA371F"/>
    <w:rsid w:val="06FB5F96"/>
    <w:rsid w:val="06FC0C41"/>
    <w:rsid w:val="06FC1A4B"/>
    <w:rsid w:val="06FC4E00"/>
    <w:rsid w:val="06FE17B6"/>
    <w:rsid w:val="06FE6B8C"/>
    <w:rsid w:val="06FF7638"/>
    <w:rsid w:val="07004A98"/>
    <w:rsid w:val="070232BA"/>
    <w:rsid w:val="0703390F"/>
    <w:rsid w:val="070558A0"/>
    <w:rsid w:val="07056335"/>
    <w:rsid w:val="07061F24"/>
    <w:rsid w:val="07066CDD"/>
    <w:rsid w:val="070844A9"/>
    <w:rsid w:val="07091453"/>
    <w:rsid w:val="070923B2"/>
    <w:rsid w:val="07093DC7"/>
    <w:rsid w:val="070A34CC"/>
    <w:rsid w:val="070A7830"/>
    <w:rsid w:val="070B2764"/>
    <w:rsid w:val="070E11A3"/>
    <w:rsid w:val="070F641E"/>
    <w:rsid w:val="07113ACC"/>
    <w:rsid w:val="07114343"/>
    <w:rsid w:val="07125A43"/>
    <w:rsid w:val="07126F1D"/>
    <w:rsid w:val="07133200"/>
    <w:rsid w:val="07136462"/>
    <w:rsid w:val="07147B11"/>
    <w:rsid w:val="07164C15"/>
    <w:rsid w:val="0717047B"/>
    <w:rsid w:val="0717669C"/>
    <w:rsid w:val="07181014"/>
    <w:rsid w:val="071833A9"/>
    <w:rsid w:val="071A28A4"/>
    <w:rsid w:val="071A788B"/>
    <w:rsid w:val="071A7D6C"/>
    <w:rsid w:val="071B00D2"/>
    <w:rsid w:val="071B5239"/>
    <w:rsid w:val="071B640D"/>
    <w:rsid w:val="071C3E56"/>
    <w:rsid w:val="071E238E"/>
    <w:rsid w:val="071F17D0"/>
    <w:rsid w:val="072164D1"/>
    <w:rsid w:val="07221676"/>
    <w:rsid w:val="07230E19"/>
    <w:rsid w:val="0723179A"/>
    <w:rsid w:val="0724296F"/>
    <w:rsid w:val="072434E8"/>
    <w:rsid w:val="07246F0E"/>
    <w:rsid w:val="07250374"/>
    <w:rsid w:val="07260BDA"/>
    <w:rsid w:val="072616F9"/>
    <w:rsid w:val="072645FE"/>
    <w:rsid w:val="072658D0"/>
    <w:rsid w:val="072667DA"/>
    <w:rsid w:val="07270CF0"/>
    <w:rsid w:val="07275521"/>
    <w:rsid w:val="07276D08"/>
    <w:rsid w:val="07277F09"/>
    <w:rsid w:val="07284363"/>
    <w:rsid w:val="07296E52"/>
    <w:rsid w:val="072976B5"/>
    <w:rsid w:val="072D1DFD"/>
    <w:rsid w:val="072D4931"/>
    <w:rsid w:val="072D5A87"/>
    <w:rsid w:val="072E1E82"/>
    <w:rsid w:val="072E51EB"/>
    <w:rsid w:val="072E7D64"/>
    <w:rsid w:val="072F72D7"/>
    <w:rsid w:val="07303B6E"/>
    <w:rsid w:val="073100A8"/>
    <w:rsid w:val="07325925"/>
    <w:rsid w:val="0732788B"/>
    <w:rsid w:val="07333A82"/>
    <w:rsid w:val="07334774"/>
    <w:rsid w:val="073352AC"/>
    <w:rsid w:val="07340BA0"/>
    <w:rsid w:val="07352833"/>
    <w:rsid w:val="073566D2"/>
    <w:rsid w:val="07356F4A"/>
    <w:rsid w:val="07356FA1"/>
    <w:rsid w:val="073714B0"/>
    <w:rsid w:val="073A7274"/>
    <w:rsid w:val="073B33F8"/>
    <w:rsid w:val="073C4A28"/>
    <w:rsid w:val="073C5E9F"/>
    <w:rsid w:val="073D3B6B"/>
    <w:rsid w:val="073D68EA"/>
    <w:rsid w:val="07403747"/>
    <w:rsid w:val="07407DC7"/>
    <w:rsid w:val="07430BDC"/>
    <w:rsid w:val="07434626"/>
    <w:rsid w:val="07442FD4"/>
    <w:rsid w:val="07457B89"/>
    <w:rsid w:val="07461649"/>
    <w:rsid w:val="07462003"/>
    <w:rsid w:val="0746741D"/>
    <w:rsid w:val="0747694E"/>
    <w:rsid w:val="07477342"/>
    <w:rsid w:val="074807E1"/>
    <w:rsid w:val="074832BD"/>
    <w:rsid w:val="07493795"/>
    <w:rsid w:val="074B1CF8"/>
    <w:rsid w:val="074C0E5A"/>
    <w:rsid w:val="074C36AA"/>
    <w:rsid w:val="074C6073"/>
    <w:rsid w:val="074D59C0"/>
    <w:rsid w:val="074E09AF"/>
    <w:rsid w:val="074E1348"/>
    <w:rsid w:val="074E21F9"/>
    <w:rsid w:val="074F03E4"/>
    <w:rsid w:val="07502313"/>
    <w:rsid w:val="07503970"/>
    <w:rsid w:val="07522BDE"/>
    <w:rsid w:val="07555FCF"/>
    <w:rsid w:val="0756361A"/>
    <w:rsid w:val="07567E47"/>
    <w:rsid w:val="07572BD9"/>
    <w:rsid w:val="075906DC"/>
    <w:rsid w:val="075A6B71"/>
    <w:rsid w:val="075B5918"/>
    <w:rsid w:val="075C0006"/>
    <w:rsid w:val="075C7F31"/>
    <w:rsid w:val="075D1ADD"/>
    <w:rsid w:val="075D2FDB"/>
    <w:rsid w:val="075D56E6"/>
    <w:rsid w:val="075E5436"/>
    <w:rsid w:val="075F4DB5"/>
    <w:rsid w:val="076013CB"/>
    <w:rsid w:val="076061DB"/>
    <w:rsid w:val="076110D3"/>
    <w:rsid w:val="07611D69"/>
    <w:rsid w:val="07616B21"/>
    <w:rsid w:val="07625AD6"/>
    <w:rsid w:val="07626524"/>
    <w:rsid w:val="076306F1"/>
    <w:rsid w:val="07631030"/>
    <w:rsid w:val="0763130B"/>
    <w:rsid w:val="07632E77"/>
    <w:rsid w:val="07647B04"/>
    <w:rsid w:val="0765126D"/>
    <w:rsid w:val="076672C1"/>
    <w:rsid w:val="0767232F"/>
    <w:rsid w:val="07681E06"/>
    <w:rsid w:val="0769436E"/>
    <w:rsid w:val="076966E4"/>
    <w:rsid w:val="07696EB2"/>
    <w:rsid w:val="076A0D6A"/>
    <w:rsid w:val="076B6D82"/>
    <w:rsid w:val="076C08DA"/>
    <w:rsid w:val="076C21E3"/>
    <w:rsid w:val="076D66A2"/>
    <w:rsid w:val="076E17F8"/>
    <w:rsid w:val="076F60AC"/>
    <w:rsid w:val="076F7D8D"/>
    <w:rsid w:val="07700F57"/>
    <w:rsid w:val="0770554A"/>
    <w:rsid w:val="07717918"/>
    <w:rsid w:val="07730924"/>
    <w:rsid w:val="0773450C"/>
    <w:rsid w:val="07734852"/>
    <w:rsid w:val="0777576C"/>
    <w:rsid w:val="07776320"/>
    <w:rsid w:val="07780032"/>
    <w:rsid w:val="07782622"/>
    <w:rsid w:val="07783141"/>
    <w:rsid w:val="07784B9E"/>
    <w:rsid w:val="07784CEA"/>
    <w:rsid w:val="077B0A29"/>
    <w:rsid w:val="077B2AFC"/>
    <w:rsid w:val="077B71DB"/>
    <w:rsid w:val="077C575B"/>
    <w:rsid w:val="077D0919"/>
    <w:rsid w:val="077D2A07"/>
    <w:rsid w:val="077E73AC"/>
    <w:rsid w:val="077F5B48"/>
    <w:rsid w:val="07810566"/>
    <w:rsid w:val="07821FD7"/>
    <w:rsid w:val="07822780"/>
    <w:rsid w:val="078241F6"/>
    <w:rsid w:val="07844DAC"/>
    <w:rsid w:val="07854283"/>
    <w:rsid w:val="07864FF6"/>
    <w:rsid w:val="07871B56"/>
    <w:rsid w:val="07883163"/>
    <w:rsid w:val="07883AD9"/>
    <w:rsid w:val="07887827"/>
    <w:rsid w:val="078A5D09"/>
    <w:rsid w:val="078A5E77"/>
    <w:rsid w:val="078B2780"/>
    <w:rsid w:val="078B46FA"/>
    <w:rsid w:val="078B5515"/>
    <w:rsid w:val="078B5D66"/>
    <w:rsid w:val="078E0C68"/>
    <w:rsid w:val="078E1C1E"/>
    <w:rsid w:val="078E3589"/>
    <w:rsid w:val="078F2239"/>
    <w:rsid w:val="078F6740"/>
    <w:rsid w:val="07901675"/>
    <w:rsid w:val="07913382"/>
    <w:rsid w:val="07933222"/>
    <w:rsid w:val="0793561C"/>
    <w:rsid w:val="07947B2D"/>
    <w:rsid w:val="07953FA1"/>
    <w:rsid w:val="07962111"/>
    <w:rsid w:val="079638D1"/>
    <w:rsid w:val="07976EF5"/>
    <w:rsid w:val="07994927"/>
    <w:rsid w:val="079A2A6C"/>
    <w:rsid w:val="079B1F64"/>
    <w:rsid w:val="079C2E1C"/>
    <w:rsid w:val="079C36DE"/>
    <w:rsid w:val="079C456B"/>
    <w:rsid w:val="079E61FF"/>
    <w:rsid w:val="079E7777"/>
    <w:rsid w:val="079E78B1"/>
    <w:rsid w:val="079F5276"/>
    <w:rsid w:val="07A37420"/>
    <w:rsid w:val="07A404DF"/>
    <w:rsid w:val="07A469DD"/>
    <w:rsid w:val="07A46A41"/>
    <w:rsid w:val="07A51DB4"/>
    <w:rsid w:val="07A52500"/>
    <w:rsid w:val="07A55E44"/>
    <w:rsid w:val="07A710BA"/>
    <w:rsid w:val="07A84F9E"/>
    <w:rsid w:val="07A90142"/>
    <w:rsid w:val="07A922B9"/>
    <w:rsid w:val="07A9761A"/>
    <w:rsid w:val="07AA4B7C"/>
    <w:rsid w:val="07AB60B6"/>
    <w:rsid w:val="07AD049F"/>
    <w:rsid w:val="07AE6152"/>
    <w:rsid w:val="07AF07B2"/>
    <w:rsid w:val="07AF4DBF"/>
    <w:rsid w:val="07AF656B"/>
    <w:rsid w:val="07AF7374"/>
    <w:rsid w:val="07B20364"/>
    <w:rsid w:val="07B355BA"/>
    <w:rsid w:val="07B35BD6"/>
    <w:rsid w:val="07B449E4"/>
    <w:rsid w:val="07B451A1"/>
    <w:rsid w:val="07B56F1D"/>
    <w:rsid w:val="07B64881"/>
    <w:rsid w:val="07B65C16"/>
    <w:rsid w:val="07B70597"/>
    <w:rsid w:val="07B70E2C"/>
    <w:rsid w:val="07B74893"/>
    <w:rsid w:val="07B82962"/>
    <w:rsid w:val="07B903C0"/>
    <w:rsid w:val="07B92B62"/>
    <w:rsid w:val="07BB1047"/>
    <w:rsid w:val="07BB16FA"/>
    <w:rsid w:val="07BB226C"/>
    <w:rsid w:val="07BC3611"/>
    <w:rsid w:val="07BD3726"/>
    <w:rsid w:val="07BD5D0B"/>
    <w:rsid w:val="07BE24A5"/>
    <w:rsid w:val="07BE4F81"/>
    <w:rsid w:val="07BF11D0"/>
    <w:rsid w:val="07BF4401"/>
    <w:rsid w:val="07C057A5"/>
    <w:rsid w:val="07C07B88"/>
    <w:rsid w:val="07C12C67"/>
    <w:rsid w:val="07C47337"/>
    <w:rsid w:val="07C61550"/>
    <w:rsid w:val="07C639EC"/>
    <w:rsid w:val="07C71621"/>
    <w:rsid w:val="07C73447"/>
    <w:rsid w:val="07C76EAC"/>
    <w:rsid w:val="07C80435"/>
    <w:rsid w:val="07C953FC"/>
    <w:rsid w:val="07CA78F2"/>
    <w:rsid w:val="07CB2312"/>
    <w:rsid w:val="07CC6934"/>
    <w:rsid w:val="07CD724E"/>
    <w:rsid w:val="07CE71BE"/>
    <w:rsid w:val="07CF182C"/>
    <w:rsid w:val="07CF2DE7"/>
    <w:rsid w:val="07D056F4"/>
    <w:rsid w:val="07D14E04"/>
    <w:rsid w:val="07D17DFA"/>
    <w:rsid w:val="07D2254D"/>
    <w:rsid w:val="07D24E03"/>
    <w:rsid w:val="07D27028"/>
    <w:rsid w:val="07D42379"/>
    <w:rsid w:val="07D427B2"/>
    <w:rsid w:val="07D52DB0"/>
    <w:rsid w:val="07D56F91"/>
    <w:rsid w:val="07D75461"/>
    <w:rsid w:val="07D823CE"/>
    <w:rsid w:val="07D90EEC"/>
    <w:rsid w:val="07D916F9"/>
    <w:rsid w:val="07D916FC"/>
    <w:rsid w:val="07D95478"/>
    <w:rsid w:val="07DA4F6E"/>
    <w:rsid w:val="07DA59B0"/>
    <w:rsid w:val="07DB0878"/>
    <w:rsid w:val="07DB2CD4"/>
    <w:rsid w:val="07DB3BA4"/>
    <w:rsid w:val="07DD616E"/>
    <w:rsid w:val="07E01970"/>
    <w:rsid w:val="07E03FFB"/>
    <w:rsid w:val="07E0743F"/>
    <w:rsid w:val="07E114F9"/>
    <w:rsid w:val="07E13C31"/>
    <w:rsid w:val="07E20460"/>
    <w:rsid w:val="07E25111"/>
    <w:rsid w:val="07E3277F"/>
    <w:rsid w:val="07E40494"/>
    <w:rsid w:val="07E50248"/>
    <w:rsid w:val="07E502FF"/>
    <w:rsid w:val="07E50B2A"/>
    <w:rsid w:val="07E548F0"/>
    <w:rsid w:val="07E61BB3"/>
    <w:rsid w:val="07E6469D"/>
    <w:rsid w:val="07E65AA6"/>
    <w:rsid w:val="07E666D7"/>
    <w:rsid w:val="07E728E6"/>
    <w:rsid w:val="07E8391D"/>
    <w:rsid w:val="07EA09EF"/>
    <w:rsid w:val="07EA3951"/>
    <w:rsid w:val="07EA7CBD"/>
    <w:rsid w:val="07EB0935"/>
    <w:rsid w:val="07EB295A"/>
    <w:rsid w:val="07EB65F1"/>
    <w:rsid w:val="07ED5EDB"/>
    <w:rsid w:val="07EE47F9"/>
    <w:rsid w:val="07EF1163"/>
    <w:rsid w:val="07EF1FC6"/>
    <w:rsid w:val="07EF6A18"/>
    <w:rsid w:val="07F02F2C"/>
    <w:rsid w:val="07F12657"/>
    <w:rsid w:val="07F172F8"/>
    <w:rsid w:val="07F1772E"/>
    <w:rsid w:val="07F231C4"/>
    <w:rsid w:val="07F256C1"/>
    <w:rsid w:val="07F27A27"/>
    <w:rsid w:val="07F32158"/>
    <w:rsid w:val="07F32671"/>
    <w:rsid w:val="07F442FA"/>
    <w:rsid w:val="07F642F2"/>
    <w:rsid w:val="07F70CCF"/>
    <w:rsid w:val="07F71C25"/>
    <w:rsid w:val="07F73927"/>
    <w:rsid w:val="07F8720E"/>
    <w:rsid w:val="07FA1BF4"/>
    <w:rsid w:val="07FA5DA7"/>
    <w:rsid w:val="07FC3C36"/>
    <w:rsid w:val="07FD3A44"/>
    <w:rsid w:val="080036B0"/>
    <w:rsid w:val="080057F8"/>
    <w:rsid w:val="08014710"/>
    <w:rsid w:val="08016D13"/>
    <w:rsid w:val="080376AB"/>
    <w:rsid w:val="08041096"/>
    <w:rsid w:val="0804183D"/>
    <w:rsid w:val="08043815"/>
    <w:rsid w:val="080620D6"/>
    <w:rsid w:val="080625A7"/>
    <w:rsid w:val="080760CB"/>
    <w:rsid w:val="08090842"/>
    <w:rsid w:val="080933B6"/>
    <w:rsid w:val="080A197A"/>
    <w:rsid w:val="080A1B03"/>
    <w:rsid w:val="080A4D68"/>
    <w:rsid w:val="080B0CDD"/>
    <w:rsid w:val="080B1549"/>
    <w:rsid w:val="080B7145"/>
    <w:rsid w:val="080B72FA"/>
    <w:rsid w:val="080C228B"/>
    <w:rsid w:val="080C25F8"/>
    <w:rsid w:val="080C4BAE"/>
    <w:rsid w:val="080C6F99"/>
    <w:rsid w:val="080D590F"/>
    <w:rsid w:val="08100D6D"/>
    <w:rsid w:val="08102332"/>
    <w:rsid w:val="08113E9C"/>
    <w:rsid w:val="08120186"/>
    <w:rsid w:val="08125C3F"/>
    <w:rsid w:val="08133C1B"/>
    <w:rsid w:val="08134516"/>
    <w:rsid w:val="08144869"/>
    <w:rsid w:val="08155964"/>
    <w:rsid w:val="08161B86"/>
    <w:rsid w:val="081752F5"/>
    <w:rsid w:val="08183424"/>
    <w:rsid w:val="0818513D"/>
    <w:rsid w:val="0819115A"/>
    <w:rsid w:val="081A5FAF"/>
    <w:rsid w:val="081B1216"/>
    <w:rsid w:val="081D6D91"/>
    <w:rsid w:val="081E12DC"/>
    <w:rsid w:val="081E76C4"/>
    <w:rsid w:val="08200300"/>
    <w:rsid w:val="0820291B"/>
    <w:rsid w:val="08204F7A"/>
    <w:rsid w:val="0821199A"/>
    <w:rsid w:val="082167C8"/>
    <w:rsid w:val="0822672B"/>
    <w:rsid w:val="082443D7"/>
    <w:rsid w:val="08254555"/>
    <w:rsid w:val="08255869"/>
    <w:rsid w:val="08261845"/>
    <w:rsid w:val="082650BF"/>
    <w:rsid w:val="08266BF5"/>
    <w:rsid w:val="082776D6"/>
    <w:rsid w:val="08294175"/>
    <w:rsid w:val="082956DB"/>
    <w:rsid w:val="082975DA"/>
    <w:rsid w:val="082A1B0B"/>
    <w:rsid w:val="082A608D"/>
    <w:rsid w:val="082A7DB1"/>
    <w:rsid w:val="082C1517"/>
    <w:rsid w:val="082D5EF6"/>
    <w:rsid w:val="082E5ABD"/>
    <w:rsid w:val="082F1EEA"/>
    <w:rsid w:val="082F367D"/>
    <w:rsid w:val="082F4B6A"/>
    <w:rsid w:val="082F7F03"/>
    <w:rsid w:val="08304E45"/>
    <w:rsid w:val="0831653B"/>
    <w:rsid w:val="08325710"/>
    <w:rsid w:val="08327B32"/>
    <w:rsid w:val="083433AC"/>
    <w:rsid w:val="083462FF"/>
    <w:rsid w:val="08350CA8"/>
    <w:rsid w:val="08352BE5"/>
    <w:rsid w:val="08354DE1"/>
    <w:rsid w:val="083651B9"/>
    <w:rsid w:val="0837326B"/>
    <w:rsid w:val="0839594A"/>
    <w:rsid w:val="0839640C"/>
    <w:rsid w:val="083B382D"/>
    <w:rsid w:val="083C2DE1"/>
    <w:rsid w:val="083C61F9"/>
    <w:rsid w:val="083D4264"/>
    <w:rsid w:val="083E10AE"/>
    <w:rsid w:val="083E1E66"/>
    <w:rsid w:val="083E421E"/>
    <w:rsid w:val="084029F8"/>
    <w:rsid w:val="08413AA7"/>
    <w:rsid w:val="0841689E"/>
    <w:rsid w:val="08440395"/>
    <w:rsid w:val="08444E05"/>
    <w:rsid w:val="08445600"/>
    <w:rsid w:val="084516D3"/>
    <w:rsid w:val="0845580D"/>
    <w:rsid w:val="08467D39"/>
    <w:rsid w:val="084710FC"/>
    <w:rsid w:val="0848240C"/>
    <w:rsid w:val="08483A9D"/>
    <w:rsid w:val="08483D5A"/>
    <w:rsid w:val="084A40B6"/>
    <w:rsid w:val="084C171E"/>
    <w:rsid w:val="084C5FA0"/>
    <w:rsid w:val="084F13EE"/>
    <w:rsid w:val="084F63C7"/>
    <w:rsid w:val="08504F60"/>
    <w:rsid w:val="08505959"/>
    <w:rsid w:val="0851084A"/>
    <w:rsid w:val="085165BF"/>
    <w:rsid w:val="08520A16"/>
    <w:rsid w:val="08530F1A"/>
    <w:rsid w:val="08541892"/>
    <w:rsid w:val="0855241C"/>
    <w:rsid w:val="08557499"/>
    <w:rsid w:val="085621AF"/>
    <w:rsid w:val="085667DF"/>
    <w:rsid w:val="08574EE6"/>
    <w:rsid w:val="0857710C"/>
    <w:rsid w:val="08577157"/>
    <w:rsid w:val="08581FF8"/>
    <w:rsid w:val="08583B93"/>
    <w:rsid w:val="08583F29"/>
    <w:rsid w:val="085907AE"/>
    <w:rsid w:val="08591459"/>
    <w:rsid w:val="085A6C92"/>
    <w:rsid w:val="085B24F6"/>
    <w:rsid w:val="085B4A1E"/>
    <w:rsid w:val="085B56EF"/>
    <w:rsid w:val="085C0E36"/>
    <w:rsid w:val="085C1074"/>
    <w:rsid w:val="085C752A"/>
    <w:rsid w:val="085D7E44"/>
    <w:rsid w:val="085E30F0"/>
    <w:rsid w:val="085F0E02"/>
    <w:rsid w:val="085F4ADF"/>
    <w:rsid w:val="085F5102"/>
    <w:rsid w:val="085F749C"/>
    <w:rsid w:val="086003C2"/>
    <w:rsid w:val="08601C1A"/>
    <w:rsid w:val="08605211"/>
    <w:rsid w:val="08611973"/>
    <w:rsid w:val="08614C9D"/>
    <w:rsid w:val="08616B89"/>
    <w:rsid w:val="08622AD0"/>
    <w:rsid w:val="086250B0"/>
    <w:rsid w:val="08637656"/>
    <w:rsid w:val="08640CF0"/>
    <w:rsid w:val="08650656"/>
    <w:rsid w:val="08650CDD"/>
    <w:rsid w:val="086542C3"/>
    <w:rsid w:val="08655469"/>
    <w:rsid w:val="08662F22"/>
    <w:rsid w:val="086674C2"/>
    <w:rsid w:val="086B1617"/>
    <w:rsid w:val="086D63FF"/>
    <w:rsid w:val="086E344A"/>
    <w:rsid w:val="086E34DC"/>
    <w:rsid w:val="086E4663"/>
    <w:rsid w:val="086F356E"/>
    <w:rsid w:val="087112A4"/>
    <w:rsid w:val="087135F2"/>
    <w:rsid w:val="0872470D"/>
    <w:rsid w:val="087335E7"/>
    <w:rsid w:val="08742BF9"/>
    <w:rsid w:val="08745AC7"/>
    <w:rsid w:val="0875247E"/>
    <w:rsid w:val="0876069B"/>
    <w:rsid w:val="087628E1"/>
    <w:rsid w:val="08770158"/>
    <w:rsid w:val="0877554A"/>
    <w:rsid w:val="08786869"/>
    <w:rsid w:val="08786914"/>
    <w:rsid w:val="087946F2"/>
    <w:rsid w:val="087B2009"/>
    <w:rsid w:val="087B2982"/>
    <w:rsid w:val="087C22B5"/>
    <w:rsid w:val="087C34F5"/>
    <w:rsid w:val="087C4032"/>
    <w:rsid w:val="087E3573"/>
    <w:rsid w:val="087E6FF5"/>
    <w:rsid w:val="087F0A48"/>
    <w:rsid w:val="087F2D28"/>
    <w:rsid w:val="087F3EBE"/>
    <w:rsid w:val="088046C0"/>
    <w:rsid w:val="08804AC3"/>
    <w:rsid w:val="08806AFA"/>
    <w:rsid w:val="08815AF8"/>
    <w:rsid w:val="08815B9F"/>
    <w:rsid w:val="088162BB"/>
    <w:rsid w:val="088301A5"/>
    <w:rsid w:val="0883369F"/>
    <w:rsid w:val="0883429A"/>
    <w:rsid w:val="08835609"/>
    <w:rsid w:val="08837934"/>
    <w:rsid w:val="08837AB3"/>
    <w:rsid w:val="08841635"/>
    <w:rsid w:val="08842044"/>
    <w:rsid w:val="08861E01"/>
    <w:rsid w:val="08865BA6"/>
    <w:rsid w:val="08865E98"/>
    <w:rsid w:val="0887062B"/>
    <w:rsid w:val="08876D7C"/>
    <w:rsid w:val="08883DFA"/>
    <w:rsid w:val="08895C5C"/>
    <w:rsid w:val="088A2678"/>
    <w:rsid w:val="088A7037"/>
    <w:rsid w:val="088A74A2"/>
    <w:rsid w:val="088A7597"/>
    <w:rsid w:val="088C2B80"/>
    <w:rsid w:val="088D4498"/>
    <w:rsid w:val="088E1EB7"/>
    <w:rsid w:val="088F64D3"/>
    <w:rsid w:val="08904E5B"/>
    <w:rsid w:val="089057B3"/>
    <w:rsid w:val="08910ED9"/>
    <w:rsid w:val="089240DD"/>
    <w:rsid w:val="089304EF"/>
    <w:rsid w:val="08934EA9"/>
    <w:rsid w:val="08944836"/>
    <w:rsid w:val="08962DDA"/>
    <w:rsid w:val="0898168E"/>
    <w:rsid w:val="08981956"/>
    <w:rsid w:val="08982FDD"/>
    <w:rsid w:val="08987AFB"/>
    <w:rsid w:val="089A2F6E"/>
    <w:rsid w:val="089A6288"/>
    <w:rsid w:val="089A6B2E"/>
    <w:rsid w:val="089A787B"/>
    <w:rsid w:val="089B4644"/>
    <w:rsid w:val="089C3E03"/>
    <w:rsid w:val="089C48DF"/>
    <w:rsid w:val="089D1C95"/>
    <w:rsid w:val="089D1DAE"/>
    <w:rsid w:val="089D5133"/>
    <w:rsid w:val="089D587C"/>
    <w:rsid w:val="089D7AA8"/>
    <w:rsid w:val="089E3E01"/>
    <w:rsid w:val="08A01657"/>
    <w:rsid w:val="08A21A10"/>
    <w:rsid w:val="08A27EFB"/>
    <w:rsid w:val="08A30FBC"/>
    <w:rsid w:val="08A3515D"/>
    <w:rsid w:val="08A53696"/>
    <w:rsid w:val="08A5457E"/>
    <w:rsid w:val="08A60D41"/>
    <w:rsid w:val="08A65628"/>
    <w:rsid w:val="08A7033D"/>
    <w:rsid w:val="08A7410F"/>
    <w:rsid w:val="08A80129"/>
    <w:rsid w:val="08A817C5"/>
    <w:rsid w:val="08A91469"/>
    <w:rsid w:val="08AA05B6"/>
    <w:rsid w:val="08AA0A59"/>
    <w:rsid w:val="08AB18E8"/>
    <w:rsid w:val="08AC50C4"/>
    <w:rsid w:val="08AF32F5"/>
    <w:rsid w:val="08AF34CE"/>
    <w:rsid w:val="08AF46FE"/>
    <w:rsid w:val="08AF478A"/>
    <w:rsid w:val="08B0488D"/>
    <w:rsid w:val="08B05065"/>
    <w:rsid w:val="08B204AB"/>
    <w:rsid w:val="08B27372"/>
    <w:rsid w:val="08B33C25"/>
    <w:rsid w:val="08B40C36"/>
    <w:rsid w:val="08B411B5"/>
    <w:rsid w:val="08B414F1"/>
    <w:rsid w:val="08B42257"/>
    <w:rsid w:val="08B5430B"/>
    <w:rsid w:val="08B61E7D"/>
    <w:rsid w:val="08B71B16"/>
    <w:rsid w:val="08B7386A"/>
    <w:rsid w:val="08B74117"/>
    <w:rsid w:val="08B87313"/>
    <w:rsid w:val="08BA2FA7"/>
    <w:rsid w:val="08BA327A"/>
    <w:rsid w:val="08BA4E27"/>
    <w:rsid w:val="08BC61F7"/>
    <w:rsid w:val="08BC71EA"/>
    <w:rsid w:val="08BD3A61"/>
    <w:rsid w:val="08BD5F10"/>
    <w:rsid w:val="08BE56D5"/>
    <w:rsid w:val="08BF4B0B"/>
    <w:rsid w:val="08BF777F"/>
    <w:rsid w:val="08BF7A45"/>
    <w:rsid w:val="08C15747"/>
    <w:rsid w:val="08C16893"/>
    <w:rsid w:val="08C21634"/>
    <w:rsid w:val="08C244FD"/>
    <w:rsid w:val="08C246EF"/>
    <w:rsid w:val="08C25B30"/>
    <w:rsid w:val="08C32BB1"/>
    <w:rsid w:val="08C42925"/>
    <w:rsid w:val="08C562BA"/>
    <w:rsid w:val="08C6038D"/>
    <w:rsid w:val="08C62F30"/>
    <w:rsid w:val="08C753B7"/>
    <w:rsid w:val="08C9067B"/>
    <w:rsid w:val="08C90EE1"/>
    <w:rsid w:val="08C92310"/>
    <w:rsid w:val="08C96539"/>
    <w:rsid w:val="08CA14FD"/>
    <w:rsid w:val="08CA3773"/>
    <w:rsid w:val="08CA4BB3"/>
    <w:rsid w:val="08CC00F0"/>
    <w:rsid w:val="08CC53BB"/>
    <w:rsid w:val="08CC6B9B"/>
    <w:rsid w:val="08CF0178"/>
    <w:rsid w:val="08CF0723"/>
    <w:rsid w:val="08D01998"/>
    <w:rsid w:val="08D13552"/>
    <w:rsid w:val="08D2042B"/>
    <w:rsid w:val="08D207F1"/>
    <w:rsid w:val="08D231F1"/>
    <w:rsid w:val="08D242BB"/>
    <w:rsid w:val="08D25C72"/>
    <w:rsid w:val="08D271BB"/>
    <w:rsid w:val="08D34081"/>
    <w:rsid w:val="08D3499C"/>
    <w:rsid w:val="08D423AC"/>
    <w:rsid w:val="08D614BA"/>
    <w:rsid w:val="08D61D65"/>
    <w:rsid w:val="08D73395"/>
    <w:rsid w:val="08D73B45"/>
    <w:rsid w:val="08D82D55"/>
    <w:rsid w:val="08D84100"/>
    <w:rsid w:val="08D844AF"/>
    <w:rsid w:val="08D860EA"/>
    <w:rsid w:val="08DB0159"/>
    <w:rsid w:val="08DB5A85"/>
    <w:rsid w:val="08DC0A1A"/>
    <w:rsid w:val="08DC253D"/>
    <w:rsid w:val="08DC64BF"/>
    <w:rsid w:val="08DC67C5"/>
    <w:rsid w:val="08DE3C70"/>
    <w:rsid w:val="08DF26AD"/>
    <w:rsid w:val="08E06BD0"/>
    <w:rsid w:val="08E113A3"/>
    <w:rsid w:val="08E1159D"/>
    <w:rsid w:val="08E127B2"/>
    <w:rsid w:val="08E127BE"/>
    <w:rsid w:val="08E2589F"/>
    <w:rsid w:val="08E36007"/>
    <w:rsid w:val="08E46F4B"/>
    <w:rsid w:val="08E54F7F"/>
    <w:rsid w:val="08E574A2"/>
    <w:rsid w:val="08E625AA"/>
    <w:rsid w:val="08E62AE3"/>
    <w:rsid w:val="08E80775"/>
    <w:rsid w:val="08E82CFD"/>
    <w:rsid w:val="08E90451"/>
    <w:rsid w:val="08E93692"/>
    <w:rsid w:val="08E94973"/>
    <w:rsid w:val="08EB30DE"/>
    <w:rsid w:val="08EC1D6A"/>
    <w:rsid w:val="08EC2E3B"/>
    <w:rsid w:val="08EC5819"/>
    <w:rsid w:val="08ED3AD5"/>
    <w:rsid w:val="08ED684E"/>
    <w:rsid w:val="08EF5423"/>
    <w:rsid w:val="08EF63CB"/>
    <w:rsid w:val="08EF7253"/>
    <w:rsid w:val="08F01499"/>
    <w:rsid w:val="08F24F2F"/>
    <w:rsid w:val="08F263F2"/>
    <w:rsid w:val="08F36288"/>
    <w:rsid w:val="08F44ED8"/>
    <w:rsid w:val="08F44F15"/>
    <w:rsid w:val="08F54488"/>
    <w:rsid w:val="08F671A7"/>
    <w:rsid w:val="08FB012A"/>
    <w:rsid w:val="08FB1E83"/>
    <w:rsid w:val="08FC2B29"/>
    <w:rsid w:val="08FC6D4F"/>
    <w:rsid w:val="08FD3E7C"/>
    <w:rsid w:val="08FE1909"/>
    <w:rsid w:val="08FE4E19"/>
    <w:rsid w:val="08FF394D"/>
    <w:rsid w:val="08FF6178"/>
    <w:rsid w:val="09001A63"/>
    <w:rsid w:val="09005B55"/>
    <w:rsid w:val="09010B9D"/>
    <w:rsid w:val="09010EA9"/>
    <w:rsid w:val="09012CF0"/>
    <w:rsid w:val="090236EB"/>
    <w:rsid w:val="0902652A"/>
    <w:rsid w:val="090270E2"/>
    <w:rsid w:val="09030D1E"/>
    <w:rsid w:val="09036089"/>
    <w:rsid w:val="09040E81"/>
    <w:rsid w:val="090469CB"/>
    <w:rsid w:val="09057297"/>
    <w:rsid w:val="090634C3"/>
    <w:rsid w:val="090650AD"/>
    <w:rsid w:val="090735F0"/>
    <w:rsid w:val="09074393"/>
    <w:rsid w:val="09082419"/>
    <w:rsid w:val="090878F3"/>
    <w:rsid w:val="090A0ACC"/>
    <w:rsid w:val="090A65FA"/>
    <w:rsid w:val="090B4DAD"/>
    <w:rsid w:val="090C2292"/>
    <w:rsid w:val="090C569C"/>
    <w:rsid w:val="090D1321"/>
    <w:rsid w:val="090E35B2"/>
    <w:rsid w:val="090E3F73"/>
    <w:rsid w:val="090E4723"/>
    <w:rsid w:val="090E7EEF"/>
    <w:rsid w:val="090F0D8C"/>
    <w:rsid w:val="091022A6"/>
    <w:rsid w:val="09102CED"/>
    <w:rsid w:val="09102F50"/>
    <w:rsid w:val="09120B9C"/>
    <w:rsid w:val="09154D59"/>
    <w:rsid w:val="09161F80"/>
    <w:rsid w:val="09176222"/>
    <w:rsid w:val="0919402E"/>
    <w:rsid w:val="09194580"/>
    <w:rsid w:val="091A3E85"/>
    <w:rsid w:val="091A7B82"/>
    <w:rsid w:val="091B05F1"/>
    <w:rsid w:val="091B1136"/>
    <w:rsid w:val="091B33B2"/>
    <w:rsid w:val="091B69E3"/>
    <w:rsid w:val="091C5C8C"/>
    <w:rsid w:val="091D54F8"/>
    <w:rsid w:val="091D6943"/>
    <w:rsid w:val="091D7DA8"/>
    <w:rsid w:val="091E5332"/>
    <w:rsid w:val="091F3CC8"/>
    <w:rsid w:val="091F5976"/>
    <w:rsid w:val="091F5AA0"/>
    <w:rsid w:val="09212A32"/>
    <w:rsid w:val="09214EFB"/>
    <w:rsid w:val="09215BD6"/>
    <w:rsid w:val="09233EDA"/>
    <w:rsid w:val="09240380"/>
    <w:rsid w:val="09245436"/>
    <w:rsid w:val="09246314"/>
    <w:rsid w:val="09253AA8"/>
    <w:rsid w:val="0927038F"/>
    <w:rsid w:val="092713A9"/>
    <w:rsid w:val="092719ED"/>
    <w:rsid w:val="09276EFD"/>
    <w:rsid w:val="092771FA"/>
    <w:rsid w:val="09287800"/>
    <w:rsid w:val="092A0988"/>
    <w:rsid w:val="092B552E"/>
    <w:rsid w:val="092D0747"/>
    <w:rsid w:val="092D3939"/>
    <w:rsid w:val="092E4917"/>
    <w:rsid w:val="092F3F91"/>
    <w:rsid w:val="092F54E8"/>
    <w:rsid w:val="0930032F"/>
    <w:rsid w:val="0930123B"/>
    <w:rsid w:val="09313137"/>
    <w:rsid w:val="0932677A"/>
    <w:rsid w:val="09327E6C"/>
    <w:rsid w:val="09332FD4"/>
    <w:rsid w:val="09343FF1"/>
    <w:rsid w:val="0935025C"/>
    <w:rsid w:val="093607D3"/>
    <w:rsid w:val="09362431"/>
    <w:rsid w:val="09363D8B"/>
    <w:rsid w:val="09375678"/>
    <w:rsid w:val="093D355F"/>
    <w:rsid w:val="093D697F"/>
    <w:rsid w:val="093E0A93"/>
    <w:rsid w:val="09407865"/>
    <w:rsid w:val="09420E7F"/>
    <w:rsid w:val="0943175F"/>
    <w:rsid w:val="09440969"/>
    <w:rsid w:val="09441D2F"/>
    <w:rsid w:val="0944604C"/>
    <w:rsid w:val="09456881"/>
    <w:rsid w:val="09457040"/>
    <w:rsid w:val="094570B8"/>
    <w:rsid w:val="09461222"/>
    <w:rsid w:val="09464541"/>
    <w:rsid w:val="0947762F"/>
    <w:rsid w:val="09485197"/>
    <w:rsid w:val="094858FE"/>
    <w:rsid w:val="094916E6"/>
    <w:rsid w:val="094960E6"/>
    <w:rsid w:val="094A67E2"/>
    <w:rsid w:val="094B34FC"/>
    <w:rsid w:val="094B4E78"/>
    <w:rsid w:val="094C3791"/>
    <w:rsid w:val="094C61A3"/>
    <w:rsid w:val="094F6722"/>
    <w:rsid w:val="09502E38"/>
    <w:rsid w:val="095040E2"/>
    <w:rsid w:val="09516D02"/>
    <w:rsid w:val="095221BA"/>
    <w:rsid w:val="09526D6E"/>
    <w:rsid w:val="09530D3B"/>
    <w:rsid w:val="0953478E"/>
    <w:rsid w:val="09535389"/>
    <w:rsid w:val="09546BFE"/>
    <w:rsid w:val="09552AB6"/>
    <w:rsid w:val="09554897"/>
    <w:rsid w:val="09561795"/>
    <w:rsid w:val="09565228"/>
    <w:rsid w:val="09565C33"/>
    <w:rsid w:val="09572935"/>
    <w:rsid w:val="09575BDD"/>
    <w:rsid w:val="09594A85"/>
    <w:rsid w:val="095A31FA"/>
    <w:rsid w:val="095A5656"/>
    <w:rsid w:val="095A650B"/>
    <w:rsid w:val="095B0D00"/>
    <w:rsid w:val="095C110A"/>
    <w:rsid w:val="095C2D9D"/>
    <w:rsid w:val="095D5767"/>
    <w:rsid w:val="095E4449"/>
    <w:rsid w:val="095F79B4"/>
    <w:rsid w:val="096075DF"/>
    <w:rsid w:val="0961191D"/>
    <w:rsid w:val="09612D71"/>
    <w:rsid w:val="09614272"/>
    <w:rsid w:val="09635284"/>
    <w:rsid w:val="09642376"/>
    <w:rsid w:val="096461DF"/>
    <w:rsid w:val="09646CE0"/>
    <w:rsid w:val="09661063"/>
    <w:rsid w:val="096658AB"/>
    <w:rsid w:val="0967652E"/>
    <w:rsid w:val="09684489"/>
    <w:rsid w:val="09686BFB"/>
    <w:rsid w:val="096A2850"/>
    <w:rsid w:val="096A4DC4"/>
    <w:rsid w:val="096A50D8"/>
    <w:rsid w:val="096B1E2D"/>
    <w:rsid w:val="096B51CA"/>
    <w:rsid w:val="096B5E9E"/>
    <w:rsid w:val="096C0C75"/>
    <w:rsid w:val="096D1F6B"/>
    <w:rsid w:val="096E2898"/>
    <w:rsid w:val="096E2EBD"/>
    <w:rsid w:val="096E7DA5"/>
    <w:rsid w:val="096F23AA"/>
    <w:rsid w:val="096F2407"/>
    <w:rsid w:val="09703635"/>
    <w:rsid w:val="09716DF3"/>
    <w:rsid w:val="09717434"/>
    <w:rsid w:val="097225CA"/>
    <w:rsid w:val="09722A65"/>
    <w:rsid w:val="09740561"/>
    <w:rsid w:val="09742253"/>
    <w:rsid w:val="09754735"/>
    <w:rsid w:val="09757355"/>
    <w:rsid w:val="09760C46"/>
    <w:rsid w:val="09763345"/>
    <w:rsid w:val="09775EED"/>
    <w:rsid w:val="097810AA"/>
    <w:rsid w:val="09783E53"/>
    <w:rsid w:val="09793499"/>
    <w:rsid w:val="097A290D"/>
    <w:rsid w:val="097B38CA"/>
    <w:rsid w:val="097B512C"/>
    <w:rsid w:val="097D0790"/>
    <w:rsid w:val="097D7A0E"/>
    <w:rsid w:val="097E2833"/>
    <w:rsid w:val="097E2B55"/>
    <w:rsid w:val="09802396"/>
    <w:rsid w:val="0980395B"/>
    <w:rsid w:val="09807481"/>
    <w:rsid w:val="09812602"/>
    <w:rsid w:val="0982081B"/>
    <w:rsid w:val="098251E7"/>
    <w:rsid w:val="0982555F"/>
    <w:rsid w:val="0983040C"/>
    <w:rsid w:val="09846AE2"/>
    <w:rsid w:val="09846B0F"/>
    <w:rsid w:val="09850F51"/>
    <w:rsid w:val="09856EEA"/>
    <w:rsid w:val="09857968"/>
    <w:rsid w:val="09871FAA"/>
    <w:rsid w:val="09873592"/>
    <w:rsid w:val="0987421F"/>
    <w:rsid w:val="098750F1"/>
    <w:rsid w:val="09875411"/>
    <w:rsid w:val="09876E5C"/>
    <w:rsid w:val="09896815"/>
    <w:rsid w:val="098B146E"/>
    <w:rsid w:val="098B431E"/>
    <w:rsid w:val="098C0401"/>
    <w:rsid w:val="098C15E3"/>
    <w:rsid w:val="098C1BDA"/>
    <w:rsid w:val="098E3E08"/>
    <w:rsid w:val="098F4ED7"/>
    <w:rsid w:val="098F641F"/>
    <w:rsid w:val="099030BC"/>
    <w:rsid w:val="0990511A"/>
    <w:rsid w:val="0991047E"/>
    <w:rsid w:val="099111F5"/>
    <w:rsid w:val="09916D83"/>
    <w:rsid w:val="09924978"/>
    <w:rsid w:val="099340D9"/>
    <w:rsid w:val="09957393"/>
    <w:rsid w:val="09964F79"/>
    <w:rsid w:val="09965421"/>
    <w:rsid w:val="099679CA"/>
    <w:rsid w:val="0997030C"/>
    <w:rsid w:val="099758F7"/>
    <w:rsid w:val="099775A8"/>
    <w:rsid w:val="0999025A"/>
    <w:rsid w:val="09993572"/>
    <w:rsid w:val="09997368"/>
    <w:rsid w:val="099A24FC"/>
    <w:rsid w:val="099A6593"/>
    <w:rsid w:val="099A7FA8"/>
    <w:rsid w:val="099B2CEF"/>
    <w:rsid w:val="099C43AA"/>
    <w:rsid w:val="099C6AB0"/>
    <w:rsid w:val="099D05A6"/>
    <w:rsid w:val="099E2986"/>
    <w:rsid w:val="099E3A67"/>
    <w:rsid w:val="099F3A0B"/>
    <w:rsid w:val="09A307E0"/>
    <w:rsid w:val="09A32F88"/>
    <w:rsid w:val="09A405D8"/>
    <w:rsid w:val="09A4514A"/>
    <w:rsid w:val="09A8300F"/>
    <w:rsid w:val="09A9292C"/>
    <w:rsid w:val="09AA35BE"/>
    <w:rsid w:val="09AB1603"/>
    <w:rsid w:val="09AC00A6"/>
    <w:rsid w:val="09AD0E3F"/>
    <w:rsid w:val="09AD1507"/>
    <w:rsid w:val="09AF0800"/>
    <w:rsid w:val="09AF6595"/>
    <w:rsid w:val="09B046F2"/>
    <w:rsid w:val="09B06F22"/>
    <w:rsid w:val="09B0762C"/>
    <w:rsid w:val="09B1467A"/>
    <w:rsid w:val="09B215A1"/>
    <w:rsid w:val="09B23425"/>
    <w:rsid w:val="09B24455"/>
    <w:rsid w:val="09B311F0"/>
    <w:rsid w:val="09B32CDA"/>
    <w:rsid w:val="09B33C88"/>
    <w:rsid w:val="09B6495B"/>
    <w:rsid w:val="09B6624F"/>
    <w:rsid w:val="09B70ECC"/>
    <w:rsid w:val="09B7794E"/>
    <w:rsid w:val="09B91D8E"/>
    <w:rsid w:val="09BA4661"/>
    <w:rsid w:val="09BA6178"/>
    <w:rsid w:val="09BB0DC9"/>
    <w:rsid w:val="09BB24BF"/>
    <w:rsid w:val="09BB2E4B"/>
    <w:rsid w:val="09BB47B0"/>
    <w:rsid w:val="09BB7CE5"/>
    <w:rsid w:val="09BD4D43"/>
    <w:rsid w:val="09BE2930"/>
    <w:rsid w:val="09BE614F"/>
    <w:rsid w:val="09BF389F"/>
    <w:rsid w:val="09BF6CA7"/>
    <w:rsid w:val="09C00D4C"/>
    <w:rsid w:val="09C024A9"/>
    <w:rsid w:val="09C06643"/>
    <w:rsid w:val="09C21993"/>
    <w:rsid w:val="09C258C1"/>
    <w:rsid w:val="09C27499"/>
    <w:rsid w:val="09C42155"/>
    <w:rsid w:val="09C4779C"/>
    <w:rsid w:val="09C5605E"/>
    <w:rsid w:val="09C56C8A"/>
    <w:rsid w:val="09C765C0"/>
    <w:rsid w:val="09C8501C"/>
    <w:rsid w:val="09C85E42"/>
    <w:rsid w:val="09C90096"/>
    <w:rsid w:val="09C962BB"/>
    <w:rsid w:val="09CA5307"/>
    <w:rsid w:val="09CB0EFE"/>
    <w:rsid w:val="09CB62E9"/>
    <w:rsid w:val="09CB79FB"/>
    <w:rsid w:val="09CC33F1"/>
    <w:rsid w:val="09CE30D1"/>
    <w:rsid w:val="09CE44CA"/>
    <w:rsid w:val="09CF6522"/>
    <w:rsid w:val="09D135DB"/>
    <w:rsid w:val="09D152A3"/>
    <w:rsid w:val="09D20076"/>
    <w:rsid w:val="09D20153"/>
    <w:rsid w:val="09D22E01"/>
    <w:rsid w:val="09D25331"/>
    <w:rsid w:val="09D26167"/>
    <w:rsid w:val="09D32ECD"/>
    <w:rsid w:val="09D36962"/>
    <w:rsid w:val="09D44941"/>
    <w:rsid w:val="09D663FA"/>
    <w:rsid w:val="09D7114A"/>
    <w:rsid w:val="09D86776"/>
    <w:rsid w:val="09DA54A5"/>
    <w:rsid w:val="09DB27B5"/>
    <w:rsid w:val="09DB2EE3"/>
    <w:rsid w:val="09DB5B3E"/>
    <w:rsid w:val="09DC2307"/>
    <w:rsid w:val="09DD2E6A"/>
    <w:rsid w:val="09DD309B"/>
    <w:rsid w:val="09DD76AE"/>
    <w:rsid w:val="09DE0338"/>
    <w:rsid w:val="09DE40C1"/>
    <w:rsid w:val="09E030E4"/>
    <w:rsid w:val="09E06975"/>
    <w:rsid w:val="09E112E9"/>
    <w:rsid w:val="09E119D1"/>
    <w:rsid w:val="09E2241B"/>
    <w:rsid w:val="09E26587"/>
    <w:rsid w:val="09E347F8"/>
    <w:rsid w:val="09E507C9"/>
    <w:rsid w:val="09E51989"/>
    <w:rsid w:val="09E610CB"/>
    <w:rsid w:val="09E91224"/>
    <w:rsid w:val="09EA0213"/>
    <w:rsid w:val="09EA239B"/>
    <w:rsid w:val="09EA3E18"/>
    <w:rsid w:val="09EA7A8F"/>
    <w:rsid w:val="09EB137E"/>
    <w:rsid w:val="09EB37F7"/>
    <w:rsid w:val="09EB749C"/>
    <w:rsid w:val="09EC5D2E"/>
    <w:rsid w:val="09ED6A33"/>
    <w:rsid w:val="09EE273A"/>
    <w:rsid w:val="09EE60A9"/>
    <w:rsid w:val="09EE61E9"/>
    <w:rsid w:val="09EF0FC1"/>
    <w:rsid w:val="09F06BAD"/>
    <w:rsid w:val="09F145D4"/>
    <w:rsid w:val="09F15CBC"/>
    <w:rsid w:val="09F21031"/>
    <w:rsid w:val="09F23200"/>
    <w:rsid w:val="09F24B4F"/>
    <w:rsid w:val="09F27BE6"/>
    <w:rsid w:val="09F3165D"/>
    <w:rsid w:val="09F46D34"/>
    <w:rsid w:val="09F51A2F"/>
    <w:rsid w:val="09F51C98"/>
    <w:rsid w:val="09F64FD1"/>
    <w:rsid w:val="09F70931"/>
    <w:rsid w:val="09F74F32"/>
    <w:rsid w:val="09F932F1"/>
    <w:rsid w:val="09FA0BF1"/>
    <w:rsid w:val="09FA574D"/>
    <w:rsid w:val="09FD5343"/>
    <w:rsid w:val="09FE2048"/>
    <w:rsid w:val="09FE3649"/>
    <w:rsid w:val="09FE7CA5"/>
    <w:rsid w:val="09FF4D4C"/>
    <w:rsid w:val="0A00057B"/>
    <w:rsid w:val="0A000798"/>
    <w:rsid w:val="0A000F98"/>
    <w:rsid w:val="0A021AD9"/>
    <w:rsid w:val="0A02288B"/>
    <w:rsid w:val="0A026E1D"/>
    <w:rsid w:val="0A0322E0"/>
    <w:rsid w:val="0A032526"/>
    <w:rsid w:val="0A054D16"/>
    <w:rsid w:val="0A06055B"/>
    <w:rsid w:val="0A06239E"/>
    <w:rsid w:val="0A062D71"/>
    <w:rsid w:val="0A073E2B"/>
    <w:rsid w:val="0A0760F9"/>
    <w:rsid w:val="0A084792"/>
    <w:rsid w:val="0A087839"/>
    <w:rsid w:val="0A0927FE"/>
    <w:rsid w:val="0A0A7626"/>
    <w:rsid w:val="0A0B3055"/>
    <w:rsid w:val="0A0C2325"/>
    <w:rsid w:val="0A0C6B5F"/>
    <w:rsid w:val="0A0D7C1D"/>
    <w:rsid w:val="0A0F39AC"/>
    <w:rsid w:val="0A10704C"/>
    <w:rsid w:val="0A114A24"/>
    <w:rsid w:val="0A1216DC"/>
    <w:rsid w:val="0A121C1C"/>
    <w:rsid w:val="0A12588D"/>
    <w:rsid w:val="0A127B50"/>
    <w:rsid w:val="0A130532"/>
    <w:rsid w:val="0A132C29"/>
    <w:rsid w:val="0A132D22"/>
    <w:rsid w:val="0A13533D"/>
    <w:rsid w:val="0A160460"/>
    <w:rsid w:val="0A1611D7"/>
    <w:rsid w:val="0A1617F8"/>
    <w:rsid w:val="0A1636DE"/>
    <w:rsid w:val="0A167488"/>
    <w:rsid w:val="0A190FEA"/>
    <w:rsid w:val="0A1961C5"/>
    <w:rsid w:val="0A1A10D8"/>
    <w:rsid w:val="0A1A202B"/>
    <w:rsid w:val="0A1A6640"/>
    <w:rsid w:val="0A1A7DE5"/>
    <w:rsid w:val="0A1B4AF5"/>
    <w:rsid w:val="0A1C139F"/>
    <w:rsid w:val="0A1C2A71"/>
    <w:rsid w:val="0A1C4EF3"/>
    <w:rsid w:val="0A1E2EFB"/>
    <w:rsid w:val="0A1E5912"/>
    <w:rsid w:val="0A1F17B0"/>
    <w:rsid w:val="0A2123C9"/>
    <w:rsid w:val="0A2148BD"/>
    <w:rsid w:val="0A21739A"/>
    <w:rsid w:val="0A223B16"/>
    <w:rsid w:val="0A224D3B"/>
    <w:rsid w:val="0A226CF0"/>
    <w:rsid w:val="0A23139A"/>
    <w:rsid w:val="0A231DF8"/>
    <w:rsid w:val="0A234940"/>
    <w:rsid w:val="0A241403"/>
    <w:rsid w:val="0A2467E7"/>
    <w:rsid w:val="0A2501E6"/>
    <w:rsid w:val="0A2559F9"/>
    <w:rsid w:val="0A262DEC"/>
    <w:rsid w:val="0A285E7E"/>
    <w:rsid w:val="0A2928F0"/>
    <w:rsid w:val="0A296799"/>
    <w:rsid w:val="0A2B148A"/>
    <w:rsid w:val="0A2B3603"/>
    <w:rsid w:val="0A2B6AD8"/>
    <w:rsid w:val="0A2D51FA"/>
    <w:rsid w:val="0A301452"/>
    <w:rsid w:val="0A301E7E"/>
    <w:rsid w:val="0A3034A4"/>
    <w:rsid w:val="0A312C93"/>
    <w:rsid w:val="0A3219B3"/>
    <w:rsid w:val="0A3445FD"/>
    <w:rsid w:val="0A355FEB"/>
    <w:rsid w:val="0A3564A3"/>
    <w:rsid w:val="0A364A4F"/>
    <w:rsid w:val="0A371B5C"/>
    <w:rsid w:val="0A3749C2"/>
    <w:rsid w:val="0A381438"/>
    <w:rsid w:val="0A3836ED"/>
    <w:rsid w:val="0A384182"/>
    <w:rsid w:val="0A3864A7"/>
    <w:rsid w:val="0A393637"/>
    <w:rsid w:val="0A3A4A48"/>
    <w:rsid w:val="0A3C02BB"/>
    <w:rsid w:val="0A3D007C"/>
    <w:rsid w:val="0A3D53D6"/>
    <w:rsid w:val="0A3D7A9F"/>
    <w:rsid w:val="0A3E414D"/>
    <w:rsid w:val="0A3E51CD"/>
    <w:rsid w:val="0A402A94"/>
    <w:rsid w:val="0A40662C"/>
    <w:rsid w:val="0A426D88"/>
    <w:rsid w:val="0A431799"/>
    <w:rsid w:val="0A433BF1"/>
    <w:rsid w:val="0A4400C7"/>
    <w:rsid w:val="0A4408C2"/>
    <w:rsid w:val="0A441686"/>
    <w:rsid w:val="0A4442F4"/>
    <w:rsid w:val="0A44496C"/>
    <w:rsid w:val="0A450256"/>
    <w:rsid w:val="0A461F0B"/>
    <w:rsid w:val="0A4659CB"/>
    <w:rsid w:val="0A47328E"/>
    <w:rsid w:val="0A474252"/>
    <w:rsid w:val="0A4B0124"/>
    <w:rsid w:val="0A4D08FC"/>
    <w:rsid w:val="0A4E1DC5"/>
    <w:rsid w:val="0A4E725D"/>
    <w:rsid w:val="0A4E7305"/>
    <w:rsid w:val="0A51241D"/>
    <w:rsid w:val="0A52073B"/>
    <w:rsid w:val="0A521BC1"/>
    <w:rsid w:val="0A527663"/>
    <w:rsid w:val="0A5346F0"/>
    <w:rsid w:val="0A56211A"/>
    <w:rsid w:val="0A564631"/>
    <w:rsid w:val="0A59733B"/>
    <w:rsid w:val="0A5B349B"/>
    <w:rsid w:val="0A5B63EE"/>
    <w:rsid w:val="0A5B7FDB"/>
    <w:rsid w:val="0A5C130B"/>
    <w:rsid w:val="0A5C5CF6"/>
    <w:rsid w:val="0A5D5742"/>
    <w:rsid w:val="0A5E00B9"/>
    <w:rsid w:val="0A5E531B"/>
    <w:rsid w:val="0A5F1772"/>
    <w:rsid w:val="0A5F7B18"/>
    <w:rsid w:val="0A6022DC"/>
    <w:rsid w:val="0A602C63"/>
    <w:rsid w:val="0A603376"/>
    <w:rsid w:val="0A607D95"/>
    <w:rsid w:val="0A6108FE"/>
    <w:rsid w:val="0A622929"/>
    <w:rsid w:val="0A622FBA"/>
    <w:rsid w:val="0A623786"/>
    <w:rsid w:val="0A626881"/>
    <w:rsid w:val="0A633CC6"/>
    <w:rsid w:val="0A6414F5"/>
    <w:rsid w:val="0A644415"/>
    <w:rsid w:val="0A646477"/>
    <w:rsid w:val="0A652BA0"/>
    <w:rsid w:val="0A660D6B"/>
    <w:rsid w:val="0A665E33"/>
    <w:rsid w:val="0A6773EB"/>
    <w:rsid w:val="0A686A77"/>
    <w:rsid w:val="0A6A07E4"/>
    <w:rsid w:val="0A6A0F2F"/>
    <w:rsid w:val="0A6A2345"/>
    <w:rsid w:val="0A6B4172"/>
    <w:rsid w:val="0A6B6C0F"/>
    <w:rsid w:val="0A6C6246"/>
    <w:rsid w:val="0A6C7636"/>
    <w:rsid w:val="0A6C7D7F"/>
    <w:rsid w:val="0A6D1AAB"/>
    <w:rsid w:val="0A6E0FC2"/>
    <w:rsid w:val="0A6F0BE7"/>
    <w:rsid w:val="0A6F4309"/>
    <w:rsid w:val="0A6F7E08"/>
    <w:rsid w:val="0A7051BF"/>
    <w:rsid w:val="0A706B50"/>
    <w:rsid w:val="0A723594"/>
    <w:rsid w:val="0A723903"/>
    <w:rsid w:val="0A724E95"/>
    <w:rsid w:val="0A7319FE"/>
    <w:rsid w:val="0A73327E"/>
    <w:rsid w:val="0A740A4E"/>
    <w:rsid w:val="0A75249B"/>
    <w:rsid w:val="0A760996"/>
    <w:rsid w:val="0A76316E"/>
    <w:rsid w:val="0A7645CC"/>
    <w:rsid w:val="0A771C25"/>
    <w:rsid w:val="0A772788"/>
    <w:rsid w:val="0A782D48"/>
    <w:rsid w:val="0A7836D0"/>
    <w:rsid w:val="0A7918C5"/>
    <w:rsid w:val="0A796D5D"/>
    <w:rsid w:val="0A79775A"/>
    <w:rsid w:val="0A7B5D2D"/>
    <w:rsid w:val="0A7C36F3"/>
    <w:rsid w:val="0A7C791C"/>
    <w:rsid w:val="0A7D30BF"/>
    <w:rsid w:val="0A7D372A"/>
    <w:rsid w:val="0A7D56DD"/>
    <w:rsid w:val="0A7E6B57"/>
    <w:rsid w:val="0A7F23DB"/>
    <w:rsid w:val="0A7F5981"/>
    <w:rsid w:val="0A7F626B"/>
    <w:rsid w:val="0A810651"/>
    <w:rsid w:val="0A815136"/>
    <w:rsid w:val="0A8206A7"/>
    <w:rsid w:val="0A821972"/>
    <w:rsid w:val="0A823C83"/>
    <w:rsid w:val="0A832923"/>
    <w:rsid w:val="0A83575E"/>
    <w:rsid w:val="0A8560CF"/>
    <w:rsid w:val="0A861E94"/>
    <w:rsid w:val="0A8736C2"/>
    <w:rsid w:val="0A876636"/>
    <w:rsid w:val="0A877DC1"/>
    <w:rsid w:val="0A89565F"/>
    <w:rsid w:val="0A8A0D5F"/>
    <w:rsid w:val="0A8A1500"/>
    <w:rsid w:val="0A8A2D0D"/>
    <w:rsid w:val="0A8B0C3C"/>
    <w:rsid w:val="0A8B5C95"/>
    <w:rsid w:val="0A8C2DA8"/>
    <w:rsid w:val="0A8C40F4"/>
    <w:rsid w:val="0A8D14AF"/>
    <w:rsid w:val="0A8D2F49"/>
    <w:rsid w:val="0A8D610F"/>
    <w:rsid w:val="0A8D6B79"/>
    <w:rsid w:val="0A8E291E"/>
    <w:rsid w:val="0A8E6074"/>
    <w:rsid w:val="0A8F4F68"/>
    <w:rsid w:val="0A904562"/>
    <w:rsid w:val="0A9136DA"/>
    <w:rsid w:val="0A914F91"/>
    <w:rsid w:val="0A91508E"/>
    <w:rsid w:val="0A921D32"/>
    <w:rsid w:val="0A922028"/>
    <w:rsid w:val="0A9340BD"/>
    <w:rsid w:val="0A940504"/>
    <w:rsid w:val="0A94636F"/>
    <w:rsid w:val="0A953E91"/>
    <w:rsid w:val="0A956D11"/>
    <w:rsid w:val="0A973144"/>
    <w:rsid w:val="0A974AC2"/>
    <w:rsid w:val="0A9750F8"/>
    <w:rsid w:val="0A980159"/>
    <w:rsid w:val="0A985ADD"/>
    <w:rsid w:val="0A99065E"/>
    <w:rsid w:val="0A991891"/>
    <w:rsid w:val="0A996A88"/>
    <w:rsid w:val="0A9A0E6C"/>
    <w:rsid w:val="0A9B333C"/>
    <w:rsid w:val="0A9B756B"/>
    <w:rsid w:val="0A9B7576"/>
    <w:rsid w:val="0A9C365F"/>
    <w:rsid w:val="0A9C3A30"/>
    <w:rsid w:val="0A9C3EDD"/>
    <w:rsid w:val="0A9D2E20"/>
    <w:rsid w:val="0A9E0854"/>
    <w:rsid w:val="0A9F01B9"/>
    <w:rsid w:val="0A9F18EB"/>
    <w:rsid w:val="0A9F3C4F"/>
    <w:rsid w:val="0A9F43F8"/>
    <w:rsid w:val="0AA065BD"/>
    <w:rsid w:val="0AA06EAA"/>
    <w:rsid w:val="0AA1786C"/>
    <w:rsid w:val="0AA200D3"/>
    <w:rsid w:val="0AA36782"/>
    <w:rsid w:val="0AA5656A"/>
    <w:rsid w:val="0AA70E18"/>
    <w:rsid w:val="0AA7373E"/>
    <w:rsid w:val="0AA750D4"/>
    <w:rsid w:val="0AA75E68"/>
    <w:rsid w:val="0AA87DCD"/>
    <w:rsid w:val="0AA929D4"/>
    <w:rsid w:val="0AAA070F"/>
    <w:rsid w:val="0AAD3B0F"/>
    <w:rsid w:val="0AAE39E8"/>
    <w:rsid w:val="0AAE63D8"/>
    <w:rsid w:val="0AAF096B"/>
    <w:rsid w:val="0AAF7242"/>
    <w:rsid w:val="0AAF72B1"/>
    <w:rsid w:val="0AB01807"/>
    <w:rsid w:val="0AB031BA"/>
    <w:rsid w:val="0AB32670"/>
    <w:rsid w:val="0AB405C1"/>
    <w:rsid w:val="0AB44D69"/>
    <w:rsid w:val="0AB50785"/>
    <w:rsid w:val="0AB67A2E"/>
    <w:rsid w:val="0AB74FD6"/>
    <w:rsid w:val="0AB86100"/>
    <w:rsid w:val="0AB92B68"/>
    <w:rsid w:val="0AB93747"/>
    <w:rsid w:val="0ABA0F66"/>
    <w:rsid w:val="0ABA45B8"/>
    <w:rsid w:val="0ABA5AA6"/>
    <w:rsid w:val="0ABB0E14"/>
    <w:rsid w:val="0ABB36A3"/>
    <w:rsid w:val="0ABC2D32"/>
    <w:rsid w:val="0ABC7D5E"/>
    <w:rsid w:val="0ABD160E"/>
    <w:rsid w:val="0ABE4512"/>
    <w:rsid w:val="0ABF1550"/>
    <w:rsid w:val="0AC1259B"/>
    <w:rsid w:val="0AC13E2F"/>
    <w:rsid w:val="0AC179C6"/>
    <w:rsid w:val="0AC33BE7"/>
    <w:rsid w:val="0AC357C7"/>
    <w:rsid w:val="0AC5318B"/>
    <w:rsid w:val="0AC54115"/>
    <w:rsid w:val="0AC6422A"/>
    <w:rsid w:val="0AC64BD7"/>
    <w:rsid w:val="0AC64E51"/>
    <w:rsid w:val="0AC73839"/>
    <w:rsid w:val="0AC87DAE"/>
    <w:rsid w:val="0AC91593"/>
    <w:rsid w:val="0AC955DB"/>
    <w:rsid w:val="0ACA4525"/>
    <w:rsid w:val="0ACB6607"/>
    <w:rsid w:val="0ACE3195"/>
    <w:rsid w:val="0ACF52BE"/>
    <w:rsid w:val="0ACF58DD"/>
    <w:rsid w:val="0AD024B4"/>
    <w:rsid w:val="0AD1623B"/>
    <w:rsid w:val="0AD2048F"/>
    <w:rsid w:val="0AD247FD"/>
    <w:rsid w:val="0AD26EE8"/>
    <w:rsid w:val="0AD272D0"/>
    <w:rsid w:val="0AD27616"/>
    <w:rsid w:val="0AD276BF"/>
    <w:rsid w:val="0AD33C48"/>
    <w:rsid w:val="0AD36C8E"/>
    <w:rsid w:val="0AD45BCB"/>
    <w:rsid w:val="0AD5473B"/>
    <w:rsid w:val="0AD5759A"/>
    <w:rsid w:val="0AD575DC"/>
    <w:rsid w:val="0AD64F8E"/>
    <w:rsid w:val="0AD678AA"/>
    <w:rsid w:val="0AD739F3"/>
    <w:rsid w:val="0AD73B2A"/>
    <w:rsid w:val="0AD74350"/>
    <w:rsid w:val="0AD775D1"/>
    <w:rsid w:val="0AD92242"/>
    <w:rsid w:val="0AD922F0"/>
    <w:rsid w:val="0ADA2E51"/>
    <w:rsid w:val="0ADA58CC"/>
    <w:rsid w:val="0ADB51D0"/>
    <w:rsid w:val="0ADB6850"/>
    <w:rsid w:val="0ADC7738"/>
    <w:rsid w:val="0ADD03FF"/>
    <w:rsid w:val="0ADD06F1"/>
    <w:rsid w:val="0ADD3899"/>
    <w:rsid w:val="0ADD53AF"/>
    <w:rsid w:val="0ADE6555"/>
    <w:rsid w:val="0ADE7769"/>
    <w:rsid w:val="0ADF650B"/>
    <w:rsid w:val="0AE050D8"/>
    <w:rsid w:val="0AE05225"/>
    <w:rsid w:val="0AE169F5"/>
    <w:rsid w:val="0AE16F41"/>
    <w:rsid w:val="0AE20102"/>
    <w:rsid w:val="0AE42B31"/>
    <w:rsid w:val="0AE43BBF"/>
    <w:rsid w:val="0AE5653C"/>
    <w:rsid w:val="0AE57CA2"/>
    <w:rsid w:val="0AE62B71"/>
    <w:rsid w:val="0AE632A7"/>
    <w:rsid w:val="0AE7031C"/>
    <w:rsid w:val="0AE772CA"/>
    <w:rsid w:val="0AE956F8"/>
    <w:rsid w:val="0AEA05CB"/>
    <w:rsid w:val="0AEA136C"/>
    <w:rsid w:val="0AEB48B9"/>
    <w:rsid w:val="0AEC3886"/>
    <w:rsid w:val="0AEE3C46"/>
    <w:rsid w:val="0AEF19B4"/>
    <w:rsid w:val="0AEF1EC5"/>
    <w:rsid w:val="0AEF3A9B"/>
    <w:rsid w:val="0AEF3D5D"/>
    <w:rsid w:val="0AEF4AEB"/>
    <w:rsid w:val="0AEF6E18"/>
    <w:rsid w:val="0AEF6FDC"/>
    <w:rsid w:val="0AF04E54"/>
    <w:rsid w:val="0AF06391"/>
    <w:rsid w:val="0AF12157"/>
    <w:rsid w:val="0AF14C80"/>
    <w:rsid w:val="0AF168F7"/>
    <w:rsid w:val="0AF17BFA"/>
    <w:rsid w:val="0AF20169"/>
    <w:rsid w:val="0AF21FDE"/>
    <w:rsid w:val="0AF276FD"/>
    <w:rsid w:val="0AF43BC2"/>
    <w:rsid w:val="0AF463B6"/>
    <w:rsid w:val="0AF46489"/>
    <w:rsid w:val="0AF46F66"/>
    <w:rsid w:val="0AF5190A"/>
    <w:rsid w:val="0AF51932"/>
    <w:rsid w:val="0AF800FC"/>
    <w:rsid w:val="0AF87CA5"/>
    <w:rsid w:val="0AF973D2"/>
    <w:rsid w:val="0AFA2D27"/>
    <w:rsid w:val="0AFA51D3"/>
    <w:rsid w:val="0AFA7B67"/>
    <w:rsid w:val="0AFB1970"/>
    <w:rsid w:val="0AFB56A3"/>
    <w:rsid w:val="0AFE07AB"/>
    <w:rsid w:val="0AFE3839"/>
    <w:rsid w:val="0B030A08"/>
    <w:rsid w:val="0B035D0E"/>
    <w:rsid w:val="0B052298"/>
    <w:rsid w:val="0B0555BC"/>
    <w:rsid w:val="0B057A22"/>
    <w:rsid w:val="0B065117"/>
    <w:rsid w:val="0B06554B"/>
    <w:rsid w:val="0B0749CF"/>
    <w:rsid w:val="0B0762C5"/>
    <w:rsid w:val="0B0909E0"/>
    <w:rsid w:val="0B097AF6"/>
    <w:rsid w:val="0B0B75D3"/>
    <w:rsid w:val="0B0C0B88"/>
    <w:rsid w:val="0B0C1089"/>
    <w:rsid w:val="0B0C2A4E"/>
    <w:rsid w:val="0B0D7A2C"/>
    <w:rsid w:val="0B103D48"/>
    <w:rsid w:val="0B104FBC"/>
    <w:rsid w:val="0B130C8D"/>
    <w:rsid w:val="0B1428CD"/>
    <w:rsid w:val="0B151966"/>
    <w:rsid w:val="0B16410F"/>
    <w:rsid w:val="0B17355F"/>
    <w:rsid w:val="0B183E45"/>
    <w:rsid w:val="0B187305"/>
    <w:rsid w:val="0B187EF5"/>
    <w:rsid w:val="0B190272"/>
    <w:rsid w:val="0B1948D6"/>
    <w:rsid w:val="0B19493D"/>
    <w:rsid w:val="0B196DC2"/>
    <w:rsid w:val="0B1A175B"/>
    <w:rsid w:val="0B1B12C1"/>
    <w:rsid w:val="0B1B4A17"/>
    <w:rsid w:val="0B1B5059"/>
    <w:rsid w:val="0B1B6657"/>
    <w:rsid w:val="0B1C00CE"/>
    <w:rsid w:val="0B1C53B3"/>
    <w:rsid w:val="0B1C7465"/>
    <w:rsid w:val="0B1D40D2"/>
    <w:rsid w:val="0B1D652F"/>
    <w:rsid w:val="0B1E25CD"/>
    <w:rsid w:val="0B1F5F18"/>
    <w:rsid w:val="0B200AAC"/>
    <w:rsid w:val="0B21177D"/>
    <w:rsid w:val="0B213855"/>
    <w:rsid w:val="0B2213B9"/>
    <w:rsid w:val="0B222ABF"/>
    <w:rsid w:val="0B2308F0"/>
    <w:rsid w:val="0B235DAD"/>
    <w:rsid w:val="0B235F93"/>
    <w:rsid w:val="0B247511"/>
    <w:rsid w:val="0B2537AB"/>
    <w:rsid w:val="0B265F85"/>
    <w:rsid w:val="0B273EB7"/>
    <w:rsid w:val="0B276093"/>
    <w:rsid w:val="0B280C9A"/>
    <w:rsid w:val="0B281154"/>
    <w:rsid w:val="0B286C2F"/>
    <w:rsid w:val="0B2954A6"/>
    <w:rsid w:val="0B2973AA"/>
    <w:rsid w:val="0B2A66A2"/>
    <w:rsid w:val="0B2A6E15"/>
    <w:rsid w:val="0B2B39B7"/>
    <w:rsid w:val="0B2B7951"/>
    <w:rsid w:val="0B2D458E"/>
    <w:rsid w:val="0B2E05D7"/>
    <w:rsid w:val="0B310FEB"/>
    <w:rsid w:val="0B32442A"/>
    <w:rsid w:val="0B32479D"/>
    <w:rsid w:val="0B33783D"/>
    <w:rsid w:val="0B344FE8"/>
    <w:rsid w:val="0B360989"/>
    <w:rsid w:val="0B370288"/>
    <w:rsid w:val="0B376B46"/>
    <w:rsid w:val="0B392D16"/>
    <w:rsid w:val="0B3A21C5"/>
    <w:rsid w:val="0B3A3119"/>
    <w:rsid w:val="0B3A40B2"/>
    <w:rsid w:val="0B3A41BB"/>
    <w:rsid w:val="0B3A6924"/>
    <w:rsid w:val="0B3B05C5"/>
    <w:rsid w:val="0B3B1BA0"/>
    <w:rsid w:val="0B3C6AFB"/>
    <w:rsid w:val="0B3D3C96"/>
    <w:rsid w:val="0B3E7ACB"/>
    <w:rsid w:val="0B3F63A6"/>
    <w:rsid w:val="0B400CCB"/>
    <w:rsid w:val="0B4034CA"/>
    <w:rsid w:val="0B411BFB"/>
    <w:rsid w:val="0B4144EA"/>
    <w:rsid w:val="0B415298"/>
    <w:rsid w:val="0B4233FB"/>
    <w:rsid w:val="0B430456"/>
    <w:rsid w:val="0B4304EE"/>
    <w:rsid w:val="0B4337D0"/>
    <w:rsid w:val="0B4434C2"/>
    <w:rsid w:val="0B443BA6"/>
    <w:rsid w:val="0B44534C"/>
    <w:rsid w:val="0B451C59"/>
    <w:rsid w:val="0B452F53"/>
    <w:rsid w:val="0B455D22"/>
    <w:rsid w:val="0B4634ED"/>
    <w:rsid w:val="0B47400F"/>
    <w:rsid w:val="0B482284"/>
    <w:rsid w:val="0B4876B9"/>
    <w:rsid w:val="0B4906B8"/>
    <w:rsid w:val="0B4933F5"/>
    <w:rsid w:val="0B4A4A08"/>
    <w:rsid w:val="0B4A7E91"/>
    <w:rsid w:val="0B4B10B2"/>
    <w:rsid w:val="0B4B16CF"/>
    <w:rsid w:val="0B4B4976"/>
    <w:rsid w:val="0B4B6B50"/>
    <w:rsid w:val="0B4B6D66"/>
    <w:rsid w:val="0B4B7D42"/>
    <w:rsid w:val="0B4C5482"/>
    <w:rsid w:val="0B4C77AB"/>
    <w:rsid w:val="0B4D6DAB"/>
    <w:rsid w:val="0B4F54BB"/>
    <w:rsid w:val="0B4F7D2B"/>
    <w:rsid w:val="0B504932"/>
    <w:rsid w:val="0B51398D"/>
    <w:rsid w:val="0B54137A"/>
    <w:rsid w:val="0B54294A"/>
    <w:rsid w:val="0B543BC0"/>
    <w:rsid w:val="0B5457B5"/>
    <w:rsid w:val="0B550270"/>
    <w:rsid w:val="0B55225B"/>
    <w:rsid w:val="0B572E69"/>
    <w:rsid w:val="0B5941CE"/>
    <w:rsid w:val="0B5A4C85"/>
    <w:rsid w:val="0B5A7DE0"/>
    <w:rsid w:val="0B5D5111"/>
    <w:rsid w:val="0B5D57E6"/>
    <w:rsid w:val="0B5E4CE6"/>
    <w:rsid w:val="0B5E5A39"/>
    <w:rsid w:val="0B5E7013"/>
    <w:rsid w:val="0B5F1357"/>
    <w:rsid w:val="0B5F4430"/>
    <w:rsid w:val="0B600231"/>
    <w:rsid w:val="0B6009B6"/>
    <w:rsid w:val="0B615B67"/>
    <w:rsid w:val="0B616499"/>
    <w:rsid w:val="0B622BFE"/>
    <w:rsid w:val="0B623360"/>
    <w:rsid w:val="0B6334C9"/>
    <w:rsid w:val="0B63428A"/>
    <w:rsid w:val="0B63675A"/>
    <w:rsid w:val="0B651BB9"/>
    <w:rsid w:val="0B6541C2"/>
    <w:rsid w:val="0B680ED4"/>
    <w:rsid w:val="0B68121C"/>
    <w:rsid w:val="0B692EF1"/>
    <w:rsid w:val="0B69341C"/>
    <w:rsid w:val="0B6A01CC"/>
    <w:rsid w:val="0B6A7B63"/>
    <w:rsid w:val="0B6B30C1"/>
    <w:rsid w:val="0B6B508F"/>
    <w:rsid w:val="0B6C4AB5"/>
    <w:rsid w:val="0B6C6517"/>
    <w:rsid w:val="0B6D1570"/>
    <w:rsid w:val="0B6D53CC"/>
    <w:rsid w:val="0B6D580C"/>
    <w:rsid w:val="0B7032A9"/>
    <w:rsid w:val="0B7057DF"/>
    <w:rsid w:val="0B707096"/>
    <w:rsid w:val="0B71029E"/>
    <w:rsid w:val="0B7125DF"/>
    <w:rsid w:val="0B713DA1"/>
    <w:rsid w:val="0B716516"/>
    <w:rsid w:val="0B71719A"/>
    <w:rsid w:val="0B72060D"/>
    <w:rsid w:val="0B7213FF"/>
    <w:rsid w:val="0B724B0C"/>
    <w:rsid w:val="0B740891"/>
    <w:rsid w:val="0B741E14"/>
    <w:rsid w:val="0B742851"/>
    <w:rsid w:val="0B746989"/>
    <w:rsid w:val="0B746D2B"/>
    <w:rsid w:val="0B747EA4"/>
    <w:rsid w:val="0B7506F0"/>
    <w:rsid w:val="0B75147B"/>
    <w:rsid w:val="0B772362"/>
    <w:rsid w:val="0B773E58"/>
    <w:rsid w:val="0B781AF6"/>
    <w:rsid w:val="0B784B13"/>
    <w:rsid w:val="0B78614B"/>
    <w:rsid w:val="0B7A7CE7"/>
    <w:rsid w:val="0B7B49CB"/>
    <w:rsid w:val="0B7B679D"/>
    <w:rsid w:val="0B7C1ADF"/>
    <w:rsid w:val="0B7C50ED"/>
    <w:rsid w:val="0B7C64E9"/>
    <w:rsid w:val="0B7D0701"/>
    <w:rsid w:val="0B7D4EFC"/>
    <w:rsid w:val="0B7D5A77"/>
    <w:rsid w:val="0B7E2334"/>
    <w:rsid w:val="0B7E3425"/>
    <w:rsid w:val="0B7E416C"/>
    <w:rsid w:val="0B7F121C"/>
    <w:rsid w:val="0B817532"/>
    <w:rsid w:val="0B82221F"/>
    <w:rsid w:val="0B8246EA"/>
    <w:rsid w:val="0B830C73"/>
    <w:rsid w:val="0B843CD2"/>
    <w:rsid w:val="0B84537B"/>
    <w:rsid w:val="0B854855"/>
    <w:rsid w:val="0B855DF8"/>
    <w:rsid w:val="0B8571C5"/>
    <w:rsid w:val="0B861315"/>
    <w:rsid w:val="0B86586F"/>
    <w:rsid w:val="0B866D58"/>
    <w:rsid w:val="0B875BB0"/>
    <w:rsid w:val="0B8818A7"/>
    <w:rsid w:val="0B8A1196"/>
    <w:rsid w:val="0B8A7401"/>
    <w:rsid w:val="0B8B249A"/>
    <w:rsid w:val="0B8B6AFB"/>
    <w:rsid w:val="0B8C33FD"/>
    <w:rsid w:val="0B8C4603"/>
    <w:rsid w:val="0B8D2585"/>
    <w:rsid w:val="0B8E2E12"/>
    <w:rsid w:val="0B8E457D"/>
    <w:rsid w:val="0B8F66AF"/>
    <w:rsid w:val="0B911099"/>
    <w:rsid w:val="0B914729"/>
    <w:rsid w:val="0B940F6D"/>
    <w:rsid w:val="0B94737F"/>
    <w:rsid w:val="0B95071C"/>
    <w:rsid w:val="0B951FE3"/>
    <w:rsid w:val="0B957A20"/>
    <w:rsid w:val="0B963A2E"/>
    <w:rsid w:val="0B975919"/>
    <w:rsid w:val="0B98559F"/>
    <w:rsid w:val="0B9909D2"/>
    <w:rsid w:val="0B990D79"/>
    <w:rsid w:val="0B991A43"/>
    <w:rsid w:val="0B9975C9"/>
    <w:rsid w:val="0B9D24B0"/>
    <w:rsid w:val="0B9D48B2"/>
    <w:rsid w:val="0B9E6872"/>
    <w:rsid w:val="0B9F131B"/>
    <w:rsid w:val="0B9F1459"/>
    <w:rsid w:val="0BA02CF9"/>
    <w:rsid w:val="0BA10F4D"/>
    <w:rsid w:val="0BA14C5A"/>
    <w:rsid w:val="0BA254A3"/>
    <w:rsid w:val="0BA31823"/>
    <w:rsid w:val="0BA4684A"/>
    <w:rsid w:val="0BA50DF9"/>
    <w:rsid w:val="0BA51A36"/>
    <w:rsid w:val="0BA576A7"/>
    <w:rsid w:val="0BA62402"/>
    <w:rsid w:val="0BA67E2B"/>
    <w:rsid w:val="0BA72EA9"/>
    <w:rsid w:val="0BA76EA2"/>
    <w:rsid w:val="0BA7754E"/>
    <w:rsid w:val="0BA8042B"/>
    <w:rsid w:val="0BA86951"/>
    <w:rsid w:val="0BA913E7"/>
    <w:rsid w:val="0BA94D0C"/>
    <w:rsid w:val="0BA95EFE"/>
    <w:rsid w:val="0BAB6DD6"/>
    <w:rsid w:val="0BAC6030"/>
    <w:rsid w:val="0BAD6A2A"/>
    <w:rsid w:val="0BAE0452"/>
    <w:rsid w:val="0BAF7C2E"/>
    <w:rsid w:val="0BB02B0B"/>
    <w:rsid w:val="0BB032FE"/>
    <w:rsid w:val="0BB14545"/>
    <w:rsid w:val="0BB17EF9"/>
    <w:rsid w:val="0BB25CE6"/>
    <w:rsid w:val="0BB2689E"/>
    <w:rsid w:val="0BB36A21"/>
    <w:rsid w:val="0BB45267"/>
    <w:rsid w:val="0BB62D85"/>
    <w:rsid w:val="0BB63491"/>
    <w:rsid w:val="0BB716C6"/>
    <w:rsid w:val="0BB81531"/>
    <w:rsid w:val="0BB84CE2"/>
    <w:rsid w:val="0BB90E98"/>
    <w:rsid w:val="0BB91F92"/>
    <w:rsid w:val="0BB96430"/>
    <w:rsid w:val="0BBA0297"/>
    <w:rsid w:val="0BBA3882"/>
    <w:rsid w:val="0BBA4FDC"/>
    <w:rsid w:val="0BBB55EE"/>
    <w:rsid w:val="0BBF2589"/>
    <w:rsid w:val="0BC01E2E"/>
    <w:rsid w:val="0BC05C46"/>
    <w:rsid w:val="0BC074BA"/>
    <w:rsid w:val="0BC1160D"/>
    <w:rsid w:val="0BC161F6"/>
    <w:rsid w:val="0BC17114"/>
    <w:rsid w:val="0BC2048F"/>
    <w:rsid w:val="0BC2109A"/>
    <w:rsid w:val="0BC25807"/>
    <w:rsid w:val="0BC3798A"/>
    <w:rsid w:val="0BC41EE2"/>
    <w:rsid w:val="0BC651E4"/>
    <w:rsid w:val="0BC66B95"/>
    <w:rsid w:val="0BC86505"/>
    <w:rsid w:val="0BC86C41"/>
    <w:rsid w:val="0BC92596"/>
    <w:rsid w:val="0BC93A38"/>
    <w:rsid w:val="0BCA0A9D"/>
    <w:rsid w:val="0BCA2EAE"/>
    <w:rsid w:val="0BCB1F34"/>
    <w:rsid w:val="0BCB3EF1"/>
    <w:rsid w:val="0BCC5E3D"/>
    <w:rsid w:val="0BCC70B6"/>
    <w:rsid w:val="0BCD076B"/>
    <w:rsid w:val="0BCD18EA"/>
    <w:rsid w:val="0BCD2592"/>
    <w:rsid w:val="0BCE3DAD"/>
    <w:rsid w:val="0BCE3FA9"/>
    <w:rsid w:val="0BCE7D3C"/>
    <w:rsid w:val="0BCF0365"/>
    <w:rsid w:val="0BCF3D75"/>
    <w:rsid w:val="0BD041B7"/>
    <w:rsid w:val="0BD172AE"/>
    <w:rsid w:val="0BD23B42"/>
    <w:rsid w:val="0BD26E40"/>
    <w:rsid w:val="0BD277BB"/>
    <w:rsid w:val="0BD3321C"/>
    <w:rsid w:val="0BD376AA"/>
    <w:rsid w:val="0BD46560"/>
    <w:rsid w:val="0BD51F35"/>
    <w:rsid w:val="0BD6334F"/>
    <w:rsid w:val="0BD656AA"/>
    <w:rsid w:val="0BD8375A"/>
    <w:rsid w:val="0BD90B86"/>
    <w:rsid w:val="0BDA4314"/>
    <w:rsid w:val="0BDB112F"/>
    <w:rsid w:val="0BDD49DE"/>
    <w:rsid w:val="0BDE20A1"/>
    <w:rsid w:val="0BDF159A"/>
    <w:rsid w:val="0BDF3090"/>
    <w:rsid w:val="0BE127CB"/>
    <w:rsid w:val="0BE13DDD"/>
    <w:rsid w:val="0BE201AE"/>
    <w:rsid w:val="0BE30A14"/>
    <w:rsid w:val="0BE327FA"/>
    <w:rsid w:val="0BE34856"/>
    <w:rsid w:val="0BE44909"/>
    <w:rsid w:val="0BE514FA"/>
    <w:rsid w:val="0BE56EED"/>
    <w:rsid w:val="0BE60203"/>
    <w:rsid w:val="0BE66569"/>
    <w:rsid w:val="0BE70604"/>
    <w:rsid w:val="0BE9189E"/>
    <w:rsid w:val="0BE91AD6"/>
    <w:rsid w:val="0BEA1806"/>
    <w:rsid w:val="0BEB2D18"/>
    <w:rsid w:val="0BEB36C5"/>
    <w:rsid w:val="0BEB6086"/>
    <w:rsid w:val="0BEB6976"/>
    <w:rsid w:val="0BEC0585"/>
    <w:rsid w:val="0BEC4ED9"/>
    <w:rsid w:val="0BED2AE1"/>
    <w:rsid w:val="0BED4F83"/>
    <w:rsid w:val="0BED6B29"/>
    <w:rsid w:val="0BEE191F"/>
    <w:rsid w:val="0BEF0DBF"/>
    <w:rsid w:val="0BF03985"/>
    <w:rsid w:val="0BF07D76"/>
    <w:rsid w:val="0BF13A0B"/>
    <w:rsid w:val="0BF1691D"/>
    <w:rsid w:val="0BF26CEF"/>
    <w:rsid w:val="0BF45072"/>
    <w:rsid w:val="0BF51160"/>
    <w:rsid w:val="0BF529B8"/>
    <w:rsid w:val="0BF63817"/>
    <w:rsid w:val="0BF63D37"/>
    <w:rsid w:val="0BF70B8D"/>
    <w:rsid w:val="0BF7630C"/>
    <w:rsid w:val="0BF97C0F"/>
    <w:rsid w:val="0BFA0A2C"/>
    <w:rsid w:val="0BFB01AA"/>
    <w:rsid w:val="0BFB1279"/>
    <w:rsid w:val="0BFC15A1"/>
    <w:rsid w:val="0BFE7040"/>
    <w:rsid w:val="0C002658"/>
    <w:rsid w:val="0C0228E2"/>
    <w:rsid w:val="0C02338B"/>
    <w:rsid w:val="0C0448A8"/>
    <w:rsid w:val="0C05038F"/>
    <w:rsid w:val="0C055BC7"/>
    <w:rsid w:val="0C074329"/>
    <w:rsid w:val="0C075524"/>
    <w:rsid w:val="0C0867D1"/>
    <w:rsid w:val="0C094AF7"/>
    <w:rsid w:val="0C0A5F12"/>
    <w:rsid w:val="0C0B503F"/>
    <w:rsid w:val="0C0C46FC"/>
    <w:rsid w:val="0C0C5116"/>
    <w:rsid w:val="0C0E295B"/>
    <w:rsid w:val="0C0E5CD7"/>
    <w:rsid w:val="0C0F3158"/>
    <w:rsid w:val="0C111B99"/>
    <w:rsid w:val="0C126764"/>
    <w:rsid w:val="0C126C08"/>
    <w:rsid w:val="0C1343E1"/>
    <w:rsid w:val="0C134E75"/>
    <w:rsid w:val="0C1457E3"/>
    <w:rsid w:val="0C150069"/>
    <w:rsid w:val="0C15364C"/>
    <w:rsid w:val="0C15658F"/>
    <w:rsid w:val="0C156D69"/>
    <w:rsid w:val="0C161BF8"/>
    <w:rsid w:val="0C1701CE"/>
    <w:rsid w:val="0C180EEA"/>
    <w:rsid w:val="0C1A72FF"/>
    <w:rsid w:val="0C1C0857"/>
    <w:rsid w:val="0C1C2285"/>
    <w:rsid w:val="0C1D5BDE"/>
    <w:rsid w:val="0C1D6302"/>
    <w:rsid w:val="0C1D7934"/>
    <w:rsid w:val="0C1E294E"/>
    <w:rsid w:val="0C2060AB"/>
    <w:rsid w:val="0C206F34"/>
    <w:rsid w:val="0C2115E7"/>
    <w:rsid w:val="0C2162FC"/>
    <w:rsid w:val="0C2179FE"/>
    <w:rsid w:val="0C220468"/>
    <w:rsid w:val="0C220B08"/>
    <w:rsid w:val="0C235B9E"/>
    <w:rsid w:val="0C240FC8"/>
    <w:rsid w:val="0C245018"/>
    <w:rsid w:val="0C247C8D"/>
    <w:rsid w:val="0C2569EC"/>
    <w:rsid w:val="0C265ECF"/>
    <w:rsid w:val="0C2738CC"/>
    <w:rsid w:val="0C275E9D"/>
    <w:rsid w:val="0C28120D"/>
    <w:rsid w:val="0C281B3F"/>
    <w:rsid w:val="0C283A83"/>
    <w:rsid w:val="0C295973"/>
    <w:rsid w:val="0C2A2FD8"/>
    <w:rsid w:val="0C2B1384"/>
    <w:rsid w:val="0C2B66B5"/>
    <w:rsid w:val="0C2C2EBA"/>
    <w:rsid w:val="0C2C7F05"/>
    <w:rsid w:val="0C2D3835"/>
    <w:rsid w:val="0C2E37A0"/>
    <w:rsid w:val="0C2E73BB"/>
    <w:rsid w:val="0C3049BE"/>
    <w:rsid w:val="0C305514"/>
    <w:rsid w:val="0C314500"/>
    <w:rsid w:val="0C31450B"/>
    <w:rsid w:val="0C322C9C"/>
    <w:rsid w:val="0C3307D4"/>
    <w:rsid w:val="0C333DC4"/>
    <w:rsid w:val="0C334391"/>
    <w:rsid w:val="0C355C00"/>
    <w:rsid w:val="0C361CE7"/>
    <w:rsid w:val="0C366422"/>
    <w:rsid w:val="0C366E92"/>
    <w:rsid w:val="0C3704AA"/>
    <w:rsid w:val="0C3846B9"/>
    <w:rsid w:val="0C3A0EC6"/>
    <w:rsid w:val="0C3A3FED"/>
    <w:rsid w:val="0C3A626E"/>
    <w:rsid w:val="0C3B2DEC"/>
    <w:rsid w:val="0C3B4A9F"/>
    <w:rsid w:val="0C3C5B78"/>
    <w:rsid w:val="0C3C5EB7"/>
    <w:rsid w:val="0C3C5F34"/>
    <w:rsid w:val="0C3D0D06"/>
    <w:rsid w:val="0C3D4D78"/>
    <w:rsid w:val="0C3D5B2B"/>
    <w:rsid w:val="0C3E770B"/>
    <w:rsid w:val="0C3F2047"/>
    <w:rsid w:val="0C3F34D6"/>
    <w:rsid w:val="0C4043CA"/>
    <w:rsid w:val="0C40647D"/>
    <w:rsid w:val="0C414AB9"/>
    <w:rsid w:val="0C4224F0"/>
    <w:rsid w:val="0C424EBC"/>
    <w:rsid w:val="0C4259E5"/>
    <w:rsid w:val="0C427FE6"/>
    <w:rsid w:val="0C432BEF"/>
    <w:rsid w:val="0C432DD2"/>
    <w:rsid w:val="0C433946"/>
    <w:rsid w:val="0C435620"/>
    <w:rsid w:val="0C436460"/>
    <w:rsid w:val="0C441ADF"/>
    <w:rsid w:val="0C4518A5"/>
    <w:rsid w:val="0C466B51"/>
    <w:rsid w:val="0C495C03"/>
    <w:rsid w:val="0C4B6979"/>
    <w:rsid w:val="0C4C2EAD"/>
    <w:rsid w:val="0C4D2399"/>
    <w:rsid w:val="0C4D460F"/>
    <w:rsid w:val="0C4D62FC"/>
    <w:rsid w:val="0C4E3EFF"/>
    <w:rsid w:val="0C4F289B"/>
    <w:rsid w:val="0C521814"/>
    <w:rsid w:val="0C525AA5"/>
    <w:rsid w:val="0C527EC2"/>
    <w:rsid w:val="0C536A71"/>
    <w:rsid w:val="0C553CDE"/>
    <w:rsid w:val="0C5711B1"/>
    <w:rsid w:val="0C581972"/>
    <w:rsid w:val="0C583DD1"/>
    <w:rsid w:val="0C590A60"/>
    <w:rsid w:val="0C590BDB"/>
    <w:rsid w:val="0C597357"/>
    <w:rsid w:val="0C5A4C83"/>
    <w:rsid w:val="0C5B749D"/>
    <w:rsid w:val="0C5C00B7"/>
    <w:rsid w:val="0C5C6B59"/>
    <w:rsid w:val="0C5D2A1B"/>
    <w:rsid w:val="0C5D5AC5"/>
    <w:rsid w:val="0C5E604D"/>
    <w:rsid w:val="0C5E7744"/>
    <w:rsid w:val="0C5F6FC8"/>
    <w:rsid w:val="0C6139D1"/>
    <w:rsid w:val="0C623BA5"/>
    <w:rsid w:val="0C625F8B"/>
    <w:rsid w:val="0C635B31"/>
    <w:rsid w:val="0C6525BC"/>
    <w:rsid w:val="0C6608A5"/>
    <w:rsid w:val="0C680DE0"/>
    <w:rsid w:val="0C6850E9"/>
    <w:rsid w:val="0C685283"/>
    <w:rsid w:val="0C6A0A17"/>
    <w:rsid w:val="0C6A292A"/>
    <w:rsid w:val="0C6A2FF4"/>
    <w:rsid w:val="0C6A48CA"/>
    <w:rsid w:val="0C6A7337"/>
    <w:rsid w:val="0C6B490E"/>
    <w:rsid w:val="0C6B7B61"/>
    <w:rsid w:val="0C6C4EE9"/>
    <w:rsid w:val="0C6D6E71"/>
    <w:rsid w:val="0C6E0368"/>
    <w:rsid w:val="0C6F0547"/>
    <w:rsid w:val="0C6F40D5"/>
    <w:rsid w:val="0C7007E0"/>
    <w:rsid w:val="0C710567"/>
    <w:rsid w:val="0C745FD8"/>
    <w:rsid w:val="0C74674F"/>
    <w:rsid w:val="0C7535C1"/>
    <w:rsid w:val="0C763CE3"/>
    <w:rsid w:val="0C7911C5"/>
    <w:rsid w:val="0C79443B"/>
    <w:rsid w:val="0C7B63A4"/>
    <w:rsid w:val="0C7C1712"/>
    <w:rsid w:val="0C7C7BC1"/>
    <w:rsid w:val="0C7D23D9"/>
    <w:rsid w:val="0C7D2D06"/>
    <w:rsid w:val="0C7D7305"/>
    <w:rsid w:val="0C7E0958"/>
    <w:rsid w:val="0C7E7FC3"/>
    <w:rsid w:val="0C7F0E0B"/>
    <w:rsid w:val="0C7F44FB"/>
    <w:rsid w:val="0C814332"/>
    <w:rsid w:val="0C81793A"/>
    <w:rsid w:val="0C820F3D"/>
    <w:rsid w:val="0C833AE1"/>
    <w:rsid w:val="0C835527"/>
    <w:rsid w:val="0C841672"/>
    <w:rsid w:val="0C845821"/>
    <w:rsid w:val="0C865E7D"/>
    <w:rsid w:val="0C883E29"/>
    <w:rsid w:val="0C887138"/>
    <w:rsid w:val="0C894922"/>
    <w:rsid w:val="0C896ED3"/>
    <w:rsid w:val="0C8975D2"/>
    <w:rsid w:val="0C8B1E69"/>
    <w:rsid w:val="0C8B2120"/>
    <w:rsid w:val="0C8D30B1"/>
    <w:rsid w:val="0C8D53D1"/>
    <w:rsid w:val="0C8D7492"/>
    <w:rsid w:val="0C8D75AB"/>
    <w:rsid w:val="0C8D7831"/>
    <w:rsid w:val="0C8E7B30"/>
    <w:rsid w:val="0C8F6445"/>
    <w:rsid w:val="0C916435"/>
    <w:rsid w:val="0C917F26"/>
    <w:rsid w:val="0C921049"/>
    <w:rsid w:val="0C933BB8"/>
    <w:rsid w:val="0C935574"/>
    <w:rsid w:val="0C955569"/>
    <w:rsid w:val="0C961408"/>
    <w:rsid w:val="0C997B3C"/>
    <w:rsid w:val="0C9B2DC4"/>
    <w:rsid w:val="0C9B7052"/>
    <w:rsid w:val="0C9C59B9"/>
    <w:rsid w:val="0C9F4F5A"/>
    <w:rsid w:val="0C9F76B1"/>
    <w:rsid w:val="0CA0351C"/>
    <w:rsid w:val="0CA06B5F"/>
    <w:rsid w:val="0CA07FE3"/>
    <w:rsid w:val="0CA13F00"/>
    <w:rsid w:val="0CA21776"/>
    <w:rsid w:val="0CA2359B"/>
    <w:rsid w:val="0CA262AB"/>
    <w:rsid w:val="0CA328E3"/>
    <w:rsid w:val="0CA32FAB"/>
    <w:rsid w:val="0CA33EA2"/>
    <w:rsid w:val="0CA37D6D"/>
    <w:rsid w:val="0CA4312B"/>
    <w:rsid w:val="0CA44FD8"/>
    <w:rsid w:val="0CA53E26"/>
    <w:rsid w:val="0CA6228D"/>
    <w:rsid w:val="0CA678B3"/>
    <w:rsid w:val="0CA67DA9"/>
    <w:rsid w:val="0CA7709B"/>
    <w:rsid w:val="0CAA0422"/>
    <w:rsid w:val="0CAA3E60"/>
    <w:rsid w:val="0CAA55CC"/>
    <w:rsid w:val="0CAA5E9F"/>
    <w:rsid w:val="0CAB2862"/>
    <w:rsid w:val="0CAB59C1"/>
    <w:rsid w:val="0CAC1237"/>
    <w:rsid w:val="0CAC30E8"/>
    <w:rsid w:val="0CAC538F"/>
    <w:rsid w:val="0CAD244B"/>
    <w:rsid w:val="0CAD30D8"/>
    <w:rsid w:val="0CAE2138"/>
    <w:rsid w:val="0CAE7A28"/>
    <w:rsid w:val="0CB1671D"/>
    <w:rsid w:val="0CB24711"/>
    <w:rsid w:val="0CB30B4A"/>
    <w:rsid w:val="0CB334A9"/>
    <w:rsid w:val="0CB355B6"/>
    <w:rsid w:val="0CB3770A"/>
    <w:rsid w:val="0CB42BB1"/>
    <w:rsid w:val="0CB52767"/>
    <w:rsid w:val="0CB53F49"/>
    <w:rsid w:val="0CB64213"/>
    <w:rsid w:val="0CB64755"/>
    <w:rsid w:val="0CB66A63"/>
    <w:rsid w:val="0CB774B6"/>
    <w:rsid w:val="0CB84FBF"/>
    <w:rsid w:val="0CB91795"/>
    <w:rsid w:val="0CBA433C"/>
    <w:rsid w:val="0CBB072B"/>
    <w:rsid w:val="0CBC50E2"/>
    <w:rsid w:val="0CBD0BEE"/>
    <w:rsid w:val="0CBD22F6"/>
    <w:rsid w:val="0CBE0971"/>
    <w:rsid w:val="0CBF4A40"/>
    <w:rsid w:val="0CBF6C13"/>
    <w:rsid w:val="0CC04920"/>
    <w:rsid w:val="0CC05D45"/>
    <w:rsid w:val="0CC07649"/>
    <w:rsid w:val="0CC257A9"/>
    <w:rsid w:val="0CC436AF"/>
    <w:rsid w:val="0CC554CC"/>
    <w:rsid w:val="0CC63E1D"/>
    <w:rsid w:val="0CC80BAD"/>
    <w:rsid w:val="0CC91390"/>
    <w:rsid w:val="0CC91764"/>
    <w:rsid w:val="0CCA2A00"/>
    <w:rsid w:val="0CCA75A8"/>
    <w:rsid w:val="0CCC1C32"/>
    <w:rsid w:val="0CCC74D5"/>
    <w:rsid w:val="0CCD19B0"/>
    <w:rsid w:val="0CCD49C6"/>
    <w:rsid w:val="0CCD7659"/>
    <w:rsid w:val="0CCE35F5"/>
    <w:rsid w:val="0CCE45F2"/>
    <w:rsid w:val="0CCE5F33"/>
    <w:rsid w:val="0CCE6001"/>
    <w:rsid w:val="0CCF340D"/>
    <w:rsid w:val="0CCF490A"/>
    <w:rsid w:val="0CD0565F"/>
    <w:rsid w:val="0CD1328D"/>
    <w:rsid w:val="0CD309AF"/>
    <w:rsid w:val="0CD325CC"/>
    <w:rsid w:val="0CD439A7"/>
    <w:rsid w:val="0CD527F6"/>
    <w:rsid w:val="0CD770B3"/>
    <w:rsid w:val="0CDB2A93"/>
    <w:rsid w:val="0CDC0C86"/>
    <w:rsid w:val="0CDD285E"/>
    <w:rsid w:val="0CDD6234"/>
    <w:rsid w:val="0CDD7C7B"/>
    <w:rsid w:val="0CDE006F"/>
    <w:rsid w:val="0CDE57F5"/>
    <w:rsid w:val="0CDE61AC"/>
    <w:rsid w:val="0CDF2B0E"/>
    <w:rsid w:val="0CE00162"/>
    <w:rsid w:val="0CE002B6"/>
    <w:rsid w:val="0CE05ADD"/>
    <w:rsid w:val="0CE06D41"/>
    <w:rsid w:val="0CE07BDB"/>
    <w:rsid w:val="0CE27168"/>
    <w:rsid w:val="0CE6097A"/>
    <w:rsid w:val="0CE84B66"/>
    <w:rsid w:val="0CE86F4B"/>
    <w:rsid w:val="0CEB1EBE"/>
    <w:rsid w:val="0CEB41E8"/>
    <w:rsid w:val="0CEE485B"/>
    <w:rsid w:val="0CEF4BE8"/>
    <w:rsid w:val="0CEF5F4F"/>
    <w:rsid w:val="0CEF6ED4"/>
    <w:rsid w:val="0CF11122"/>
    <w:rsid w:val="0CF23FED"/>
    <w:rsid w:val="0CF249DA"/>
    <w:rsid w:val="0CF45446"/>
    <w:rsid w:val="0CF60277"/>
    <w:rsid w:val="0CF61656"/>
    <w:rsid w:val="0CF730CC"/>
    <w:rsid w:val="0CF73F75"/>
    <w:rsid w:val="0CF7515D"/>
    <w:rsid w:val="0CF85662"/>
    <w:rsid w:val="0CF90E35"/>
    <w:rsid w:val="0CFA040A"/>
    <w:rsid w:val="0CFA13CA"/>
    <w:rsid w:val="0CFA3859"/>
    <w:rsid w:val="0CFB5249"/>
    <w:rsid w:val="0CFB6171"/>
    <w:rsid w:val="0CFB6BA2"/>
    <w:rsid w:val="0CFD3929"/>
    <w:rsid w:val="0CFF4BB0"/>
    <w:rsid w:val="0D023924"/>
    <w:rsid w:val="0D025E7E"/>
    <w:rsid w:val="0D0344F2"/>
    <w:rsid w:val="0D052F56"/>
    <w:rsid w:val="0D062B19"/>
    <w:rsid w:val="0D080C9C"/>
    <w:rsid w:val="0D081976"/>
    <w:rsid w:val="0D082CD6"/>
    <w:rsid w:val="0D08685E"/>
    <w:rsid w:val="0D09097C"/>
    <w:rsid w:val="0D095906"/>
    <w:rsid w:val="0D09640D"/>
    <w:rsid w:val="0D0A042F"/>
    <w:rsid w:val="0D0A48A8"/>
    <w:rsid w:val="0D0C6FF0"/>
    <w:rsid w:val="0D0D0134"/>
    <w:rsid w:val="0D0D0F7A"/>
    <w:rsid w:val="0D0D1034"/>
    <w:rsid w:val="0D0D5E7E"/>
    <w:rsid w:val="0D0D614C"/>
    <w:rsid w:val="0D0D69FD"/>
    <w:rsid w:val="0D0D78D5"/>
    <w:rsid w:val="0D0E1D39"/>
    <w:rsid w:val="0D0E571F"/>
    <w:rsid w:val="0D0F41C0"/>
    <w:rsid w:val="0D100E6C"/>
    <w:rsid w:val="0D1036E6"/>
    <w:rsid w:val="0D1041AA"/>
    <w:rsid w:val="0D110D5F"/>
    <w:rsid w:val="0D114FA9"/>
    <w:rsid w:val="0D13040B"/>
    <w:rsid w:val="0D133A0B"/>
    <w:rsid w:val="0D147B96"/>
    <w:rsid w:val="0D153492"/>
    <w:rsid w:val="0D154B78"/>
    <w:rsid w:val="0D155CB6"/>
    <w:rsid w:val="0D1721FA"/>
    <w:rsid w:val="0D19665C"/>
    <w:rsid w:val="0D1A0A38"/>
    <w:rsid w:val="0D1A1612"/>
    <w:rsid w:val="0D1A3EEB"/>
    <w:rsid w:val="0D1B0C79"/>
    <w:rsid w:val="0D1B194D"/>
    <w:rsid w:val="0D1B1ACB"/>
    <w:rsid w:val="0D1B3D4F"/>
    <w:rsid w:val="0D1B515F"/>
    <w:rsid w:val="0D1B67A1"/>
    <w:rsid w:val="0D1B68A6"/>
    <w:rsid w:val="0D1B73CE"/>
    <w:rsid w:val="0D1D1EF2"/>
    <w:rsid w:val="0D1D43A9"/>
    <w:rsid w:val="0D1F5AF2"/>
    <w:rsid w:val="0D200EF0"/>
    <w:rsid w:val="0D211370"/>
    <w:rsid w:val="0D214365"/>
    <w:rsid w:val="0D214AAD"/>
    <w:rsid w:val="0D21696E"/>
    <w:rsid w:val="0D2230AB"/>
    <w:rsid w:val="0D22790E"/>
    <w:rsid w:val="0D233984"/>
    <w:rsid w:val="0D241BD5"/>
    <w:rsid w:val="0D244205"/>
    <w:rsid w:val="0D244F96"/>
    <w:rsid w:val="0D247301"/>
    <w:rsid w:val="0D250FFF"/>
    <w:rsid w:val="0D254BEE"/>
    <w:rsid w:val="0D261166"/>
    <w:rsid w:val="0D265008"/>
    <w:rsid w:val="0D2831FA"/>
    <w:rsid w:val="0D28325E"/>
    <w:rsid w:val="0D286D58"/>
    <w:rsid w:val="0D290DC7"/>
    <w:rsid w:val="0D2A2D03"/>
    <w:rsid w:val="0D2A3FB1"/>
    <w:rsid w:val="0D2B15B9"/>
    <w:rsid w:val="0D2B3842"/>
    <w:rsid w:val="0D2C3E39"/>
    <w:rsid w:val="0D2C5858"/>
    <w:rsid w:val="0D2D6154"/>
    <w:rsid w:val="0D30168F"/>
    <w:rsid w:val="0D327F81"/>
    <w:rsid w:val="0D342910"/>
    <w:rsid w:val="0D346013"/>
    <w:rsid w:val="0D354D41"/>
    <w:rsid w:val="0D355B78"/>
    <w:rsid w:val="0D370FFC"/>
    <w:rsid w:val="0D385C53"/>
    <w:rsid w:val="0D391D8C"/>
    <w:rsid w:val="0D39211B"/>
    <w:rsid w:val="0D3B6527"/>
    <w:rsid w:val="0D3C62D7"/>
    <w:rsid w:val="0D3E7B7F"/>
    <w:rsid w:val="0D406DF7"/>
    <w:rsid w:val="0D410D90"/>
    <w:rsid w:val="0D413329"/>
    <w:rsid w:val="0D4133C6"/>
    <w:rsid w:val="0D4223BA"/>
    <w:rsid w:val="0D42593E"/>
    <w:rsid w:val="0D4416F1"/>
    <w:rsid w:val="0D445F50"/>
    <w:rsid w:val="0D463514"/>
    <w:rsid w:val="0D466A34"/>
    <w:rsid w:val="0D474BB7"/>
    <w:rsid w:val="0D4752FC"/>
    <w:rsid w:val="0D4940FD"/>
    <w:rsid w:val="0D494983"/>
    <w:rsid w:val="0D49531C"/>
    <w:rsid w:val="0D49693C"/>
    <w:rsid w:val="0D4A0B87"/>
    <w:rsid w:val="0D4A2FAA"/>
    <w:rsid w:val="0D4B2AB9"/>
    <w:rsid w:val="0D4B5AB1"/>
    <w:rsid w:val="0D4C1601"/>
    <w:rsid w:val="0D4C5C10"/>
    <w:rsid w:val="0D4D07CA"/>
    <w:rsid w:val="0D4D28CD"/>
    <w:rsid w:val="0D4D68C3"/>
    <w:rsid w:val="0D4F0571"/>
    <w:rsid w:val="0D4F76D3"/>
    <w:rsid w:val="0D4F7F58"/>
    <w:rsid w:val="0D514F5D"/>
    <w:rsid w:val="0D523D0E"/>
    <w:rsid w:val="0D530660"/>
    <w:rsid w:val="0D5358E1"/>
    <w:rsid w:val="0D5522D4"/>
    <w:rsid w:val="0D5629CF"/>
    <w:rsid w:val="0D56484D"/>
    <w:rsid w:val="0D576D0E"/>
    <w:rsid w:val="0D584565"/>
    <w:rsid w:val="0D58539D"/>
    <w:rsid w:val="0D5972DE"/>
    <w:rsid w:val="0D5B145D"/>
    <w:rsid w:val="0D5C5E5C"/>
    <w:rsid w:val="0D5C67A4"/>
    <w:rsid w:val="0D5D400E"/>
    <w:rsid w:val="0D5E123D"/>
    <w:rsid w:val="0D5F3206"/>
    <w:rsid w:val="0D5F3537"/>
    <w:rsid w:val="0D5F5BBA"/>
    <w:rsid w:val="0D603B3C"/>
    <w:rsid w:val="0D640C4D"/>
    <w:rsid w:val="0D643D30"/>
    <w:rsid w:val="0D6456F2"/>
    <w:rsid w:val="0D651B05"/>
    <w:rsid w:val="0D6578FB"/>
    <w:rsid w:val="0D6617B4"/>
    <w:rsid w:val="0D662540"/>
    <w:rsid w:val="0D685B22"/>
    <w:rsid w:val="0D69462A"/>
    <w:rsid w:val="0D696720"/>
    <w:rsid w:val="0D6A61AA"/>
    <w:rsid w:val="0D6A7F8F"/>
    <w:rsid w:val="0D6E5FF2"/>
    <w:rsid w:val="0D6E6488"/>
    <w:rsid w:val="0D6F2C91"/>
    <w:rsid w:val="0D7144FF"/>
    <w:rsid w:val="0D73399E"/>
    <w:rsid w:val="0D741334"/>
    <w:rsid w:val="0D7438C0"/>
    <w:rsid w:val="0D747E58"/>
    <w:rsid w:val="0D7541D7"/>
    <w:rsid w:val="0D755B4C"/>
    <w:rsid w:val="0D7813F2"/>
    <w:rsid w:val="0D781A8F"/>
    <w:rsid w:val="0D785C0D"/>
    <w:rsid w:val="0D7A24B3"/>
    <w:rsid w:val="0D7A53A1"/>
    <w:rsid w:val="0D7B550E"/>
    <w:rsid w:val="0D7B61A2"/>
    <w:rsid w:val="0D7C4187"/>
    <w:rsid w:val="0D7E6090"/>
    <w:rsid w:val="0D7F2772"/>
    <w:rsid w:val="0D7F2A3B"/>
    <w:rsid w:val="0D7F6EA3"/>
    <w:rsid w:val="0D8048D2"/>
    <w:rsid w:val="0D805E94"/>
    <w:rsid w:val="0D810458"/>
    <w:rsid w:val="0D825FC0"/>
    <w:rsid w:val="0D8444FC"/>
    <w:rsid w:val="0D847584"/>
    <w:rsid w:val="0D855BA0"/>
    <w:rsid w:val="0D8617D6"/>
    <w:rsid w:val="0D8819DD"/>
    <w:rsid w:val="0D8C3C57"/>
    <w:rsid w:val="0D8D0AFA"/>
    <w:rsid w:val="0D8D2334"/>
    <w:rsid w:val="0D8D49D9"/>
    <w:rsid w:val="0D8E758A"/>
    <w:rsid w:val="0D8F11E8"/>
    <w:rsid w:val="0D8F3C1A"/>
    <w:rsid w:val="0D906DBE"/>
    <w:rsid w:val="0D9079E5"/>
    <w:rsid w:val="0D910864"/>
    <w:rsid w:val="0D92580D"/>
    <w:rsid w:val="0D933A86"/>
    <w:rsid w:val="0D937DB9"/>
    <w:rsid w:val="0D940563"/>
    <w:rsid w:val="0D941EAB"/>
    <w:rsid w:val="0D943317"/>
    <w:rsid w:val="0D954A9B"/>
    <w:rsid w:val="0D96649A"/>
    <w:rsid w:val="0D971467"/>
    <w:rsid w:val="0D9757FD"/>
    <w:rsid w:val="0D98222B"/>
    <w:rsid w:val="0D985476"/>
    <w:rsid w:val="0D993776"/>
    <w:rsid w:val="0D9A33B8"/>
    <w:rsid w:val="0D9B272E"/>
    <w:rsid w:val="0D9C18B4"/>
    <w:rsid w:val="0D9C7E9F"/>
    <w:rsid w:val="0D9D09C2"/>
    <w:rsid w:val="0D9E0B9D"/>
    <w:rsid w:val="0D9E2F75"/>
    <w:rsid w:val="0D9F7A11"/>
    <w:rsid w:val="0DA141F0"/>
    <w:rsid w:val="0DA26143"/>
    <w:rsid w:val="0DA26E4D"/>
    <w:rsid w:val="0DA3393C"/>
    <w:rsid w:val="0DA36CC0"/>
    <w:rsid w:val="0DA50388"/>
    <w:rsid w:val="0DA609CA"/>
    <w:rsid w:val="0DA60B17"/>
    <w:rsid w:val="0DA71D11"/>
    <w:rsid w:val="0DA77727"/>
    <w:rsid w:val="0DA83377"/>
    <w:rsid w:val="0DA83ED8"/>
    <w:rsid w:val="0DA909D3"/>
    <w:rsid w:val="0DA9413F"/>
    <w:rsid w:val="0DA95A01"/>
    <w:rsid w:val="0DAA7266"/>
    <w:rsid w:val="0DAB05F8"/>
    <w:rsid w:val="0DAC799F"/>
    <w:rsid w:val="0DAD0FB9"/>
    <w:rsid w:val="0DAD1D11"/>
    <w:rsid w:val="0DAE005A"/>
    <w:rsid w:val="0DAE2A6A"/>
    <w:rsid w:val="0DAE42A1"/>
    <w:rsid w:val="0DAE6B9B"/>
    <w:rsid w:val="0DAF2BB7"/>
    <w:rsid w:val="0DAF5B2D"/>
    <w:rsid w:val="0DAF64B9"/>
    <w:rsid w:val="0DB04193"/>
    <w:rsid w:val="0DB10671"/>
    <w:rsid w:val="0DB14E73"/>
    <w:rsid w:val="0DB16A2E"/>
    <w:rsid w:val="0DB16F4E"/>
    <w:rsid w:val="0DB24CFF"/>
    <w:rsid w:val="0DB434B8"/>
    <w:rsid w:val="0DB526AE"/>
    <w:rsid w:val="0DB719FC"/>
    <w:rsid w:val="0DB7514A"/>
    <w:rsid w:val="0DB75286"/>
    <w:rsid w:val="0DB80654"/>
    <w:rsid w:val="0DB80A57"/>
    <w:rsid w:val="0DB90B55"/>
    <w:rsid w:val="0DB958C9"/>
    <w:rsid w:val="0DBA0697"/>
    <w:rsid w:val="0DBA19DC"/>
    <w:rsid w:val="0DBA3EE3"/>
    <w:rsid w:val="0DBA78B4"/>
    <w:rsid w:val="0DBE39FB"/>
    <w:rsid w:val="0DC0152C"/>
    <w:rsid w:val="0DC03C9E"/>
    <w:rsid w:val="0DC13B7A"/>
    <w:rsid w:val="0DC230FC"/>
    <w:rsid w:val="0DC3533A"/>
    <w:rsid w:val="0DC35450"/>
    <w:rsid w:val="0DC40806"/>
    <w:rsid w:val="0DC4125D"/>
    <w:rsid w:val="0DC45A45"/>
    <w:rsid w:val="0DC62110"/>
    <w:rsid w:val="0DC70FAB"/>
    <w:rsid w:val="0DC82559"/>
    <w:rsid w:val="0DC84349"/>
    <w:rsid w:val="0DC852B8"/>
    <w:rsid w:val="0DC965F5"/>
    <w:rsid w:val="0DC9673C"/>
    <w:rsid w:val="0DC96A8A"/>
    <w:rsid w:val="0DCD3F08"/>
    <w:rsid w:val="0DCD4B80"/>
    <w:rsid w:val="0DCD6E15"/>
    <w:rsid w:val="0DCE2F70"/>
    <w:rsid w:val="0DCE5BCF"/>
    <w:rsid w:val="0DCF086A"/>
    <w:rsid w:val="0DCF150D"/>
    <w:rsid w:val="0DCF72D8"/>
    <w:rsid w:val="0DD10661"/>
    <w:rsid w:val="0DD13D2D"/>
    <w:rsid w:val="0DD17EC4"/>
    <w:rsid w:val="0DD25515"/>
    <w:rsid w:val="0DD26E3B"/>
    <w:rsid w:val="0DD26EB5"/>
    <w:rsid w:val="0DD304A4"/>
    <w:rsid w:val="0DD32687"/>
    <w:rsid w:val="0DD43985"/>
    <w:rsid w:val="0DD53F11"/>
    <w:rsid w:val="0DD56C28"/>
    <w:rsid w:val="0DD6100A"/>
    <w:rsid w:val="0DD829BE"/>
    <w:rsid w:val="0DD863A5"/>
    <w:rsid w:val="0DD87ACF"/>
    <w:rsid w:val="0DD91910"/>
    <w:rsid w:val="0DD925B8"/>
    <w:rsid w:val="0DD978D7"/>
    <w:rsid w:val="0DDB1F7F"/>
    <w:rsid w:val="0DDB5DB1"/>
    <w:rsid w:val="0DDC4725"/>
    <w:rsid w:val="0DDD010F"/>
    <w:rsid w:val="0DDD18E6"/>
    <w:rsid w:val="0DDD554F"/>
    <w:rsid w:val="0DDD7703"/>
    <w:rsid w:val="0DDD7E4C"/>
    <w:rsid w:val="0DDE0676"/>
    <w:rsid w:val="0DDE6996"/>
    <w:rsid w:val="0DDF017B"/>
    <w:rsid w:val="0DDF18D7"/>
    <w:rsid w:val="0DDF24E9"/>
    <w:rsid w:val="0DE1347D"/>
    <w:rsid w:val="0DE161BC"/>
    <w:rsid w:val="0DE2147F"/>
    <w:rsid w:val="0DE311E6"/>
    <w:rsid w:val="0DE36061"/>
    <w:rsid w:val="0DE367F1"/>
    <w:rsid w:val="0DE430C4"/>
    <w:rsid w:val="0DE54F23"/>
    <w:rsid w:val="0DE67F67"/>
    <w:rsid w:val="0DE7481F"/>
    <w:rsid w:val="0DE74C93"/>
    <w:rsid w:val="0DE76434"/>
    <w:rsid w:val="0DE84586"/>
    <w:rsid w:val="0DE9323C"/>
    <w:rsid w:val="0DEC3D00"/>
    <w:rsid w:val="0DEC66C9"/>
    <w:rsid w:val="0DED1E2D"/>
    <w:rsid w:val="0DEE6D45"/>
    <w:rsid w:val="0DF03FEE"/>
    <w:rsid w:val="0DF202D9"/>
    <w:rsid w:val="0DF206CE"/>
    <w:rsid w:val="0DF21653"/>
    <w:rsid w:val="0DF25EB0"/>
    <w:rsid w:val="0DF33AC8"/>
    <w:rsid w:val="0DF51A3B"/>
    <w:rsid w:val="0DF67340"/>
    <w:rsid w:val="0DF71F79"/>
    <w:rsid w:val="0DF72645"/>
    <w:rsid w:val="0DF9009B"/>
    <w:rsid w:val="0DF94FB1"/>
    <w:rsid w:val="0DF95A1A"/>
    <w:rsid w:val="0DF96921"/>
    <w:rsid w:val="0DFB212D"/>
    <w:rsid w:val="0DFB596C"/>
    <w:rsid w:val="0DFB6879"/>
    <w:rsid w:val="0DFC3107"/>
    <w:rsid w:val="0DFD5FCE"/>
    <w:rsid w:val="0DFD644B"/>
    <w:rsid w:val="0DFE4132"/>
    <w:rsid w:val="0DFE4878"/>
    <w:rsid w:val="0DFF1808"/>
    <w:rsid w:val="0DFF63E8"/>
    <w:rsid w:val="0DFF7184"/>
    <w:rsid w:val="0E0104D7"/>
    <w:rsid w:val="0E010BDB"/>
    <w:rsid w:val="0E010C34"/>
    <w:rsid w:val="0E026A5A"/>
    <w:rsid w:val="0E0315EA"/>
    <w:rsid w:val="0E033234"/>
    <w:rsid w:val="0E0469BC"/>
    <w:rsid w:val="0E063426"/>
    <w:rsid w:val="0E066A11"/>
    <w:rsid w:val="0E07687E"/>
    <w:rsid w:val="0E081912"/>
    <w:rsid w:val="0E082C09"/>
    <w:rsid w:val="0E084217"/>
    <w:rsid w:val="0E0932ED"/>
    <w:rsid w:val="0E0A5157"/>
    <w:rsid w:val="0E0D1C04"/>
    <w:rsid w:val="0E0D2519"/>
    <w:rsid w:val="0E0E2CFD"/>
    <w:rsid w:val="0E0E336D"/>
    <w:rsid w:val="0E0F0C65"/>
    <w:rsid w:val="0E0F29AD"/>
    <w:rsid w:val="0E1119EA"/>
    <w:rsid w:val="0E114893"/>
    <w:rsid w:val="0E125F52"/>
    <w:rsid w:val="0E1269FE"/>
    <w:rsid w:val="0E126E05"/>
    <w:rsid w:val="0E1526C4"/>
    <w:rsid w:val="0E152A55"/>
    <w:rsid w:val="0E1630B9"/>
    <w:rsid w:val="0E1664A8"/>
    <w:rsid w:val="0E1703A5"/>
    <w:rsid w:val="0E171C8A"/>
    <w:rsid w:val="0E172FC2"/>
    <w:rsid w:val="0E177B43"/>
    <w:rsid w:val="0E181245"/>
    <w:rsid w:val="0E191D73"/>
    <w:rsid w:val="0E1A177D"/>
    <w:rsid w:val="0E1B2866"/>
    <w:rsid w:val="0E1B5922"/>
    <w:rsid w:val="0E1B658F"/>
    <w:rsid w:val="0E1C6889"/>
    <w:rsid w:val="0E1D1BCB"/>
    <w:rsid w:val="0E1E198E"/>
    <w:rsid w:val="0E1E26DC"/>
    <w:rsid w:val="0E1E4FB3"/>
    <w:rsid w:val="0E1E5EDB"/>
    <w:rsid w:val="0E1F47FA"/>
    <w:rsid w:val="0E1F5E91"/>
    <w:rsid w:val="0E1F6DDB"/>
    <w:rsid w:val="0E1F7C96"/>
    <w:rsid w:val="0E206A2F"/>
    <w:rsid w:val="0E212B49"/>
    <w:rsid w:val="0E2244B7"/>
    <w:rsid w:val="0E235476"/>
    <w:rsid w:val="0E237B7A"/>
    <w:rsid w:val="0E240945"/>
    <w:rsid w:val="0E242BB0"/>
    <w:rsid w:val="0E262BF1"/>
    <w:rsid w:val="0E266B0E"/>
    <w:rsid w:val="0E27194A"/>
    <w:rsid w:val="0E2734F1"/>
    <w:rsid w:val="0E2B2D4F"/>
    <w:rsid w:val="0E2C1E6B"/>
    <w:rsid w:val="0E2C1EB2"/>
    <w:rsid w:val="0E2C2289"/>
    <w:rsid w:val="0E2C3EF6"/>
    <w:rsid w:val="0E2C48C5"/>
    <w:rsid w:val="0E2C7058"/>
    <w:rsid w:val="0E2E291C"/>
    <w:rsid w:val="0E2E41EC"/>
    <w:rsid w:val="0E2E4486"/>
    <w:rsid w:val="0E303DDD"/>
    <w:rsid w:val="0E3106B3"/>
    <w:rsid w:val="0E3108AD"/>
    <w:rsid w:val="0E316C7D"/>
    <w:rsid w:val="0E325842"/>
    <w:rsid w:val="0E336208"/>
    <w:rsid w:val="0E337D56"/>
    <w:rsid w:val="0E372653"/>
    <w:rsid w:val="0E380CBE"/>
    <w:rsid w:val="0E3826FC"/>
    <w:rsid w:val="0E385E3B"/>
    <w:rsid w:val="0E3924D3"/>
    <w:rsid w:val="0E3D0ACF"/>
    <w:rsid w:val="0E3D0F88"/>
    <w:rsid w:val="0E3D5909"/>
    <w:rsid w:val="0E3E335F"/>
    <w:rsid w:val="0E3F65D4"/>
    <w:rsid w:val="0E403016"/>
    <w:rsid w:val="0E40773A"/>
    <w:rsid w:val="0E4141AC"/>
    <w:rsid w:val="0E4178A2"/>
    <w:rsid w:val="0E423CCE"/>
    <w:rsid w:val="0E423ED0"/>
    <w:rsid w:val="0E42652B"/>
    <w:rsid w:val="0E43648D"/>
    <w:rsid w:val="0E445EA0"/>
    <w:rsid w:val="0E452E8A"/>
    <w:rsid w:val="0E4739B2"/>
    <w:rsid w:val="0E481425"/>
    <w:rsid w:val="0E482D59"/>
    <w:rsid w:val="0E485B4A"/>
    <w:rsid w:val="0E4907BF"/>
    <w:rsid w:val="0E4C6633"/>
    <w:rsid w:val="0E4C6776"/>
    <w:rsid w:val="0E4D4310"/>
    <w:rsid w:val="0E4E159F"/>
    <w:rsid w:val="0E4E6626"/>
    <w:rsid w:val="0E4E7CF0"/>
    <w:rsid w:val="0E4F2C50"/>
    <w:rsid w:val="0E5020A5"/>
    <w:rsid w:val="0E5233DE"/>
    <w:rsid w:val="0E52594B"/>
    <w:rsid w:val="0E546D63"/>
    <w:rsid w:val="0E556B79"/>
    <w:rsid w:val="0E573544"/>
    <w:rsid w:val="0E576BE1"/>
    <w:rsid w:val="0E5A03EB"/>
    <w:rsid w:val="0E5B3FCB"/>
    <w:rsid w:val="0E5C34C2"/>
    <w:rsid w:val="0E5C4A47"/>
    <w:rsid w:val="0E5D628B"/>
    <w:rsid w:val="0E5E1ADC"/>
    <w:rsid w:val="0E5E50D5"/>
    <w:rsid w:val="0E5E665B"/>
    <w:rsid w:val="0E6371BE"/>
    <w:rsid w:val="0E644789"/>
    <w:rsid w:val="0E644E22"/>
    <w:rsid w:val="0E646323"/>
    <w:rsid w:val="0E6537E6"/>
    <w:rsid w:val="0E676ADD"/>
    <w:rsid w:val="0E6A2A7B"/>
    <w:rsid w:val="0E6A50BA"/>
    <w:rsid w:val="0E6A600E"/>
    <w:rsid w:val="0E6C1074"/>
    <w:rsid w:val="0E6D14B7"/>
    <w:rsid w:val="0E7026B4"/>
    <w:rsid w:val="0E710B7A"/>
    <w:rsid w:val="0E720047"/>
    <w:rsid w:val="0E723516"/>
    <w:rsid w:val="0E7754C7"/>
    <w:rsid w:val="0E7926A7"/>
    <w:rsid w:val="0E795D68"/>
    <w:rsid w:val="0E7B5586"/>
    <w:rsid w:val="0E7C3134"/>
    <w:rsid w:val="0E7C3F04"/>
    <w:rsid w:val="0E7D18FE"/>
    <w:rsid w:val="0E7E0CFB"/>
    <w:rsid w:val="0E7F3FDB"/>
    <w:rsid w:val="0E80663D"/>
    <w:rsid w:val="0E8123A3"/>
    <w:rsid w:val="0E8172C8"/>
    <w:rsid w:val="0E823EA7"/>
    <w:rsid w:val="0E835C45"/>
    <w:rsid w:val="0E841AB6"/>
    <w:rsid w:val="0E8463D8"/>
    <w:rsid w:val="0E86055A"/>
    <w:rsid w:val="0E873C0E"/>
    <w:rsid w:val="0E892610"/>
    <w:rsid w:val="0E8B07A8"/>
    <w:rsid w:val="0E8B57E6"/>
    <w:rsid w:val="0E8D1F3A"/>
    <w:rsid w:val="0E8E1419"/>
    <w:rsid w:val="0E8E25ED"/>
    <w:rsid w:val="0E8E3C38"/>
    <w:rsid w:val="0E8F1C74"/>
    <w:rsid w:val="0E8F38DB"/>
    <w:rsid w:val="0E920218"/>
    <w:rsid w:val="0E930B3B"/>
    <w:rsid w:val="0E9353B3"/>
    <w:rsid w:val="0E9424A4"/>
    <w:rsid w:val="0E962BFD"/>
    <w:rsid w:val="0E970B50"/>
    <w:rsid w:val="0E975569"/>
    <w:rsid w:val="0E986201"/>
    <w:rsid w:val="0E995D4D"/>
    <w:rsid w:val="0E9975D3"/>
    <w:rsid w:val="0E9A3BB0"/>
    <w:rsid w:val="0E9A4370"/>
    <w:rsid w:val="0E9A5276"/>
    <w:rsid w:val="0E9B22A2"/>
    <w:rsid w:val="0E9B3FFC"/>
    <w:rsid w:val="0E9B69FF"/>
    <w:rsid w:val="0E9C0B9D"/>
    <w:rsid w:val="0E9C1BD5"/>
    <w:rsid w:val="0E9C51FA"/>
    <w:rsid w:val="0E9E06B6"/>
    <w:rsid w:val="0E9E07F5"/>
    <w:rsid w:val="0E9F0D82"/>
    <w:rsid w:val="0E9F553C"/>
    <w:rsid w:val="0EA0340B"/>
    <w:rsid w:val="0EA064A9"/>
    <w:rsid w:val="0EA14C27"/>
    <w:rsid w:val="0EA22861"/>
    <w:rsid w:val="0EA242C9"/>
    <w:rsid w:val="0EA24638"/>
    <w:rsid w:val="0EA301E7"/>
    <w:rsid w:val="0EA36857"/>
    <w:rsid w:val="0EA378C6"/>
    <w:rsid w:val="0EA40B07"/>
    <w:rsid w:val="0EA42D8C"/>
    <w:rsid w:val="0EA43B1D"/>
    <w:rsid w:val="0EA50603"/>
    <w:rsid w:val="0EA51131"/>
    <w:rsid w:val="0EA5193E"/>
    <w:rsid w:val="0EA63826"/>
    <w:rsid w:val="0EA67925"/>
    <w:rsid w:val="0EAA7E10"/>
    <w:rsid w:val="0EAB5C0A"/>
    <w:rsid w:val="0EAC1993"/>
    <w:rsid w:val="0EAD0566"/>
    <w:rsid w:val="0EAD22C2"/>
    <w:rsid w:val="0EAE0538"/>
    <w:rsid w:val="0EAE3475"/>
    <w:rsid w:val="0EAF01BB"/>
    <w:rsid w:val="0EAF0E09"/>
    <w:rsid w:val="0EB01498"/>
    <w:rsid w:val="0EB07F3B"/>
    <w:rsid w:val="0EB14C50"/>
    <w:rsid w:val="0EB34BCF"/>
    <w:rsid w:val="0EB41B85"/>
    <w:rsid w:val="0EB47A3C"/>
    <w:rsid w:val="0EB5022E"/>
    <w:rsid w:val="0EB50823"/>
    <w:rsid w:val="0EB54347"/>
    <w:rsid w:val="0EB56C5A"/>
    <w:rsid w:val="0EB6686E"/>
    <w:rsid w:val="0EB8178D"/>
    <w:rsid w:val="0EBC77F5"/>
    <w:rsid w:val="0EBD1D09"/>
    <w:rsid w:val="0EBD704A"/>
    <w:rsid w:val="0EBF404D"/>
    <w:rsid w:val="0EC00657"/>
    <w:rsid w:val="0EC10781"/>
    <w:rsid w:val="0EC14D24"/>
    <w:rsid w:val="0EC16180"/>
    <w:rsid w:val="0EC21F7C"/>
    <w:rsid w:val="0EC261C7"/>
    <w:rsid w:val="0EC51069"/>
    <w:rsid w:val="0EC51919"/>
    <w:rsid w:val="0EC573B0"/>
    <w:rsid w:val="0EC623E5"/>
    <w:rsid w:val="0EC77BD4"/>
    <w:rsid w:val="0EC8023C"/>
    <w:rsid w:val="0EC8669B"/>
    <w:rsid w:val="0EC91640"/>
    <w:rsid w:val="0EC94F2B"/>
    <w:rsid w:val="0EC954DE"/>
    <w:rsid w:val="0EC95979"/>
    <w:rsid w:val="0ECA19F8"/>
    <w:rsid w:val="0ECA46FF"/>
    <w:rsid w:val="0ECA58BA"/>
    <w:rsid w:val="0ECB03C6"/>
    <w:rsid w:val="0ECC10F4"/>
    <w:rsid w:val="0ECC6198"/>
    <w:rsid w:val="0ECD319E"/>
    <w:rsid w:val="0ECF154E"/>
    <w:rsid w:val="0ECF1C9D"/>
    <w:rsid w:val="0ED03ECC"/>
    <w:rsid w:val="0ED04D18"/>
    <w:rsid w:val="0ED057EB"/>
    <w:rsid w:val="0ED12A56"/>
    <w:rsid w:val="0ED1607B"/>
    <w:rsid w:val="0ED20D0E"/>
    <w:rsid w:val="0ED24BB4"/>
    <w:rsid w:val="0ED34ECB"/>
    <w:rsid w:val="0ED51DA1"/>
    <w:rsid w:val="0ED56D34"/>
    <w:rsid w:val="0ED62017"/>
    <w:rsid w:val="0ED63408"/>
    <w:rsid w:val="0ED74AC3"/>
    <w:rsid w:val="0ED835B3"/>
    <w:rsid w:val="0ED83C80"/>
    <w:rsid w:val="0ED948D4"/>
    <w:rsid w:val="0EDA5E9B"/>
    <w:rsid w:val="0EDC0849"/>
    <w:rsid w:val="0EDC19CA"/>
    <w:rsid w:val="0EDC5474"/>
    <w:rsid w:val="0EDC68BD"/>
    <w:rsid w:val="0EDD7983"/>
    <w:rsid w:val="0EDF1E3D"/>
    <w:rsid w:val="0EE12ABC"/>
    <w:rsid w:val="0EE16876"/>
    <w:rsid w:val="0EE23F7C"/>
    <w:rsid w:val="0EE30421"/>
    <w:rsid w:val="0EE37FF9"/>
    <w:rsid w:val="0EE42C84"/>
    <w:rsid w:val="0EE55797"/>
    <w:rsid w:val="0EE56EFE"/>
    <w:rsid w:val="0EE621E5"/>
    <w:rsid w:val="0EE7299E"/>
    <w:rsid w:val="0EE801E7"/>
    <w:rsid w:val="0EE80FEF"/>
    <w:rsid w:val="0EEC5638"/>
    <w:rsid w:val="0EED4DBB"/>
    <w:rsid w:val="0EED6F5E"/>
    <w:rsid w:val="0EF01709"/>
    <w:rsid w:val="0EF035A8"/>
    <w:rsid w:val="0EF037E5"/>
    <w:rsid w:val="0EF10692"/>
    <w:rsid w:val="0EF346CC"/>
    <w:rsid w:val="0EF34B24"/>
    <w:rsid w:val="0EF65BB7"/>
    <w:rsid w:val="0EF67D88"/>
    <w:rsid w:val="0EF7356B"/>
    <w:rsid w:val="0EF745CE"/>
    <w:rsid w:val="0EF76186"/>
    <w:rsid w:val="0EF820C1"/>
    <w:rsid w:val="0EF86D58"/>
    <w:rsid w:val="0EF86F4E"/>
    <w:rsid w:val="0EF9148B"/>
    <w:rsid w:val="0EF9412A"/>
    <w:rsid w:val="0EF94962"/>
    <w:rsid w:val="0EF95C9A"/>
    <w:rsid w:val="0EFA558F"/>
    <w:rsid w:val="0EFA7753"/>
    <w:rsid w:val="0EFC1252"/>
    <w:rsid w:val="0EFC2035"/>
    <w:rsid w:val="0EFC66C7"/>
    <w:rsid w:val="0EFE5AA4"/>
    <w:rsid w:val="0EFF3ACA"/>
    <w:rsid w:val="0EFF4483"/>
    <w:rsid w:val="0EFF5636"/>
    <w:rsid w:val="0F016D30"/>
    <w:rsid w:val="0F02120C"/>
    <w:rsid w:val="0F0220C9"/>
    <w:rsid w:val="0F03770B"/>
    <w:rsid w:val="0F05341B"/>
    <w:rsid w:val="0F057B94"/>
    <w:rsid w:val="0F063EC3"/>
    <w:rsid w:val="0F065A0B"/>
    <w:rsid w:val="0F067B0D"/>
    <w:rsid w:val="0F080A7C"/>
    <w:rsid w:val="0F091D19"/>
    <w:rsid w:val="0F097A08"/>
    <w:rsid w:val="0F0A0FF0"/>
    <w:rsid w:val="0F0B15BD"/>
    <w:rsid w:val="0F0E5B7E"/>
    <w:rsid w:val="0F121B16"/>
    <w:rsid w:val="0F123B45"/>
    <w:rsid w:val="0F131B27"/>
    <w:rsid w:val="0F133575"/>
    <w:rsid w:val="0F136875"/>
    <w:rsid w:val="0F16702C"/>
    <w:rsid w:val="0F181EDF"/>
    <w:rsid w:val="0F184D38"/>
    <w:rsid w:val="0F187DE5"/>
    <w:rsid w:val="0F1901C3"/>
    <w:rsid w:val="0F19443A"/>
    <w:rsid w:val="0F19707D"/>
    <w:rsid w:val="0F1A1FA4"/>
    <w:rsid w:val="0F1D174E"/>
    <w:rsid w:val="0F1D30CF"/>
    <w:rsid w:val="0F1D522B"/>
    <w:rsid w:val="0F1D7646"/>
    <w:rsid w:val="0F20361B"/>
    <w:rsid w:val="0F2100EF"/>
    <w:rsid w:val="0F215C3D"/>
    <w:rsid w:val="0F235982"/>
    <w:rsid w:val="0F2378C0"/>
    <w:rsid w:val="0F245766"/>
    <w:rsid w:val="0F246DD5"/>
    <w:rsid w:val="0F247A53"/>
    <w:rsid w:val="0F2548E2"/>
    <w:rsid w:val="0F282D37"/>
    <w:rsid w:val="0F29413F"/>
    <w:rsid w:val="0F295191"/>
    <w:rsid w:val="0F2A01AA"/>
    <w:rsid w:val="0F2F3A4F"/>
    <w:rsid w:val="0F3035D1"/>
    <w:rsid w:val="0F30434A"/>
    <w:rsid w:val="0F317191"/>
    <w:rsid w:val="0F317882"/>
    <w:rsid w:val="0F3200D4"/>
    <w:rsid w:val="0F3202D1"/>
    <w:rsid w:val="0F3248D4"/>
    <w:rsid w:val="0F326B51"/>
    <w:rsid w:val="0F332222"/>
    <w:rsid w:val="0F335B61"/>
    <w:rsid w:val="0F34104A"/>
    <w:rsid w:val="0F35326D"/>
    <w:rsid w:val="0F353357"/>
    <w:rsid w:val="0F356A92"/>
    <w:rsid w:val="0F37132C"/>
    <w:rsid w:val="0F372495"/>
    <w:rsid w:val="0F372854"/>
    <w:rsid w:val="0F3803FE"/>
    <w:rsid w:val="0F381ACF"/>
    <w:rsid w:val="0F381B7C"/>
    <w:rsid w:val="0F38231B"/>
    <w:rsid w:val="0F3828E2"/>
    <w:rsid w:val="0F3A15A4"/>
    <w:rsid w:val="0F3A1650"/>
    <w:rsid w:val="0F3B408E"/>
    <w:rsid w:val="0F3B7C9B"/>
    <w:rsid w:val="0F3C2A08"/>
    <w:rsid w:val="0F3D0FA6"/>
    <w:rsid w:val="0F3D491F"/>
    <w:rsid w:val="0F3E0DC3"/>
    <w:rsid w:val="0F3E3999"/>
    <w:rsid w:val="0F3E635C"/>
    <w:rsid w:val="0F3F5B94"/>
    <w:rsid w:val="0F3F64DC"/>
    <w:rsid w:val="0F400071"/>
    <w:rsid w:val="0F416668"/>
    <w:rsid w:val="0F42054E"/>
    <w:rsid w:val="0F433C43"/>
    <w:rsid w:val="0F44185B"/>
    <w:rsid w:val="0F456ECA"/>
    <w:rsid w:val="0F457C43"/>
    <w:rsid w:val="0F4638E0"/>
    <w:rsid w:val="0F4739E9"/>
    <w:rsid w:val="0F475379"/>
    <w:rsid w:val="0F48321A"/>
    <w:rsid w:val="0F4A568C"/>
    <w:rsid w:val="0F4B1B94"/>
    <w:rsid w:val="0F4B47F0"/>
    <w:rsid w:val="0F4C58B9"/>
    <w:rsid w:val="0F4F23F0"/>
    <w:rsid w:val="0F4F4AF0"/>
    <w:rsid w:val="0F510B78"/>
    <w:rsid w:val="0F5123DA"/>
    <w:rsid w:val="0F51339F"/>
    <w:rsid w:val="0F523A71"/>
    <w:rsid w:val="0F52789C"/>
    <w:rsid w:val="0F534F97"/>
    <w:rsid w:val="0F544CBB"/>
    <w:rsid w:val="0F545313"/>
    <w:rsid w:val="0F5554DE"/>
    <w:rsid w:val="0F5570B2"/>
    <w:rsid w:val="0F557DE0"/>
    <w:rsid w:val="0F56242A"/>
    <w:rsid w:val="0F563041"/>
    <w:rsid w:val="0F565656"/>
    <w:rsid w:val="0F5822D6"/>
    <w:rsid w:val="0F586482"/>
    <w:rsid w:val="0F5877A3"/>
    <w:rsid w:val="0F59184A"/>
    <w:rsid w:val="0F592C89"/>
    <w:rsid w:val="0F595DAB"/>
    <w:rsid w:val="0F5A49A5"/>
    <w:rsid w:val="0F5B797A"/>
    <w:rsid w:val="0F5C0D0A"/>
    <w:rsid w:val="0F5C3F5A"/>
    <w:rsid w:val="0F5C537E"/>
    <w:rsid w:val="0F5C61C4"/>
    <w:rsid w:val="0F5E6B14"/>
    <w:rsid w:val="0F5F1F2C"/>
    <w:rsid w:val="0F61287D"/>
    <w:rsid w:val="0F623BAA"/>
    <w:rsid w:val="0F626959"/>
    <w:rsid w:val="0F631337"/>
    <w:rsid w:val="0F635061"/>
    <w:rsid w:val="0F647190"/>
    <w:rsid w:val="0F655249"/>
    <w:rsid w:val="0F665DA4"/>
    <w:rsid w:val="0F6740E1"/>
    <w:rsid w:val="0F680D6C"/>
    <w:rsid w:val="0F681845"/>
    <w:rsid w:val="0F683EC3"/>
    <w:rsid w:val="0F692FA6"/>
    <w:rsid w:val="0F6A7605"/>
    <w:rsid w:val="0F6B0AD3"/>
    <w:rsid w:val="0F6B24EF"/>
    <w:rsid w:val="0F6B2F6D"/>
    <w:rsid w:val="0F6B73E3"/>
    <w:rsid w:val="0F6C2B78"/>
    <w:rsid w:val="0F6E2738"/>
    <w:rsid w:val="0F6E571A"/>
    <w:rsid w:val="0F701D8B"/>
    <w:rsid w:val="0F717076"/>
    <w:rsid w:val="0F723270"/>
    <w:rsid w:val="0F724A84"/>
    <w:rsid w:val="0F72664F"/>
    <w:rsid w:val="0F736D48"/>
    <w:rsid w:val="0F751A20"/>
    <w:rsid w:val="0F756754"/>
    <w:rsid w:val="0F76346D"/>
    <w:rsid w:val="0F764243"/>
    <w:rsid w:val="0F765FE1"/>
    <w:rsid w:val="0F77045A"/>
    <w:rsid w:val="0F77672C"/>
    <w:rsid w:val="0F7A11AD"/>
    <w:rsid w:val="0F7A4596"/>
    <w:rsid w:val="0F7B1C3E"/>
    <w:rsid w:val="0F7D20AB"/>
    <w:rsid w:val="0F7D24B5"/>
    <w:rsid w:val="0F7E325D"/>
    <w:rsid w:val="0F7E5DD9"/>
    <w:rsid w:val="0F7F188E"/>
    <w:rsid w:val="0F7F46D2"/>
    <w:rsid w:val="0F8002AF"/>
    <w:rsid w:val="0F800B48"/>
    <w:rsid w:val="0F814400"/>
    <w:rsid w:val="0F830F2E"/>
    <w:rsid w:val="0F8344AD"/>
    <w:rsid w:val="0F834569"/>
    <w:rsid w:val="0F845116"/>
    <w:rsid w:val="0F845B3D"/>
    <w:rsid w:val="0F851199"/>
    <w:rsid w:val="0F85503D"/>
    <w:rsid w:val="0F863F5E"/>
    <w:rsid w:val="0F86528C"/>
    <w:rsid w:val="0F8654C3"/>
    <w:rsid w:val="0F867592"/>
    <w:rsid w:val="0F884AA9"/>
    <w:rsid w:val="0F8921F5"/>
    <w:rsid w:val="0F8A086C"/>
    <w:rsid w:val="0F8A27ED"/>
    <w:rsid w:val="0F8A48C1"/>
    <w:rsid w:val="0F8A6536"/>
    <w:rsid w:val="0F8B1200"/>
    <w:rsid w:val="0F8B22D7"/>
    <w:rsid w:val="0F8C5CA2"/>
    <w:rsid w:val="0F8D41AE"/>
    <w:rsid w:val="0F8D7164"/>
    <w:rsid w:val="0F8D7AD2"/>
    <w:rsid w:val="0F8E3C55"/>
    <w:rsid w:val="0F8F003A"/>
    <w:rsid w:val="0F902D6D"/>
    <w:rsid w:val="0F905572"/>
    <w:rsid w:val="0F907471"/>
    <w:rsid w:val="0F9236D3"/>
    <w:rsid w:val="0F9248FE"/>
    <w:rsid w:val="0F924A92"/>
    <w:rsid w:val="0F925CB7"/>
    <w:rsid w:val="0F942661"/>
    <w:rsid w:val="0F9454BC"/>
    <w:rsid w:val="0F945CC9"/>
    <w:rsid w:val="0F953875"/>
    <w:rsid w:val="0F97088A"/>
    <w:rsid w:val="0F984C25"/>
    <w:rsid w:val="0F99694B"/>
    <w:rsid w:val="0F9B3563"/>
    <w:rsid w:val="0F9C2674"/>
    <w:rsid w:val="0FA10779"/>
    <w:rsid w:val="0FA11839"/>
    <w:rsid w:val="0FA22E0E"/>
    <w:rsid w:val="0FA27459"/>
    <w:rsid w:val="0FA42B68"/>
    <w:rsid w:val="0FA4740C"/>
    <w:rsid w:val="0FA525EA"/>
    <w:rsid w:val="0FA5628D"/>
    <w:rsid w:val="0FA57650"/>
    <w:rsid w:val="0FA7230D"/>
    <w:rsid w:val="0FA8073D"/>
    <w:rsid w:val="0FA82D61"/>
    <w:rsid w:val="0FA83EB2"/>
    <w:rsid w:val="0FA856BB"/>
    <w:rsid w:val="0FAC0502"/>
    <w:rsid w:val="0FAC2A07"/>
    <w:rsid w:val="0FAC301E"/>
    <w:rsid w:val="0FAD2CF0"/>
    <w:rsid w:val="0FAD7E90"/>
    <w:rsid w:val="0FAE0323"/>
    <w:rsid w:val="0FAE21D9"/>
    <w:rsid w:val="0FAF15B4"/>
    <w:rsid w:val="0FB01E59"/>
    <w:rsid w:val="0FB0297E"/>
    <w:rsid w:val="0FB05D1A"/>
    <w:rsid w:val="0FB0681E"/>
    <w:rsid w:val="0FB12C62"/>
    <w:rsid w:val="0FB2311A"/>
    <w:rsid w:val="0FB33513"/>
    <w:rsid w:val="0FB46BB8"/>
    <w:rsid w:val="0FB53343"/>
    <w:rsid w:val="0FB6651F"/>
    <w:rsid w:val="0FB71713"/>
    <w:rsid w:val="0FB750EE"/>
    <w:rsid w:val="0FBA5CBA"/>
    <w:rsid w:val="0FBB078B"/>
    <w:rsid w:val="0FBB15A7"/>
    <w:rsid w:val="0FBC43EA"/>
    <w:rsid w:val="0FBD1866"/>
    <w:rsid w:val="0FBD5BD7"/>
    <w:rsid w:val="0FBD7F24"/>
    <w:rsid w:val="0FBE099C"/>
    <w:rsid w:val="0FBE7625"/>
    <w:rsid w:val="0FC25D15"/>
    <w:rsid w:val="0FC34580"/>
    <w:rsid w:val="0FC3648D"/>
    <w:rsid w:val="0FC4035A"/>
    <w:rsid w:val="0FC40A2E"/>
    <w:rsid w:val="0FC45585"/>
    <w:rsid w:val="0FC456EC"/>
    <w:rsid w:val="0FC57DF3"/>
    <w:rsid w:val="0FC63E6F"/>
    <w:rsid w:val="0FC7742A"/>
    <w:rsid w:val="0FC80247"/>
    <w:rsid w:val="0FC86704"/>
    <w:rsid w:val="0FC90672"/>
    <w:rsid w:val="0FCA4668"/>
    <w:rsid w:val="0FCA4A8E"/>
    <w:rsid w:val="0FCA513D"/>
    <w:rsid w:val="0FCB3692"/>
    <w:rsid w:val="0FCD0550"/>
    <w:rsid w:val="0FCD1C64"/>
    <w:rsid w:val="0FCD3720"/>
    <w:rsid w:val="0FCD5EDD"/>
    <w:rsid w:val="0FCE3423"/>
    <w:rsid w:val="0FD12731"/>
    <w:rsid w:val="0FD22B65"/>
    <w:rsid w:val="0FD30C6B"/>
    <w:rsid w:val="0FD45AB7"/>
    <w:rsid w:val="0FD504B6"/>
    <w:rsid w:val="0FD51193"/>
    <w:rsid w:val="0FD5471E"/>
    <w:rsid w:val="0FD57AFE"/>
    <w:rsid w:val="0FD71506"/>
    <w:rsid w:val="0FD8180F"/>
    <w:rsid w:val="0FD931EB"/>
    <w:rsid w:val="0FDA6AF3"/>
    <w:rsid w:val="0FDB03B9"/>
    <w:rsid w:val="0FDB3125"/>
    <w:rsid w:val="0FDC2228"/>
    <w:rsid w:val="0FDC5533"/>
    <w:rsid w:val="0FDE4DA6"/>
    <w:rsid w:val="0FDE75DA"/>
    <w:rsid w:val="0FDF42C7"/>
    <w:rsid w:val="0FE06866"/>
    <w:rsid w:val="0FE07025"/>
    <w:rsid w:val="0FE14858"/>
    <w:rsid w:val="0FE1764A"/>
    <w:rsid w:val="0FE3378D"/>
    <w:rsid w:val="0FE35E0D"/>
    <w:rsid w:val="0FE532B4"/>
    <w:rsid w:val="0FE64C2A"/>
    <w:rsid w:val="0FE64D79"/>
    <w:rsid w:val="0FE66958"/>
    <w:rsid w:val="0FE67F0B"/>
    <w:rsid w:val="0FE7515D"/>
    <w:rsid w:val="0FE80789"/>
    <w:rsid w:val="0FE856E9"/>
    <w:rsid w:val="0FE85993"/>
    <w:rsid w:val="0FE86BF9"/>
    <w:rsid w:val="0FE87D9C"/>
    <w:rsid w:val="0FE909A0"/>
    <w:rsid w:val="0FEA2301"/>
    <w:rsid w:val="0FEA5EB3"/>
    <w:rsid w:val="0FEB3D9B"/>
    <w:rsid w:val="0FEB6452"/>
    <w:rsid w:val="0FEB785D"/>
    <w:rsid w:val="0FEC64CD"/>
    <w:rsid w:val="0FED23B8"/>
    <w:rsid w:val="0FED4604"/>
    <w:rsid w:val="0FEE0AD7"/>
    <w:rsid w:val="0FEE2CC7"/>
    <w:rsid w:val="0FEF6807"/>
    <w:rsid w:val="0FF0225E"/>
    <w:rsid w:val="0FF03B12"/>
    <w:rsid w:val="0FF05EEA"/>
    <w:rsid w:val="0FF110EF"/>
    <w:rsid w:val="0FF177AE"/>
    <w:rsid w:val="0FF17D98"/>
    <w:rsid w:val="0FF345F3"/>
    <w:rsid w:val="0FF37DDB"/>
    <w:rsid w:val="0FF431B4"/>
    <w:rsid w:val="0FF4479B"/>
    <w:rsid w:val="0FF454CE"/>
    <w:rsid w:val="0FF46EF1"/>
    <w:rsid w:val="0FF517A1"/>
    <w:rsid w:val="0FF5393D"/>
    <w:rsid w:val="0FF53CD8"/>
    <w:rsid w:val="0FF60940"/>
    <w:rsid w:val="0FF64FBC"/>
    <w:rsid w:val="0FF90F0E"/>
    <w:rsid w:val="0FFA007C"/>
    <w:rsid w:val="0FFA4FA9"/>
    <w:rsid w:val="0FFA6D23"/>
    <w:rsid w:val="0FFC15AE"/>
    <w:rsid w:val="0FFD2739"/>
    <w:rsid w:val="0FFE2158"/>
    <w:rsid w:val="0FFF148D"/>
    <w:rsid w:val="0FFF36BF"/>
    <w:rsid w:val="0FFF4256"/>
    <w:rsid w:val="0FFF65D1"/>
    <w:rsid w:val="10007E38"/>
    <w:rsid w:val="10026BD7"/>
    <w:rsid w:val="10036B70"/>
    <w:rsid w:val="1005581D"/>
    <w:rsid w:val="10055908"/>
    <w:rsid w:val="10057F36"/>
    <w:rsid w:val="100635FD"/>
    <w:rsid w:val="10065503"/>
    <w:rsid w:val="100655D7"/>
    <w:rsid w:val="10065739"/>
    <w:rsid w:val="10070F61"/>
    <w:rsid w:val="10071378"/>
    <w:rsid w:val="10071CD4"/>
    <w:rsid w:val="10072D12"/>
    <w:rsid w:val="10073B5E"/>
    <w:rsid w:val="10080591"/>
    <w:rsid w:val="10080FCB"/>
    <w:rsid w:val="1008410A"/>
    <w:rsid w:val="10092B77"/>
    <w:rsid w:val="10095F1C"/>
    <w:rsid w:val="10096DC9"/>
    <w:rsid w:val="100B0FCC"/>
    <w:rsid w:val="100B6DE8"/>
    <w:rsid w:val="100B7E6C"/>
    <w:rsid w:val="100C3BA0"/>
    <w:rsid w:val="100C3F5C"/>
    <w:rsid w:val="100C4DD3"/>
    <w:rsid w:val="100D037D"/>
    <w:rsid w:val="100E1FC1"/>
    <w:rsid w:val="100F136C"/>
    <w:rsid w:val="1010371C"/>
    <w:rsid w:val="10113C14"/>
    <w:rsid w:val="101177AF"/>
    <w:rsid w:val="10122435"/>
    <w:rsid w:val="10123DC6"/>
    <w:rsid w:val="10144C41"/>
    <w:rsid w:val="1014683B"/>
    <w:rsid w:val="10161BEC"/>
    <w:rsid w:val="101727B3"/>
    <w:rsid w:val="10182C49"/>
    <w:rsid w:val="1018520E"/>
    <w:rsid w:val="10187E77"/>
    <w:rsid w:val="1019215E"/>
    <w:rsid w:val="101947D6"/>
    <w:rsid w:val="10194FF7"/>
    <w:rsid w:val="101A2977"/>
    <w:rsid w:val="101A4AD2"/>
    <w:rsid w:val="101B2FE0"/>
    <w:rsid w:val="101B3FD1"/>
    <w:rsid w:val="101B4E73"/>
    <w:rsid w:val="101B5B01"/>
    <w:rsid w:val="101C05DD"/>
    <w:rsid w:val="101C0635"/>
    <w:rsid w:val="101C3B92"/>
    <w:rsid w:val="101D0021"/>
    <w:rsid w:val="101D52B1"/>
    <w:rsid w:val="101D5C2C"/>
    <w:rsid w:val="101D5D4F"/>
    <w:rsid w:val="101D74C3"/>
    <w:rsid w:val="101F01F6"/>
    <w:rsid w:val="101F6870"/>
    <w:rsid w:val="10214618"/>
    <w:rsid w:val="1021614C"/>
    <w:rsid w:val="10221F88"/>
    <w:rsid w:val="10234BD7"/>
    <w:rsid w:val="10236DE0"/>
    <w:rsid w:val="102379F9"/>
    <w:rsid w:val="10247C36"/>
    <w:rsid w:val="1025209C"/>
    <w:rsid w:val="1026306B"/>
    <w:rsid w:val="102917A1"/>
    <w:rsid w:val="10293ABF"/>
    <w:rsid w:val="102A1FCD"/>
    <w:rsid w:val="102A3D2C"/>
    <w:rsid w:val="102A452E"/>
    <w:rsid w:val="102B692B"/>
    <w:rsid w:val="102B71FB"/>
    <w:rsid w:val="102C1AC6"/>
    <w:rsid w:val="102C4DD4"/>
    <w:rsid w:val="102C788F"/>
    <w:rsid w:val="102D1408"/>
    <w:rsid w:val="102F3747"/>
    <w:rsid w:val="102F6639"/>
    <w:rsid w:val="10302375"/>
    <w:rsid w:val="10304DBF"/>
    <w:rsid w:val="103062D6"/>
    <w:rsid w:val="10310009"/>
    <w:rsid w:val="103215AF"/>
    <w:rsid w:val="10336299"/>
    <w:rsid w:val="10337637"/>
    <w:rsid w:val="10347F32"/>
    <w:rsid w:val="1036111B"/>
    <w:rsid w:val="10373B6E"/>
    <w:rsid w:val="10377943"/>
    <w:rsid w:val="103908D9"/>
    <w:rsid w:val="1039173B"/>
    <w:rsid w:val="103A5F65"/>
    <w:rsid w:val="103B2A40"/>
    <w:rsid w:val="103B74E7"/>
    <w:rsid w:val="103B7FC9"/>
    <w:rsid w:val="103C5EE7"/>
    <w:rsid w:val="103D38E2"/>
    <w:rsid w:val="103E0808"/>
    <w:rsid w:val="103E443D"/>
    <w:rsid w:val="103E624D"/>
    <w:rsid w:val="103F3C4F"/>
    <w:rsid w:val="103F59C3"/>
    <w:rsid w:val="104070EA"/>
    <w:rsid w:val="10410144"/>
    <w:rsid w:val="10414DB3"/>
    <w:rsid w:val="10414FFC"/>
    <w:rsid w:val="10425984"/>
    <w:rsid w:val="10426E32"/>
    <w:rsid w:val="1043507A"/>
    <w:rsid w:val="1044545A"/>
    <w:rsid w:val="10445EE1"/>
    <w:rsid w:val="10453406"/>
    <w:rsid w:val="104534D5"/>
    <w:rsid w:val="10457E95"/>
    <w:rsid w:val="10462AEF"/>
    <w:rsid w:val="104634FC"/>
    <w:rsid w:val="10466291"/>
    <w:rsid w:val="10475C27"/>
    <w:rsid w:val="10486936"/>
    <w:rsid w:val="10487C84"/>
    <w:rsid w:val="10491227"/>
    <w:rsid w:val="104B10CA"/>
    <w:rsid w:val="104B7511"/>
    <w:rsid w:val="104C10FE"/>
    <w:rsid w:val="104D40F9"/>
    <w:rsid w:val="104E02C7"/>
    <w:rsid w:val="104E0B39"/>
    <w:rsid w:val="1050220E"/>
    <w:rsid w:val="10505EF4"/>
    <w:rsid w:val="10513403"/>
    <w:rsid w:val="10516B70"/>
    <w:rsid w:val="10527165"/>
    <w:rsid w:val="10533412"/>
    <w:rsid w:val="10534EBF"/>
    <w:rsid w:val="10577505"/>
    <w:rsid w:val="10585462"/>
    <w:rsid w:val="10586C88"/>
    <w:rsid w:val="1059505D"/>
    <w:rsid w:val="105A121D"/>
    <w:rsid w:val="105A69E6"/>
    <w:rsid w:val="105A6A4F"/>
    <w:rsid w:val="105A7AF0"/>
    <w:rsid w:val="105B0700"/>
    <w:rsid w:val="105B6708"/>
    <w:rsid w:val="105B7CE5"/>
    <w:rsid w:val="105D443B"/>
    <w:rsid w:val="105D7714"/>
    <w:rsid w:val="105D77C2"/>
    <w:rsid w:val="105E05D7"/>
    <w:rsid w:val="105E299D"/>
    <w:rsid w:val="105E335D"/>
    <w:rsid w:val="10616424"/>
    <w:rsid w:val="106259CB"/>
    <w:rsid w:val="106318A2"/>
    <w:rsid w:val="1063748B"/>
    <w:rsid w:val="10637BD1"/>
    <w:rsid w:val="106459E3"/>
    <w:rsid w:val="106523C8"/>
    <w:rsid w:val="1065248D"/>
    <w:rsid w:val="106639B7"/>
    <w:rsid w:val="106749CC"/>
    <w:rsid w:val="1068431B"/>
    <w:rsid w:val="106A36DB"/>
    <w:rsid w:val="106B1159"/>
    <w:rsid w:val="106C2FDF"/>
    <w:rsid w:val="106D046C"/>
    <w:rsid w:val="106D2D82"/>
    <w:rsid w:val="106D51DB"/>
    <w:rsid w:val="106F2437"/>
    <w:rsid w:val="106F30F0"/>
    <w:rsid w:val="106F696E"/>
    <w:rsid w:val="10707399"/>
    <w:rsid w:val="10714FF0"/>
    <w:rsid w:val="107153D5"/>
    <w:rsid w:val="10731C87"/>
    <w:rsid w:val="10735722"/>
    <w:rsid w:val="107371F1"/>
    <w:rsid w:val="10740906"/>
    <w:rsid w:val="10747C9D"/>
    <w:rsid w:val="1075513F"/>
    <w:rsid w:val="107556E1"/>
    <w:rsid w:val="10770D94"/>
    <w:rsid w:val="10770ED4"/>
    <w:rsid w:val="1078374A"/>
    <w:rsid w:val="10797FF5"/>
    <w:rsid w:val="107B36A6"/>
    <w:rsid w:val="107D381A"/>
    <w:rsid w:val="107D3EAE"/>
    <w:rsid w:val="10801C1D"/>
    <w:rsid w:val="108110D7"/>
    <w:rsid w:val="1081572A"/>
    <w:rsid w:val="10823BE1"/>
    <w:rsid w:val="10827464"/>
    <w:rsid w:val="108326C1"/>
    <w:rsid w:val="108339E6"/>
    <w:rsid w:val="108517C4"/>
    <w:rsid w:val="10855243"/>
    <w:rsid w:val="1086630F"/>
    <w:rsid w:val="1086690F"/>
    <w:rsid w:val="10870536"/>
    <w:rsid w:val="10872FBB"/>
    <w:rsid w:val="108A062C"/>
    <w:rsid w:val="108A3C4C"/>
    <w:rsid w:val="108B7B01"/>
    <w:rsid w:val="108E0EDA"/>
    <w:rsid w:val="108F2B95"/>
    <w:rsid w:val="108F6F61"/>
    <w:rsid w:val="1090283B"/>
    <w:rsid w:val="10907DFC"/>
    <w:rsid w:val="1091236A"/>
    <w:rsid w:val="10921437"/>
    <w:rsid w:val="1093765F"/>
    <w:rsid w:val="109403CF"/>
    <w:rsid w:val="10940F93"/>
    <w:rsid w:val="109554FB"/>
    <w:rsid w:val="109573B9"/>
    <w:rsid w:val="109658B9"/>
    <w:rsid w:val="109844AE"/>
    <w:rsid w:val="10992F66"/>
    <w:rsid w:val="10995B1E"/>
    <w:rsid w:val="109A5F2E"/>
    <w:rsid w:val="109A7D35"/>
    <w:rsid w:val="109B1D6F"/>
    <w:rsid w:val="109B5D59"/>
    <w:rsid w:val="109C04B0"/>
    <w:rsid w:val="109C0788"/>
    <w:rsid w:val="109C11EE"/>
    <w:rsid w:val="109D0E83"/>
    <w:rsid w:val="109D3A13"/>
    <w:rsid w:val="109D4108"/>
    <w:rsid w:val="109D6965"/>
    <w:rsid w:val="109E5081"/>
    <w:rsid w:val="109F3EFF"/>
    <w:rsid w:val="109F5332"/>
    <w:rsid w:val="109F673A"/>
    <w:rsid w:val="109F6FFB"/>
    <w:rsid w:val="10A02446"/>
    <w:rsid w:val="10A27B97"/>
    <w:rsid w:val="10A34A5A"/>
    <w:rsid w:val="10A54BE0"/>
    <w:rsid w:val="10A620A9"/>
    <w:rsid w:val="10A6320E"/>
    <w:rsid w:val="10A63545"/>
    <w:rsid w:val="10A645F3"/>
    <w:rsid w:val="10A707B1"/>
    <w:rsid w:val="10A721E8"/>
    <w:rsid w:val="10A776CC"/>
    <w:rsid w:val="10A877B8"/>
    <w:rsid w:val="10A91B13"/>
    <w:rsid w:val="10A924EF"/>
    <w:rsid w:val="10AB1652"/>
    <w:rsid w:val="10AB30B3"/>
    <w:rsid w:val="10AC6AD8"/>
    <w:rsid w:val="10AD2C3F"/>
    <w:rsid w:val="10AD5727"/>
    <w:rsid w:val="10AE1927"/>
    <w:rsid w:val="10AE7B6A"/>
    <w:rsid w:val="10AF6A4B"/>
    <w:rsid w:val="10B33533"/>
    <w:rsid w:val="10B36855"/>
    <w:rsid w:val="10B56E66"/>
    <w:rsid w:val="10B6566A"/>
    <w:rsid w:val="10B6599D"/>
    <w:rsid w:val="10B760DC"/>
    <w:rsid w:val="10B763F3"/>
    <w:rsid w:val="10B80D95"/>
    <w:rsid w:val="10B826DF"/>
    <w:rsid w:val="10B86AC1"/>
    <w:rsid w:val="10B938B8"/>
    <w:rsid w:val="10B95DE8"/>
    <w:rsid w:val="10BA3F00"/>
    <w:rsid w:val="10BC718F"/>
    <w:rsid w:val="10BD02FB"/>
    <w:rsid w:val="10BE5C6D"/>
    <w:rsid w:val="10BF2D16"/>
    <w:rsid w:val="10BF5AB7"/>
    <w:rsid w:val="10C02102"/>
    <w:rsid w:val="10C069CB"/>
    <w:rsid w:val="10C079BE"/>
    <w:rsid w:val="10C1113F"/>
    <w:rsid w:val="10C27B91"/>
    <w:rsid w:val="10C361CD"/>
    <w:rsid w:val="10C42E1A"/>
    <w:rsid w:val="10C4461C"/>
    <w:rsid w:val="10C5043E"/>
    <w:rsid w:val="10C528E0"/>
    <w:rsid w:val="10C7606A"/>
    <w:rsid w:val="10C87E92"/>
    <w:rsid w:val="10CA4543"/>
    <w:rsid w:val="10CC16EE"/>
    <w:rsid w:val="10CD1B78"/>
    <w:rsid w:val="10CD6806"/>
    <w:rsid w:val="10CE6221"/>
    <w:rsid w:val="10CE76D0"/>
    <w:rsid w:val="10CF217F"/>
    <w:rsid w:val="10CF348B"/>
    <w:rsid w:val="10D004C1"/>
    <w:rsid w:val="10D040F6"/>
    <w:rsid w:val="10D11CC0"/>
    <w:rsid w:val="10D23EC5"/>
    <w:rsid w:val="10D27635"/>
    <w:rsid w:val="10D27AFC"/>
    <w:rsid w:val="10D31C7B"/>
    <w:rsid w:val="10D3556C"/>
    <w:rsid w:val="10D72D3D"/>
    <w:rsid w:val="10D84C65"/>
    <w:rsid w:val="10D86CD1"/>
    <w:rsid w:val="10D86D27"/>
    <w:rsid w:val="10D875C4"/>
    <w:rsid w:val="10D90993"/>
    <w:rsid w:val="10DA6D17"/>
    <w:rsid w:val="10DB2238"/>
    <w:rsid w:val="10DB74C9"/>
    <w:rsid w:val="10DE1D40"/>
    <w:rsid w:val="10DE7FF8"/>
    <w:rsid w:val="10E030FF"/>
    <w:rsid w:val="10E04F06"/>
    <w:rsid w:val="10E05201"/>
    <w:rsid w:val="10E10567"/>
    <w:rsid w:val="10E11F24"/>
    <w:rsid w:val="10E128E2"/>
    <w:rsid w:val="10E205CA"/>
    <w:rsid w:val="10E2453E"/>
    <w:rsid w:val="10E41259"/>
    <w:rsid w:val="10E47B04"/>
    <w:rsid w:val="10E535CA"/>
    <w:rsid w:val="10E57D8D"/>
    <w:rsid w:val="10E70922"/>
    <w:rsid w:val="10E8707A"/>
    <w:rsid w:val="10E96A15"/>
    <w:rsid w:val="10EA6796"/>
    <w:rsid w:val="10EB15E4"/>
    <w:rsid w:val="10EC4049"/>
    <w:rsid w:val="10EC5122"/>
    <w:rsid w:val="10ED11E8"/>
    <w:rsid w:val="10ED7D44"/>
    <w:rsid w:val="10EF0793"/>
    <w:rsid w:val="10F3279A"/>
    <w:rsid w:val="10F353B2"/>
    <w:rsid w:val="10F442E9"/>
    <w:rsid w:val="10F5625E"/>
    <w:rsid w:val="10F65420"/>
    <w:rsid w:val="10F7290D"/>
    <w:rsid w:val="10F94CEB"/>
    <w:rsid w:val="10FA3356"/>
    <w:rsid w:val="10FB4360"/>
    <w:rsid w:val="10FC509C"/>
    <w:rsid w:val="10FC5DEC"/>
    <w:rsid w:val="10FD2ED4"/>
    <w:rsid w:val="10FD4150"/>
    <w:rsid w:val="10FD4C68"/>
    <w:rsid w:val="10FD4CF3"/>
    <w:rsid w:val="10FD751D"/>
    <w:rsid w:val="10FD7DEB"/>
    <w:rsid w:val="10FE2AF1"/>
    <w:rsid w:val="10FE4A0D"/>
    <w:rsid w:val="10FE76A8"/>
    <w:rsid w:val="10FF1147"/>
    <w:rsid w:val="110022D2"/>
    <w:rsid w:val="110041D2"/>
    <w:rsid w:val="11011362"/>
    <w:rsid w:val="11012D7E"/>
    <w:rsid w:val="11020A12"/>
    <w:rsid w:val="11031248"/>
    <w:rsid w:val="11032EA9"/>
    <w:rsid w:val="11050704"/>
    <w:rsid w:val="11060293"/>
    <w:rsid w:val="11074EF5"/>
    <w:rsid w:val="110847E4"/>
    <w:rsid w:val="11091B50"/>
    <w:rsid w:val="110A3D3C"/>
    <w:rsid w:val="110A3D51"/>
    <w:rsid w:val="110A41A2"/>
    <w:rsid w:val="110A4F18"/>
    <w:rsid w:val="110C69E0"/>
    <w:rsid w:val="110C7410"/>
    <w:rsid w:val="110D5458"/>
    <w:rsid w:val="110D566E"/>
    <w:rsid w:val="110E67DB"/>
    <w:rsid w:val="110F6B8E"/>
    <w:rsid w:val="111007AB"/>
    <w:rsid w:val="11101F8F"/>
    <w:rsid w:val="1111243B"/>
    <w:rsid w:val="11121567"/>
    <w:rsid w:val="111220B6"/>
    <w:rsid w:val="1113667A"/>
    <w:rsid w:val="1113752D"/>
    <w:rsid w:val="11157D57"/>
    <w:rsid w:val="111644E9"/>
    <w:rsid w:val="11182C03"/>
    <w:rsid w:val="1119664F"/>
    <w:rsid w:val="11197E69"/>
    <w:rsid w:val="111A0560"/>
    <w:rsid w:val="111A2FE7"/>
    <w:rsid w:val="111B649C"/>
    <w:rsid w:val="111C4052"/>
    <w:rsid w:val="111E1FC7"/>
    <w:rsid w:val="111E5798"/>
    <w:rsid w:val="111E64C6"/>
    <w:rsid w:val="111E667D"/>
    <w:rsid w:val="11205CDE"/>
    <w:rsid w:val="11215541"/>
    <w:rsid w:val="11216BFC"/>
    <w:rsid w:val="11216CF8"/>
    <w:rsid w:val="1121752F"/>
    <w:rsid w:val="11223467"/>
    <w:rsid w:val="11231C7D"/>
    <w:rsid w:val="11233799"/>
    <w:rsid w:val="112362EB"/>
    <w:rsid w:val="11237485"/>
    <w:rsid w:val="112401B1"/>
    <w:rsid w:val="1124333B"/>
    <w:rsid w:val="11256E67"/>
    <w:rsid w:val="11257349"/>
    <w:rsid w:val="11257BE8"/>
    <w:rsid w:val="11257E09"/>
    <w:rsid w:val="11272C11"/>
    <w:rsid w:val="11287C4D"/>
    <w:rsid w:val="112B338A"/>
    <w:rsid w:val="112B6DA6"/>
    <w:rsid w:val="112C2E76"/>
    <w:rsid w:val="112D2AED"/>
    <w:rsid w:val="112D3453"/>
    <w:rsid w:val="112D47B3"/>
    <w:rsid w:val="112E1912"/>
    <w:rsid w:val="112E32A5"/>
    <w:rsid w:val="112F09D2"/>
    <w:rsid w:val="112F1557"/>
    <w:rsid w:val="113130E3"/>
    <w:rsid w:val="1131326D"/>
    <w:rsid w:val="11314503"/>
    <w:rsid w:val="113148A0"/>
    <w:rsid w:val="1134585A"/>
    <w:rsid w:val="11367825"/>
    <w:rsid w:val="11375D93"/>
    <w:rsid w:val="1138049D"/>
    <w:rsid w:val="113830C9"/>
    <w:rsid w:val="11386B62"/>
    <w:rsid w:val="11392070"/>
    <w:rsid w:val="113A229E"/>
    <w:rsid w:val="113B1F3D"/>
    <w:rsid w:val="113C5A3A"/>
    <w:rsid w:val="113C7BC1"/>
    <w:rsid w:val="113D28B5"/>
    <w:rsid w:val="113E1B9A"/>
    <w:rsid w:val="113E381A"/>
    <w:rsid w:val="113F02B6"/>
    <w:rsid w:val="113F5688"/>
    <w:rsid w:val="11425B30"/>
    <w:rsid w:val="114275E4"/>
    <w:rsid w:val="11433E2D"/>
    <w:rsid w:val="11434BC2"/>
    <w:rsid w:val="114371F2"/>
    <w:rsid w:val="11444B9B"/>
    <w:rsid w:val="11446353"/>
    <w:rsid w:val="11453AE2"/>
    <w:rsid w:val="1145463D"/>
    <w:rsid w:val="114630B1"/>
    <w:rsid w:val="114854A3"/>
    <w:rsid w:val="11485A93"/>
    <w:rsid w:val="11487F0B"/>
    <w:rsid w:val="114903CF"/>
    <w:rsid w:val="114B16F3"/>
    <w:rsid w:val="114C0145"/>
    <w:rsid w:val="114C07C2"/>
    <w:rsid w:val="114C08EB"/>
    <w:rsid w:val="114C3649"/>
    <w:rsid w:val="114C5244"/>
    <w:rsid w:val="114E018E"/>
    <w:rsid w:val="114E6143"/>
    <w:rsid w:val="115022DF"/>
    <w:rsid w:val="11510D0B"/>
    <w:rsid w:val="11511882"/>
    <w:rsid w:val="11520D70"/>
    <w:rsid w:val="11531A53"/>
    <w:rsid w:val="11531B56"/>
    <w:rsid w:val="11542B4D"/>
    <w:rsid w:val="11554884"/>
    <w:rsid w:val="115557B9"/>
    <w:rsid w:val="11556AC1"/>
    <w:rsid w:val="11561656"/>
    <w:rsid w:val="115616D9"/>
    <w:rsid w:val="11570CCA"/>
    <w:rsid w:val="11574578"/>
    <w:rsid w:val="11584A4F"/>
    <w:rsid w:val="11590B82"/>
    <w:rsid w:val="1159289C"/>
    <w:rsid w:val="11593B72"/>
    <w:rsid w:val="115A3897"/>
    <w:rsid w:val="115A4390"/>
    <w:rsid w:val="115B0C71"/>
    <w:rsid w:val="115C278B"/>
    <w:rsid w:val="115C69C8"/>
    <w:rsid w:val="115D7A0F"/>
    <w:rsid w:val="115E618E"/>
    <w:rsid w:val="116049BC"/>
    <w:rsid w:val="11612FA3"/>
    <w:rsid w:val="11616B8A"/>
    <w:rsid w:val="1163019B"/>
    <w:rsid w:val="11646EE9"/>
    <w:rsid w:val="116552CB"/>
    <w:rsid w:val="11660378"/>
    <w:rsid w:val="116817C4"/>
    <w:rsid w:val="116A4BDB"/>
    <w:rsid w:val="116C6E32"/>
    <w:rsid w:val="116C71A1"/>
    <w:rsid w:val="116D0C9C"/>
    <w:rsid w:val="116E6B3D"/>
    <w:rsid w:val="116F0CE9"/>
    <w:rsid w:val="11704681"/>
    <w:rsid w:val="117108AB"/>
    <w:rsid w:val="11713685"/>
    <w:rsid w:val="1174482B"/>
    <w:rsid w:val="11745C1F"/>
    <w:rsid w:val="11745CD0"/>
    <w:rsid w:val="1175775B"/>
    <w:rsid w:val="11760B86"/>
    <w:rsid w:val="117617B6"/>
    <w:rsid w:val="11764A00"/>
    <w:rsid w:val="117677B2"/>
    <w:rsid w:val="117743C4"/>
    <w:rsid w:val="11775D25"/>
    <w:rsid w:val="117773B1"/>
    <w:rsid w:val="1178008A"/>
    <w:rsid w:val="11780801"/>
    <w:rsid w:val="117A428A"/>
    <w:rsid w:val="117A4F14"/>
    <w:rsid w:val="117B3963"/>
    <w:rsid w:val="117B6F16"/>
    <w:rsid w:val="117C4B85"/>
    <w:rsid w:val="117D429D"/>
    <w:rsid w:val="11805527"/>
    <w:rsid w:val="11807D1B"/>
    <w:rsid w:val="11810311"/>
    <w:rsid w:val="11811CA3"/>
    <w:rsid w:val="1181347D"/>
    <w:rsid w:val="118178C6"/>
    <w:rsid w:val="118268F6"/>
    <w:rsid w:val="11827F90"/>
    <w:rsid w:val="11837E80"/>
    <w:rsid w:val="11852B48"/>
    <w:rsid w:val="118639D5"/>
    <w:rsid w:val="1186728E"/>
    <w:rsid w:val="11874AB4"/>
    <w:rsid w:val="11875A17"/>
    <w:rsid w:val="118C4E80"/>
    <w:rsid w:val="118C5542"/>
    <w:rsid w:val="118C7A30"/>
    <w:rsid w:val="118D1FE1"/>
    <w:rsid w:val="118D5781"/>
    <w:rsid w:val="118E3735"/>
    <w:rsid w:val="118F31CE"/>
    <w:rsid w:val="118F37E8"/>
    <w:rsid w:val="1190123F"/>
    <w:rsid w:val="11901BF2"/>
    <w:rsid w:val="1190509E"/>
    <w:rsid w:val="11905B14"/>
    <w:rsid w:val="11914341"/>
    <w:rsid w:val="1191740D"/>
    <w:rsid w:val="119222B9"/>
    <w:rsid w:val="119269D5"/>
    <w:rsid w:val="11940DD9"/>
    <w:rsid w:val="119426E6"/>
    <w:rsid w:val="119473F3"/>
    <w:rsid w:val="11952F44"/>
    <w:rsid w:val="1195369F"/>
    <w:rsid w:val="11962743"/>
    <w:rsid w:val="119713D6"/>
    <w:rsid w:val="119818F4"/>
    <w:rsid w:val="11986C7B"/>
    <w:rsid w:val="119978EB"/>
    <w:rsid w:val="119B75DB"/>
    <w:rsid w:val="119C64D0"/>
    <w:rsid w:val="119D29C9"/>
    <w:rsid w:val="119D40DB"/>
    <w:rsid w:val="119D54B2"/>
    <w:rsid w:val="119F3EC8"/>
    <w:rsid w:val="11A00DAB"/>
    <w:rsid w:val="11A05974"/>
    <w:rsid w:val="11A07D04"/>
    <w:rsid w:val="11A113BB"/>
    <w:rsid w:val="11A20AD7"/>
    <w:rsid w:val="11A22C27"/>
    <w:rsid w:val="11A313B9"/>
    <w:rsid w:val="11A3147A"/>
    <w:rsid w:val="11A3222A"/>
    <w:rsid w:val="11A37A28"/>
    <w:rsid w:val="11A54938"/>
    <w:rsid w:val="11A54D9C"/>
    <w:rsid w:val="11A62D3F"/>
    <w:rsid w:val="11A70744"/>
    <w:rsid w:val="11A71468"/>
    <w:rsid w:val="11A74FD7"/>
    <w:rsid w:val="11A84275"/>
    <w:rsid w:val="11A94638"/>
    <w:rsid w:val="11AB1811"/>
    <w:rsid w:val="11AC2E7F"/>
    <w:rsid w:val="11AD54AD"/>
    <w:rsid w:val="11AE1007"/>
    <w:rsid w:val="11AF0267"/>
    <w:rsid w:val="11AF12A5"/>
    <w:rsid w:val="11AF1DB0"/>
    <w:rsid w:val="11B01F9D"/>
    <w:rsid w:val="11B05BD2"/>
    <w:rsid w:val="11B25EC9"/>
    <w:rsid w:val="11B2656B"/>
    <w:rsid w:val="11B27EF9"/>
    <w:rsid w:val="11B37594"/>
    <w:rsid w:val="11B40899"/>
    <w:rsid w:val="11B51D8C"/>
    <w:rsid w:val="11B6794F"/>
    <w:rsid w:val="11B737FB"/>
    <w:rsid w:val="11B863E6"/>
    <w:rsid w:val="11B9366A"/>
    <w:rsid w:val="11B968A3"/>
    <w:rsid w:val="11B969F8"/>
    <w:rsid w:val="11BA6F1B"/>
    <w:rsid w:val="11BB06EA"/>
    <w:rsid w:val="11BB64AE"/>
    <w:rsid w:val="11BB6629"/>
    <w:rsid w:val="11BC1BD6"/>
    <w:rsid w:val="11BD1184"/>
    <w:rsid w:val="11BD194A"/>
    <w:rsid w:val="11BD237E"/>
    <w:rsid w:val="11BD2AF1"/>
    <w:rsid w:val="11BD35DE"/>
    <w:rsid w:val="11BE1E65"/>
    <w:rsid w:val="11BE3971"/>
    <w:rsid w:val="11BF0682"/>
    <w:rsid w:val="11BF6EB6"/>
    <w:rsid w:val="11C01751"/>
    <w:rsid w:val="11C02195"/>
    <w:rsid w:val="11C20AB5"/>
    <w:rsid w:val="11C2253B"/>
    <w:rsid w:val="11C25B8F"/>
    <w:rsid w:val="11C316FD"/>
    <w:rsid w:val="11C424BE"/>
    <w:rsid w:val="11C432F5"/>
    <w:rsid w:val="11C44897"/>
    <w:rsid w:val="11C50AB5"/>
    <w:rsid w:val="11C65B7C"/>
    <w:rsid w:val="11C67259"/>
    <w:rsid w:val="11C73CB6"/>
    <w:rsid w:val="11C75AD2"/>
    <w:rsid w:val="11C7651D"/>
    <w:rsid w:val="11C85A2F"/>
    <w:rsid w:val="11C87C04"/>
    <w:rsid w:val="11C928F3"/>
    <w:rsid w:val="11CA6879"/>
    <w:rsid w:val="11CB4963"/>
    <w:rsid w:val="11CB6A12"/>
    <w:rsid w:val="11CD30C4"/>
    <w:rsid w:val="11CD5872"/>
    <w:rsid w:val="11CF37CA"/>
    <w:rsid w:val="11D04707"/>
    <w:rsid w:val="11D11024"/>
    <w:rsid w:val="11D15FAC"/>
    <w:rsid w:val="11D164B8"/>
    <w:rsid w:val="11D50D17"/>
    <w:rsid w:val="11D5714F"/>
    <w:rsid w:val="11D57FE1"/>
    <w:rsid w:val="11D617D1"/>
    <w:rsid w:val="11D70292"/>
    <w:rsid w:val="11D709A5"/>
    <w:rsid w:val="11D72FF7"/>
    <w:rsid w:val="11D77AC4"/>
    <w:rsid w:val="11DA179B"/>
    <w:rsid w:val="11DB257B"/>
    <w:rsid w:val="11DB5227"/>
    <w:rsid w:val="11DB719A"/>
    <w:rsid w:val="11DC3014"/>
    <w:rsid w:val="11DD401C"/>
    <w:rsid w:val="11DE0D60"/>
    <w:rsid w:val="11DE6A56"/>
    <w:rsid w:val="11DE72AD"/>
    <w:rsid w:val="11DF6539"/>
    <w:rsid w:val="11E03301"/>
    <w:rsid w:val="11E043B6"/>
    <w:rsid w:val="11E04A6C"/>
    <w:rsid w:val="11E12EED"/>
    <w:rsid w:val="11E16EF1"/>
    <w:rsid w:val="11E174B2"/>
    <w:rsid w:val="11E27392"/>
    <w:rsid w:val="11E41A76"/>
    <w:rsid w:val="11E6104E"/>
    <w:rsid w:val="11E70204"/>
    <w:rsid w:val="11E70B3C"/>
    <w:rsid w:val="11E9132E"/>
    <w:rsid w:val="11EA2F44"/>
    <w:rsid w:val="11EA7168"/>
    <w:rsid w:val="11EB0C63"/>
    <w:rsid w:val="11EB19C1"/>
    <w:rsid w:val="11EB402C"/>
    <w:rsid w:val="11EC7BF4"/>
    <w:rsid w:val="11EE6632"/>
    <w:rsid w:val="11F21315"/>
    <w:rsid w:val="11F33D44"/>
    <w:rsid w:val="11F406AF"/>
    <w:rsid w:val="11F44127"/>
    <w:rsid w:val="11F4524E"/>
    <w:rsid w:val="11F46F90"/>
    <w:rsid w:val="11F67FDC"/>
    <w:rsid w:val="11F82A8A"/>
    <w:rsid w:val="11F85283"/>
    <w:rsid w:val="11F86765"/>
    <w:rsid w:val="11F96945"/>
    <w:rsid w:val="11F96DE0"/>
    <w:rsid w:val="11FA2A30"/>
    <w:rsid w:val="11FA52C1"/>
    <w:rsid w:val="11FE31C5"/>
    <w:rsid w:val="11FE46DE"/>
    <w:rsid w:val="11FF19A7"/>
    <w:rsid w:val="11FF214A"/>
    <w:rsid w:val="11FF5006"/>
    <w:rsid w:val="120128B1"/>
    <w:rsid w:val="12013FC0"/>
    <w:rsid w:val="120211F1"/>
    <w:rsid w:val="12021515"/>
    <w:rsid w:val="12022C9B"/>
    <w:rsid w:val="1202640E"/>
    <w:rsid w:val="120423CA"/>
    <w:rsid w:val="12045007"/>
    <w:rsid w:val="12055513"/>
    <w:rsid w:val="12055905"/>
    <w:rsid w:val="1206168C"/>
    <w:rsid w:val="120725A9"/>
    <w:rsid w:val="120769B0"/>
    <w:rsid w:val="12094DA4"/>
    <w:rsid w:val="12094E5A"/>
    <w:rsid w:val="120A04CC"/>
    <w:rsid w:val="120A2CEC"/>
    <w:rsid w:val="120B5465"/>
    <w:rsid w:val="120F44E3"/>
    <w:rsid w:val="120F4695"/>
    <w:rsid w:val="121119C0"/>
    <w:rsid w:val="12111B1C"/>
    <w:rsid w:val="12122478"/>
    <w:rsid w:val="12123AF7"/>
    <w:rsid w:val="12140CA7"/>
    <w:rsid w:val="121468CE"/>
    <w:rsid w:val="12150AD0"/>
    <w:rsid w:val="1215546C"/>
    <w:rsid w:val="12156817"/>
    <w:rsid w:val="12166FBF"/>
    <w:rsid w:val="12171C21"/>
    <w:rsid w:val="12177842"/>
    <w:rsid w:val="1218749F"/>
    <w:rsid w:val="1219207F"/>
    <w:rsid w:val="121B2996"/>
    <w:rsid w:val="121C6D5E"/>
    <w:rsid w:val="121F0624"/>
    <w:rsid w:val="121F5D36"/>
    <w:rsid w:val="12202028"/>
    <w:rsid w:val="12211DA8"/>
    <w:rsid w:val="1221490B"/>
    <w:rsid w:val="12236EC1"/>
    <w:rsid w:val="12241785"/>
    <w:rsid w:val="1225287B"/>
    <w:rsid w:val="1225461F"/>
    <w:rsid w:val="122621A1"/>
    <w:rsid w:val="122712BE"/>
    <w:rsid w:val="122748E4"/>
    <w:rsid w:val="12282AA6"/>
    <w:rsid w:val="122830C7"/>
    <w:rsid w:val="122A1E85"/>
    <w:rsid w:val="122A507A"/>
    <w:rsid w:val="122B37A2"/>
    <w:rsid w:val="122C219E"/>
    <w:rsid w:val="122C541A"/>
    <w:rsid w:val="122D1185"/>
    <w:rsid w:val="122D3D44"/>
    <w:rsid w:val="122D7469"/>
    <w:rsid w:val="122E01F6"/>
    <w:rsid w:val="122E267F"/>
    <w:rsid w:val="122E33A6"/>
    <w:rsid w:val="122E5870"/>
    <w:rsid w:val="122F08F4"/>
    <w:rsid w:val="122F482A"/>
    <w:rsid w:val="12306DBD"/>
    <w:rsid w:val="1233531F"/>
    <w:rsid w:val="12336466"/>
    <w:rsid w:val="1234756F"/>
    <w:rsid w:val="123620BF"/>
    <w:rsid w:val="123723A1"/>
    <w:rsid w:val="12372B22"/>
    <w:rsid w:val="1237418C"/>
    <w:rsid w:val="123771C3"/>
    <w:rsid w:val="1238160D"/>
    <w:rsid w:val="12391910"/>
    <w:rsid w:val="123937BD"/>
    <w:rsid w:val="12397410"/>
    <w:rsid w:val="123A0FDC"/>
    <w:rsid w:val="123A195B"/>
    <w:rsid w:val="123A7A11"/>
    <w:rsid w:val="123B465D"/>
    <w:rsid w:val="123C3016"/>
    <w:rsid w:val="123C6051"/>
    <w:rsid w:val="123C741A"/>
    <w:rsid w:val="123D1CD6"/>
    <w:rsid w:val="123E3F44"/>
    <w:rsid w:val="123E5B2A"/>
    <w:rsid w:val="123E7594"/>
    <w:rsid w:val="123F4F54"/>
    <w:rsid w:val="123F64B3"/>
    <w:rsid w:val="124018C1"/>
    <w:rsid w:val="12402269"/>
    <w:rsid w:val="12405727"/>
    <w:rsid w:val="12413C88"/>
    <w:rsid w:val="12421629"/>
    <w:rsid w:val="12423F5F"/>
    <w:rsid w:val="1242429C"/>
    <w:rsid w:val="12446FC7"/>
    <w:rsid w:val="12455575"/>
    <w:rsid w:val="12455656"/>
    <w:rsid w:val="124578AE"/>
    <w:rsid w:val="12461EBE"/>
    <w:rsid w:val="1247766B"/>
    <w:rsid w:val="1248102F"/>
    <w:rsid w:val="12485753"/>
    <w:rsid w:val="1248592E"/>
    <w:rsid w:val="124C44ED"/>
    <w:rsid w:val="124D41FA"/>
    <w:rsid w:val="124D60AE"/>
    <w:rsid w:val="124D6E24"/>
    <w:rsid w:val="124E230B"/>
    <w:rsid w:val="12503555"/>
    <w:rsid w:val="12532449"/>
    <w:rsid w:val="1253428E"/>
    <w:rsid w:val="125559A0"/>
    <w:rsid w:val="12560706"/>
    <w:rsid w:val="1257060D"/>
    <w:rsid w:val="1257527A"/>
    <w:rsid w:val="12575421"/>
    <w:rsid w:val="12585588"/>
    <w:rsid w:val="12592D74"/>
    <w:rsid w:val="125A4DF0"/>
    <w:rsid w:val="125A6555"/>
    <w:rsid w:val="125B5BDF"/>
    <w:rsid w:val="125C0BDD"/>
    <w:rsid w:val="125C1C65"/>
    <w:rsid w:val="125C42FE"/>
    <w:rsid w:val="125D1926"/>
    <w:rsid w:val="125D7645"/>
    <w:rsid w:val="125E113A"/>
    <w:rsid w:val="125E258E"/>
    <w:rsid w:val="125E562A"/>
    <w:rsid w:val="125E588B"/>
    <w:rsid w:val="125F0114"/>
    <w:rsid w:val="12602587"/>
    <w:rsid w:val="12603580"/>
    <w:rsid w:val="126142DB"/>
    <w:rsid w:val="12620D6E"/>
    <w:rsid w:val="12621DE0"/>
    <w:rsid w:val="126323D6"/>
    <w:rsid w:val="12634894"/>
    <w:rsid w:val="1264339B"/>
    <w:rsid w:val="126449BD"/>
    <w:rsid w:val="12670086"/>
    <w:rsid w:val="126709CD"/>
    <w:rsid w:val="12671932"/>
    <w:rsid w:val="12691C86"/>
    <w:rsid w:val="126A2B78"/>
    <w:rsid w:val="126B0F22"/>
    <w:rsid w:val="126B25FE"/>
    <w:rsid w:val="126B2695"/>
    <w:rsid w:val="126B6A26"/>
    <w:rsid w:val="126C38F2"/>
    <w:rsid w:val="126C76D0"/>
    <w:rsid w:val="126D191F"/>
    <w:rsid w:val="126D2B4B"/>
    <w:rsid w:val="126D7646"/>
    <w:rsid w:val="126E5C5F"/>
    <w:rsid w:val="126E64AC"/>
    <w:rsid w:val="126F0669"/>
    <w:rsid w:val="126F1F36"/>
    <w:rsid w:val="12700CAF"/>
    <w:rsid w:val="12706AC9"/>
    <w:rsid w:val="127260E7"/>
    <w:rsid w:val="127279D9"/>
    <w:rsid w:val="127327B5"/>
    <w:rsid w:val="12732CF2"/>
    <w:rsid w:val="12734559"/>
    <w:rsid w:val="12750B9E"/>
    <w:rsid w:val="12751EFE"/>
    <w:rsid w:val="12752BE5"/>
    <w:rsid w:val="12756AE9"/>
    <w:rsid w:val="1275775C"/>
    <w:rsid w:val="12762863"/>
    <w:rsid w:val="127655C0"/>
    <w:rsid w:val="1277009B"/>
    <w:rsid w:val="12772922"/>
    <w:rsid w:val="127735D9"/>
    <w:rsid w:val="12776773"/>
    <w:rsid w:val="12777F11"/>
    <w:rsid w:val="12783BD3"/>
    <w:rsid w:val="12784496"/>
    <w:rsid w:val="12784D56"/>
    <w:rsid w:val="127911AA"/>
    <w:rsid w:val="12792BF4"/>
    <w:rsid w:val="127A4F4B"/>
    <w:rsid w:val="127C72DA"/>
    <w:rsid w:val="127C7F48"/>
    <w:rsid w:val="127D0E4C"/>
    <w:rsid w:val="127D5D96"/>
    <w:rsid w:val="127F36D8"/>
    <w:rsid w:val="127F7967"/>
    <w:rsid w:val="12812F20"/>
    <w:rsid w:val="128202E2"/>
    <w:rsid w:val="128329FF"/>
    <w:rsid w:val="12842DA9"/>
    <w:rsid w:val="12853179"/>
    <w:rsid w:val="128616BE"/>
    <w:rsid w:val="12861A59"/>
    <w:rsid w:val="12871AC7"/>
    <w:rsid w:val="1288337D"/>
    <w:rsid w:val="12883E12"/>
    <w:rsid w:val="12884F8A"/>
    <w:rsid w:val="12893E7F"/>
    <w:rsid w:val="128A757E"/>
    <w:rsid w:val="128B577C"/>
    <w:rsid w:val="128C3DF0"/>
    <w:rsid w:val="128F3AD7"/>
    <w:rsid w:val="129017B3"/>
    <w:rsid w:val="1290308E"/>
    <w:rsid w:val="12903574"/>
    <w:rsid w:val="12903D9B"/>
    <w:rsid w:val="12912F64"/>
    <w:rsid w:val="12921317"/>
    <w:rsid w:val="1294360D"/>
    <w:rsid w:val="12950B2E"/>
    <w:rsid w:val="12951A77"/>
    <w:rsid w:val="1295418E"/>
    <w:rsid w:val="129542D6"/>
    <w:rsid w:val="129618BD"/>
    <w:rsid w:val="12975B79"/>
    <w:rsid w:val="12975E03"/>
    <w:rsid w:val="1298415A"/>
    <w:rsid w:val="12985B5B"/>
    <w:rsid w:val="12987ECF"/>
    <w:rsid w:val="129904E0"/>
    <w:rsid w:val="129C341A"/>
    <w:rsid w:val="129D4537"/>
    <w:rsid w:val="129F4F96"/>
    <w:rsid w:val="129F6D9C"/>
    <w:rsid w:val="12A057EB"/>
    <w:rsid w:val="12A062DB"/>
    <w:rsid w:val="12A2665C"/>
    <w:rsid w:val="12A4202C"/>
    <w:rsid w:val="12A4439A"/>
    <w:rsid w:val="12A605E0"/>
    <w:rsid w:val="12A60B5D"/>
    <w:rsid w:val="12A806D3"/>
    <w:rsid w:val="12A82CE0"/>
    <w:rsid w:val="12A868A5"/>
    <w:rsid w:val="12A9495D"/>
    <w:rsid w:val="12AA19B9"/>
    <w:rsid w:val="12AA3E13"/>
    <w:rsid w:val="12AA407F"/>
    <w:rsid w:val="12AA4B88"/>
    <w:rsid w:val="12AB0C88"/>
    <w:rsid w:val="12AB2EAA"/>
    <w:rsid w:val="12AB7D9F"/>
    <w:rsid w:val="12AD5140"/>
    <w:rsid w:val="12AD6B56"/>
    <w:rsid w:val="12AE486E"/>
    <w:rsid w:val="12AF3411"/>
    <w:rsid w:val="12AF4108"/>
    <w:rsid w:val="12AF471E"/>
    <w:rsid w:val="12B02D2C"/>
    <w:rsid w:val="12B0389E"/>
    <w:rsid w:val="12B20ADD"/>
    <w:rsid w:val="12B21D6C"/>
    <w:rsid w:val="12B40C44"/>
    <w:rsid w:val="12B4173F"/>
    <w:rsid w:val="12B419A7"/>
    <w:rsid w:val="12B442C0"/>
    <w:rsid w:val="12B4529B"/>
    <w:rsid w:val="12B45A6D"/>
    <w:rsid w:val="12B52C28"/>
    <w:rsid w:val="12B530A8"/>
    <w:rsid w:val="12B60AAE"/>
    <w:rsid w:val="12B60D54"/>
    <w:rsid w:val="12B61D52"/>
    <w:rsid w:val="12B66EBD"/>
    <w:rsid w:val="12B737EA"/>
    <w:rsid w:val="12B754A3"/>
    <w:rsid w:val="12B833C2"/>
    <w:rsid w:val="12B83C62"/>
    <w:rsid w:val="12B861CB"/>
    <w:rsid w:val="12B913B7"/>
    <w:rsid w:val="12BA32DF"/>
    <w:rsid w:val="12BB3CE4"/>
    <w:rsid w:val="12BB4ACE"/>
    <w:rsid w:val="12BB626D"/>
    <w:rsid w:val="12BC0BBB"/>
    <w:rsid w:val="12BC30AA"/>
    <w:rsid w:val="12BC4C2C"/>
    <w:rsid w:val="12BC704B"/>
    <w:rsid w:val="12BD7788"/>
    <w:rsid w:val="12BE0B3F"/>
    <w:rsid w:val="12BE685E"/>
    <w:rsid w:val="12BE7E51"/>
    <w:rsid w:val="12BF0140"/>
    <w:rsid w:val="12C130A4"/>
    <w:rsid w:val="12C23C62"/>
    <w:rsid w:val="12C34745"/>
    <w:rsid w:val="12C41963"/>
    <w:rsid w:val="12C54FF2"/>
    <w:rsid w:val="12C56967"/>
    <w:rsid w:val="12C6007F"/>
    <w:rsid w:val="12C82752"/>
    <w:rsid w:val="12C848CC"/>
    <w:rsid w:val="12C85B15"/>
    <w:rsid w:val="12C86B28"/>
    <w:rsid w:val="12C91F25"/>
    <w:rsid w:val="12CA2CB2"/>
    <w:rsid w:val="12CA3711"/>
    <w:rsid w:val="12CB06BA"/>
    <w:rsid w:val="12CB1053"/>
    <w:rsid w:val="12CC7696"/>
    <w:rsid w:val="12CD70F6"/>
    <w:rsid w:val="12CD7CA8"/>
    <w:rsid w:val="12CE1830"/>
    <w:rsid w:val="12CE33CA"/>
    <w:rsid w:val="12CE6C02"/>
    <w:rsid w:val="12CF567C"/>
    <w:rsid w:val="12D05160"/>
    <w:rsid w:val="12D0633D"/>
    <w:rsid w:val="12D074B0"/>
    <w:rsid w:val="12D12774"/>
    <w:rsid w:val="12D144DA"/>
    <w:rsid w:val="12D24D57"/>
    <w:rsid w:val="12D2615B"/>
    <w:rsid w:val="12D263CE"/>
    <w:rsid w:val="12D31423"/>
    <w:rsid w:val="12D36FDC"/>
    <w:rsid w:val="12D52E47"/>
    <w:rsid w:val="12D55D65"/>
    <w:rsid w:val="12D61AAC"/>
    <w:rsid w:val="12D641AE"/>
    <w:rsid w:val="12D65A75"/>
    <w:rsid w:val="12D6775C"/>
    <w:rsid w:val="12D70578"/>
    <w:rsid w:val="12D71963"/>
    <w:rsid w:val="12D75D64"/>
    <w:rsid w:val="12D8018D"/>
    <w:rsid w:val="12D93379"/>
    <w:rsid w:val="12DB256B"/>
    <w:rsid w:val="12DB2CE9"/>
    <w:rsid w:val="12DB36FF"/>
    <w:rsid w:val="12DB4878"/>
    <w:rsid w:val="12DC0D00"/>
    <w:rsid w:val="12DC52BF"/>
    <w:rsid w:val="12DE34B6"/>
    <w:rsid w:val="12DF4D1D"/>
    <w:rsid w:val="12E0499F"/>
    <w:rsid w:val="12E13FB5"/>
    <w:rsid w:val="12E4609C"/>
    <w:rsid w:val="12E474D2"/>
    <w:rsid w:val="12E53104"/>
    <w:rsid w:val="12E536B6"/>
    <w:rsid w:val="12E545BD"/>
    <w:rsid w:val="12E628B9"/>
    <w:rsid w:val="12E644B0"/>
    <w:rsid w:val="12E6663C"/>
    <w:rsid w:val="12E71759"/>
    <w:rsid w:val="12E719C3"/>
    <w:rsid w:val="12E7377A"/>
    <w:rsid w:val="12E73A98"/>
    <w:rsid w:val="12E81CC3"/>
    <w:rsid w:val="12EB1D21"/>
    <w:rsid w:val="12EB1FC5"/>
    <w:rsid w:val="12EB25FD"/>
    <w:rsid w:val="12EC0B19"/>
    <w:rsid w:val="12EC773E"/>
    <w:rsid w:val="12ED26C9"/>
    <w:rsid w:val="12ED6DF1"/>
    <w:rsid w:val="12EE56EA"/>
    <w:rsid w:val="12F0094B"/>
    <w:rsid w:val="12F01EF7"/>
    <w:rsid w:val="12F02CA0"/>
    <w:rsid w:val="12F23D56"/>
    <w:rsid w:val="12F31CBE"/>
    <w:rsid w:val="12F36630"/>
    <w:rsid w:val="12F45245"/>
    <w:rsid w:val="12F5137C"/>
    <w:rsid w:val="12F51D84"/>
    <w:rsid w:val="12F56A04"/>
    <w:rsid w:val="12F56A9F"/>
    <w:rsid w:val="12F75FAF"/>
    <w:rsid w:val="12F7725D"/>
    <w:rsid w:val="12F923FD"/>
    <w:rsid w:val="12F9422A"/>
    <w:rsid w:val="12F95676"/>
    <w:rsid w:val="12FA0945"/>
    <w:rsid w:val="12FB39D5"/>
    <w:rsid w:val="12FB5BD5"/>
    <w:rsid w:val="12FB6BF1"/>
    <w:rsid w:val="12FF29FC"/>
    <w:rsid w:val="12FF2CB3"/>
    <w:rsid w:val="12FF5446"/>
    <w:rsid w:val="130012A5"/>
    <w:rsid w:val="13005BD1"/>
    <w:rsid w:val="130228AA"/>
    <w:rsid w:val="13024731"/>
    <w:rsid w:val="130258A9"/>
    <w:rsid w:val="13031A2D"/>
    <w:rsid w:val="13034849"/>
    <w:rsid w:val="13037054"/>
    <w:rsid w:val="13044411"/>
    <w:rsid w:val="13045B22"/>
    <w:rsid w:val="13052A5D"/>
    <w:rsid w:val="13053165"/>
    <w:rsid w:val="13054020"/>
    <w:rsid w:val="130562B0"/>
    <w:rsid w:val="130566D2"/>
    <w:rsid w:val="13071A2B"/>
    <w:rsid w:val="13075514"/>
    <w:rsid w:val="1307729D"/>
    <w:rsid w:val="13080735"/>
    <w:rsid w:val="13082FC9"/>
    <w:rsid w:val="13086FB1"/>
    <w:rsid w:val="130A3435"/>
    <w:rsid w:val="130A7C4F"/>
    <w:rsid w:val="130B07F3"/>
    <w:rsid w:val="130B32B7"/>
    <w:rsid w:val="130C00F5"/>
    <w:rsid w:val="130C2FD8"/>
    <w:rsid w:val="130E0CEA"/>
    <w:rsid w:val="130F23BB"/>
    <w:rsid w:val="130F2BE0"/>
    <w:rsid w:val="13110CD5"/>
    <w:rsid w:val="131323E2"/>
    <w:rsid w:val="1314064F"/>
    <w:rsid w:val="13146486"/>
    <w:rsid w:val="13146ED7"/>
    <w:rsid w:val="131629F3"/>
    <w:rsid w:val="13170593"/>
    <w:rsid w:val="13173704"/>
    <w:rsid w:val="13177DBF"/>
    <w:rsid w:val="131813EB"/>
    <w:rsid w:val="13182FD0"/>
    <w:rsid w:val="131844E6"/>
    <w:rsid w:val="13191899"/>
    <w:rsid w:val="13192D9F"/>
    <w:rsid w:val="131A3AC8"/>
    <w:rsid w:val="131A7554"/>
    <w:rsid w:val="131B0006"/>
    <w:rsid w:val="131B50E2"/>
    <w:rsid w:val="1320089B"/>
    <w:rsid w:val="13204D52"/>
    <w:rsid w:val="13210EC6"/>
    <w:rsid w:val="1321321A"/>
    <w:rsid w:val="13236033"/>
    <w:rsid w:val="132404EF"/>
    <w:rsid w:val="13241328"/>
    <w:rsid w:val="13243BC5"/>
    <w:rsid w:val="13252B29"/>
    <w:rsid w:val="13252F6B"/>
    <w:rsid w:val="13257870"/>
    <w:rsid w:val="132644F5"/>
    <w:rsid w:val="13265771"/>
    <w:rsid w:val="132732AC"/>
    <w:rsid w:val="13275871"/>
    <w:rsid w:val="13281703"/>
    <w:rsid w:val="13286884"/>
    <w:rsid w:val="13294C37"/>
    <w:rsid w:val="132966D0"/>
    <w:rsid w:val="13296CAC"/>
    <w:rsid w:val="132A6477"/>
    <w:rsid w:val="132C0D9F"/>
    <w:rsid w:val="132C1BBF"/>
    <w:rsid w:val="132D300D"/>
    <w:rsid w:val="132D383B"/>
    <w:rsid w:val="132E3776"/>
    <w:rsid w:val="13302DA2"/>
    <w:rsid w:val="133170DF"/>
    <w:rsid w:val="13322B3B"/>
    <w:rsid w:val="13323782"/>
    <w:rsid w:val="133237C3"/>
    <w:rsid w:val="133416C6"/>
    <w:rsid w:val="13345769"/>
    <w:rsid w:val="133503B9"/>
    <w:rsid w:val="1335108A"/>
    <w:rsid w:val="133519C8"/>
    <w:rsid w:val="13360664"/>
    <w:rsid w:val="13373208"/>
    <w:rsid w:val="1337446A"/>
    <w:rsid w:val="13384C8E"/>
    <w:rsid w:val="1339333E"/>
    <w:rsid w:val="1339487E"/>
    <w:rsid w:val="13396CAC"/>
    <w:rsid w:val="133B49AC"/>
    <w:rsid w:val="133D4EB0"/>
    <w:rsid w:val="134014BB"/>
    <w:rsid w:val="134019A6"/>
    <w:rsid w:val="134127D0"/>
    <w:rsid w:val="13413936"/>
    <w:rsid w:val="13420437"/>
    <w:rsid w:val="134319B8"/>
    <w:rsid w:val="134325BA"/>
    <w:rsid w:val="13442BC3"/>
    <w:rsid w:val="1344656F"/>
    <w:rsid w:val="134503A1"/>
    <w:rsid w:val="13451CD4"/>
    <w:rsid w:val="1345568C"/>
    <w:rsid w:val="13470DBA"/>
    <w:rsid w:val="13473E77"/>
    <w:rsid w:val="13481594"/>
    <w:rsid w:val="134848A7"/>
    <w:rsid w:val="134929BC"/>
    <w:rsid w:val="134A0127"/>
    <w:rsid w:val="134D4F00"/>
    <w:rsid w:val="134D6522"/>
    <w:rsid w:val="134E3E72"/>
    <w:rsid w:val="134E463D"/>
    <w:rsid w:val="134E62CD"/>
    <w:rsid w:val="134F1876"/>
    <w:rsid w:val="134F2A93"/>
    <w:rsid w:val="134F3E93"/>
    <w:rsid w:val="134F5B41"/>
    <w:rsid w:val="13502FBB"/>
    <w:rsid w:val="135038A9"/>
    <w:rsid w:val="1351108A"/>
    <w:rsid w:val="1351110F"/>
    <w:rsid w:val="13512194"/>
    <w:rsid w:val="1352246D"/>
    <w:rsid w:val="13525768"/>
    <w:rsid w:val="13527E2F"/>
    <w:rsid w:val="135369A4"/>
    <w:rsid w:val="13551101"/>
    <w:rsid w:val="135535ED"/>
    <w:rsid w:val="13555569"/>
    <w:rsid w:val="135A4546"/>
    <w:rsid w:val="135A51ED"/>
    <w:rsid w:val="135A731F"/>
    <w:rsid w:val="135B2709"/>
    <w:rsid w:val="135B2C4C"/>
    <w:rsid w:val="135B5E19"/>
    <w:rsid w:val="135D21E1"/>
    <w:rsid w:val="135E5FEE"/>
    <w:rsid w:val="135F1F85"/>
    <w:rsid w:val="135F60AA"/>
    <w:rsid w:val="13600578"/>
    <w:rsid w:val="13600DC3"/>
    <w:rsid w:val="1360797D"/>
    <w:rsid w:val="13612BBE"/>
    <w:rsid w:val="13613298"/>
    <w:rsid w:val="136135C8"/>
    <w:rsid w:val="13615E9C"/>
    <w:rsid w:val="13624409"/>
    <w:rsid w:val="136253AE"/>
    <w:rsid w:val="1362575B"/>
    <w:rsid w:val="13626845"/>
    <w:rsid w:val="13642B88"/>
    <w:rsid w:val="136448DE"/>
    <w:rsid w:val="1364795B"/>
    <w:rsid w:val="13684448"/>
    <w:rsid w:val="136870F3"/>
    <w:rsid w:val="1368733E"/>
    <w:rsid w:val="13690035"/>
    <w:rsid w:val="13694B7E"/>
    <w:rsid w:val="136A0482"/>
    <w:rsid w:val="136A2185"/>
    <w:rsid w:val="136A6D2D"/>
    <w:rsid w:val="136B2363"/>
    <w:rsid w:val="136D26E2"/>
    <w:rsid w:val="136D2C2B"/>
    <w:rsid w:val="136E443E"/>
    <w:rsid w:val="136E74DF"/>
    <w:rsid w:val="136F2CAE"/>
    <w:rsid w:val="136F673E"/>
    <w:rsid w:val="137276E7"/>
    <w:rsid w:val="13730924"/>
    <w:rsid w:val="137315EA"/>
    <w:rsid w:val="137360D5"/>
    <w:rsid w:val="13737DE7"/>
    <w:rsid w:val="1374151E"/>
    <w:rsid w:val="1374795C"/>
    <w:rsid w:val="13750460"/>
    <w:rsid w:val="13773281"/>
    <w:rsid w:val="137740A1"/>
    <w:rsid w:val="13790B93"/>
    <w:rsid w:val="1379169B"/>
    <w:rsid w:val="137A42E6"/>
    <w:rsid w:val="137B5920"/>
    <w:rsid w:val="137D3AAE"/>
    <w:rsid w:val="137D49A3"/>
    <w:rsid w:val="137D6C2F"/>
    <w:rsid w:val="137F27F2"/>
    <w:rsid w:val="137F7B11"/>
    <w:rsid w:val="138072BC"/>
    <w:rsid w:val="13812C3E"/>
    <w:rsid w:val="13822B4E"/>
    <w:rsid w:val="13831C5B"/>
    <w:rsid w:val="13832AA3"/>
    <w:rsid w:val="13835E2D"/>
    <w:rsid w:val="13841E97"/>
    <w:rsid w:val="13865EC5"/>
    <w:rsid w:val="138675E9"/>
    <w:rsid w:val="138706BC"/>
    <w:rsid w:val="13872B8D"/>
    <w:rsid w:val="13877416"/>
    <w:rsid w:val="13877AD4"/>
    <w:rsid w:val="1388132C"/>
    <w:rsid w:val="13882863"/>
    <w:rsid w:val="13891093"/>
    <w:rsid w:val="1389437A"/>
    <w:rsid w:val="138A116F"/>
    <w:rsid w:val="138A3E52"/>
    <w:rsid w:val="138A6306"/>
    <w:rsid w:val="138B36FB"/>
    <w:rsid w:val="138C18BD"/>
    <w:rsid w:val="138D53D4"/>
    <w:rsid w:val="138D5ED5"/>
    <w:rsid w:val="138E0C4A"/>
    <w:rsid w:val="138E5730"/>
    <w:rsid w:val="138F7896"/>
    <w:rsid w:val="13902042"/>
    <w:rsid w:val="13902E11"/>
    <w:rsid w:val="13902EAB"/>
    <w:rsid w:val="13911A00"/>
    <w:rsid w:val="1391621E"/>
    <w:rsid w:val="139235F8"/>
    <w:rsid w:val="13924A3F"/>
    <w:rsid w:val="13924C8A"/>
    <w:rsid w:val="139251ED"/>
    <w:rsid w:val="139275AC"/>
    <w:rsid w:val="139311CD"/>
    <w:rsid w:val="13937DE5"/>
    <w:rsid w:val="13940163"/>
    <w:rsid w:val="13940F50"/>
    <w:rsid w:val="13945985"/>
    <w:rsid w:val="1395120F"/>
    <w:rsid w:val="139521BC"/>
    <w:rsid w:val="13956452"/>
    <w:rsid w:val="1395741C"/>
    <w:rsid w:val="13990285"/>
    <w:rsid w:val="139944F9"/>
    <w:rsid w:val="13994FCF"/>
    <w:rsid w:val="139A1116"/>
    <w:rsid w:val="139A16EC"/>
    <w:rsid w:val="139A4F97"/>
    <w:rsid w:val="139C20C8"/>
    <w:rsid w:val="139E3A07"/>
    <w:rsid w:val="139E6966"/>
    <w:rsid w:val="139E7A17"/>
    <w:rsid w:val="13A0316D"/>
    <w:rsid w:val="13A035B9"/>
    <w:rsid w:val="13A15DD6"/>
    <w:rsid w:val="13A163C1"/>
    <w:rsid w:val="13A25EE3"/>
    <w:rsid w:val="13A36A39"/>
    <w:rsid w:val="13A372F7"/>
    <w:rsid w:val="13A40E25"/>
    <w:rsid w:val="13A42621"/>
    <w:rsid w:val="13A6754C"/>
    <w:rsid w:val="13A74EDA"/>
    <w:rsid w:val="13A93C8E"/>
    <w:rsid w:val="13AA4BFF"/>
    <w:rsid w:val="13AA6CD0"/>
    <w:rsid w:val="13AA7211"/>
    <w:rsid w:val="13AA751F"/>
    <w:rsid w:val="13AB41D3"/>
    <w:rsid w:val="13AC4EE0"/>
    <w:rsid w:val="13AD431E"/>
    <w:rsid w:val="13AD674B"/>
    <w:rsid w:val="13AE1BB3"/>
    <w:rsid w:val="13AF2D44"/>
    <w:rsid w:val="13B01F16"/>
    <w:rsid w:val="13B15701"/>
    <w:rsid w:val="13B15C82"/>
    <w:rsid w:val="13B33157"/>
    <w:rsid w:val="13B45614"/>
    <w:rsid w:val="13B459A8"/>
    <w:rsid w:val="13B50946"/>
    <w:rsid w:val="13B5535E"/>
    <w:rsid w:val="13B55FB8"/>
    <w:rsid w:val="13B718BD"/>
    <w:rsid w:val="13B71A5D"/>
    <w:rsid w:val="13B84CAA"/>
    <w:rsid w:val="13B97077"/>
    <w:rsid w:val="13BA450A"/>
    <w:rsid w:val="13BB3BD7"/>
    <w:rsid w:val="13BB520C"/>
    <w:rsid w:val="13BB6205"/>
    <w:rsid w:val="13BB7F36"/>
    <w:rsid w:val="13BC3A86"/>
    <w:rsid w:val="13BC4B24"/>
    <w:rsid w:val="13BE1886"/>
    <w:rsid w:val="13BE3181"/>
    <w:rsid w:val="13BE5EF3"/>
    <w:rsid w:val="13C0256C"/>
    <w:rsid w:val="13C03638"/>
    <w:rsid w:val="13C11119"/>
    <w:rsid w:val="13C31F47"/>
    <w:rsid w:val="13C336B7"/>
    <w:rsid w:val="13C434AD"/>
    <w:rsid w:val="13C636C8"/>
    <w:rsid w:val="13C726CA"/>
    <w:rsid w:val="13CA6413"/>
    <w:rsid w:val="13CB1065"/>
    <w:rsid w:val="13CB22EC"/>
    <w:rsid w:val="13CB42B2"/>
    <w:rsid w:val="13CB511E"/>
    <w:rsid w:val="13CB6D02"/>
    <w:rsid w:val="13CC0277"/>
    <w:rsid w:val="13CD10D3"/>
    <w:rsid w:val="13CE2313"/>
    <w:rsid w:val="13CF099F"/>
    <w:rsid w:val="13CF42D9"/>
    <w:rsid w:val="13D06E48"/>
    <w:rsid w:val="13D15A66"/>
    <w:rsid w:val="13D32CEA"/>
    <w:rsid w:val="13D47643"/>
    <w:rsid w:val="13D517B9"/>
    <w:rsid w:val="13D57137"/>
    <w:rsid w:val="13D576FC"/>
    <w:rsid w:val="13D758AF"/>
    <w:rsid w:val="13D91A66"/>
    <w:rsid w:val="13DB0F63"/>
    <w:rsid w:val="13DB0F91"/>
    <w:rsid w:val="13DB3CFB"/>
    <w:rsid w:val="13DB7670"/>
    <w:rsid w:val="13DC437D"/>
    <w:rsid w:val="13DD4327"/>
    <w:rsid w:val="13DE278C"/>
    <w:rsid w:val="13DF6DB5"/>
    <w:rsid w:val="13E13F32"/>
    <w:rsid w:val="13E17084"/>
    <w:rsid w:val="13E215A1"/>
    <w:rsid w:val="13E2522F"/>
    <w:rsid w:val="13E2796E"/>
    <w:rsid w:val="13E31330"/>
    <w:rsid w:val="13E328E0"/>
    <w:rsid w:val="13E403DA"/>
    <w:rsid w:val="13E43032"/>
    <w:rsid w:val="13E43F9E"/>
    <w:rsid w:val="13E4787E"/>
    <w:rsid w:val="13E478B5"/>
    <w:rsid w:val="13E572E6"/>
    <w:rsid w:val="13E61700"/>
    <w:rsid w:val="13E65071"/>
    <w:rsid w:val="13E7050B"/>
    <w:rsid w:val="13E85FC5"/>
    <w:rsid w:val="13E878D5"/>
    <w:rsid w:val="13E87FE8"/>
    <w:rsid w:val="13EA1A03"/>
    <w:rsid w:val="13EB2302"/>
    <w:rsid w:val="13EB572F"/>
    <w:rsid w:val="13EC3DC5"/>
    <w:rsid w:val="13EE425B"/>
    <w:rsid w:val="13EF0BC9"/>
    <w:rsid w:val="13EF3479"/>
    <w:rsid w:val="13F01068"/>
    <w:rsid w:val="13F02BDB"/>
    <w:rsid w:val="13F21F0B"/>
    <w:rsid w:val="13F31F42"/>
    <w:rsid w:val="13F3335C"/>
    <w:rsid w:val="13F45851"/>
    <w:rsid w:val="13F52906"/>
    <w:rsid w:val="13F616FA"/>
    <w:rsid w:val="13F62CC2"/>
    <w:rsid w:val="13F6481F"/>
    <w:rsid w:val="13F7768A"/>
    <w:rsid w:val="13F92A7D"/>
    <w:rsid w:val="13F93DAA"/>
    <w:rsid w:val="13F940F7"/>
    <w:rsid w:val="13F94608"/>
    <w:rsid w:val="13FC094D"/>
    <w:rsid w:val="13FC431B"/>
    <w:rsid w:val="13FC58B7"/>
    <w:rsid w:val="13FC75B8"/>
    <w:rsid w:val="13FD0652"/>
    <w:rsid w:val="13FD5E1F"/>
    <w:rsid w:val="13FE2D9B"/>
    <w:rsid w:val="13FE7FE7"/>
    <w:rsid w:val="13FF04E5"/>
    <w:rsid w:val="13FF2841"/>
    <w:rsid w:val="140035A5"/>
    <w:rsid w:val="14013F1D"/>
    <w:rsid w:val="140163CE"/>
    <w:rsid w:val="140423C2"/>
    <w:rsid w:val="14056B52"/>
    <w:rsid w:val="14056DA1"/>
    <w:rsid w:val="14057A92"/>
    <w:rsid w:val="1407325C"/>
    <w:rsid w:val="14074EE0"/>
    <w:rsid w:val="1407588B"/>
    <w:rsid w:val="140801C3"/>
    <w:rsid w:val="14080275"/>
    <w:rsid w:val="140A1CD3"/>
    <w:rsid w:val="140B0101"/>
    <w:rsid w:val="140C62F4"/>
    <w:rsid w:val="140D5656"/>
    <w:rsid w:val="140F0B52"/>
    <w:rsid w:val="140F32D7"/>
    <w:rsid w:val="141001B5"/>
    <w:rsid w:val="141014AE"/>
    <w:rsid w:val="14103B42"/>
    <w:rsid w:val="1410406B"/>
    <w:rsid w:val="141128DD"/>
    <w:rsid w:val="14115B45"/>
    <w:rsid w:val="14117DA2"/>
    <w:rsid w:val="1412068D"/>
    <w:rsid w:val="14123E10"/>
    <w:rsid w:val="141264D5"/>
    <w:rsid w:val="14143F0D"/>
    <w:rsid w:val="141441B6"/>
    <w:rsid w:val="14146E79"/>
    <w:rsid w:val="14147D8B"/>
    <w:rsid w:val="141552D6"/>
    <w:rsid w:val="14156984"/>
    <w:rsid w:val="141570FF"/>
    <w:rsid w:val="1416402B"/>
    <w:rsid w:val="14171A70"/>
    <w:rsid w:val="14175AD2"/>
    <w:rsid w:val="14187E7B"/>
    <w:rsid w:val="14192374"/>
    <w:rsid w:val="141928FE"/>
    <w:rsid w:val="1419359A"/>
    <w:rsid w:val="14194420"/>
    <w:rsid w:val="141A1C3D"/>
    <w:rsid w:val="141A21B4"/>
    <w:rsid w:val="141A7C7A"/>
    <w:rsid w:val="141B0E25"/>
    <w:rsid w:val="141B7055"/>
    <w:rsid w:val="141C441F"/>
    <w:rsid w:val="141C57C5"/>
    <w:rsid w:val="141D16B6"/>
    <w:rsid w:val="141D3B2D"/>
    <w:rsid w:val="141D5948"/>
    <w:rsid w:val="141E185B"/>
    <w:rsid w:val="141E58A1"/>
    <w:rsid w:val="14200559"/>
    <w:rsid w:val="14207A7C"/>
    <w:rsid w:val="142109EB"/>
    <w:rsid w:val="14216C11"/>
    <w:rsid w:val="142251F8"/>
    <w:rsid w:val="14225D1A"/>
    <w:rsid w:val="14226B1F"/>
    <w:rsid w:val="14226C54"/>
    <w:rsid w:val="14235AEC"/>
    <w:rsid w:val="14244800"/>
    <w:rsid w:val="142477DE"/>
    <w:rsid w:val="1425273C"/>
    <w:rsid w:val="14254627"/>
    <w:rsid w:val="14260BA5"/>
    <w:rsid w:val="14272169"/>
    <w:rsid w:val="1427270E"/>
    <w:rsid w:val="14277219"/>
    <w:rsid w:val="14281F54"/>
    <w:rsid w:val="14293CFF"/>
    <w:rsid w:val="142A1B90"/>
    <w:rsid w:val="142A3494"/>
    <w:rsid w:val="142A4475"/>
    <w:rsid w:val="142A48FA"/>
    <w:rsid w:val="142C6070"/>
    <w:rsid w:val="142C65B4"/>
    <w:rsid w:val="142C7047"/>
    <w:rsid w:val="142D1427"/>
    <w:rsid w:val="142D33F0"/>
    <w:rsid w:val="142D7123"/>
    <w:rsid w:val="142E2870"/>
    <w:rsid w:val="142E59EB"/>
    <w:rsid w:val="142F32ED"/>
    <w:rsid w:val="142F6D8C"/>
    <w:rsid w:val="14300E7C"/>
    <w:rsid w:val="14304E7E"/>
    <w:rsid w:val="14324DC8"/>
    <w:rsid w:val="14330140"/>
    <w:rsid w:val="14333696"/>
    <w:rsid w:val="1433628D"/>
    <w:rsid w:val="1433725B"/>
    <w:rsid w:val="143513C4"/>
    <w:rsid w:val="143559CD"/>
    <w:rsid w:val="14363426"/>
    <w:rsid w:val="14375E59"/>
    <w:rsid w:val="143C3A97"/>
    <w:rsid w:val="143C679B"/>
    <w:rsid w:val="143D4745"/>
    <w:rsid w:val="143D78BD"/>
    <w:rsid w:val="143E10B2"/>
    <w:rsid w:val="143E2774"/>
    <w:rsid w:val="143E59EE"/>
    <w:rsid w:val="1440095A"/>
    <w:rsid w:val="14406529"/>
    <w:rsid w:val="1440659D"/>
    <w:rsid w:val="14415357"/>
    <w:rsid w:val="14422A8F"/>
    <w:rsid w:val="14426B32"/>
    <w:rsid w:val="1443109B"/>
    <w:rsid w:val="14435437"/>
    <w:rsid w:val="144360E3"/>
    <w:rsid w:val="14441105"/>
    <w:rsid w:val="14447447"/>
    <w:rsid w:val="14463E14"/>
    <w:rsid w:val="144823AC"/>
    <w:rsid w:val="14491E30"/>
    <w:rsid w:val="14494E14"/>
    <w:rsid w:val="14496E52"/>
    <w:rsid w:val="144A057D"/>
    <w:rsid w:val="144A5F9F"/>
    <w:rsid w:val="144B4D73"/>
    <w:rsid w:val="144B4F37"/>
    <w:rsid w:val="144C248D"/>
    <w:rsid w:val="144C5FDF"/>
    <w:rsid w:val="144D0398"/>
    <w:rsid w:val="144D6158"/>
    <w:rsid w:val="144D6275"/>
    <w:rsid w:val="144E4B03"/>
    <w:rsid w:val="144E63E5"/>
    <w:rsid w:val="144F195C"/>
    <w:rsid w:val="14512D85"/>
    <w:rsid w:val="1452559A"/>
    <w:rsid w:val="14532346"/>
    <w:rsid w:val="14533625"/>
    <w:rsid w:val="145353AA"/>
    <w:rsid w:val="145378E1"/>
    <w:rsid w:val="14542EFE"/>
    <w:rsid w:val="145431F6"/>
    <w:rsid w:val="14544D4E"/>
    <w:rsid w:val="14551049"/>
    <w:rsid w:val="1455601E"/>
    <w:rsid w:val="14556DE1"/>
    <w:rsid w:val="14557283"/>
    <w:rsid w:val="145731BC"/>
    <w:rsid w:val="14575F05"/>
    <w:rsid w:val="14581FC6"/>
    <w:rsid w:val="145825C0"/>
    <w:rsid w:val="14587DE0"/>
    <w:rsid w:val="145922E4"/>
    <w:rsid w:val="14594CD5"/>
    <w:rsid w:val="145A397A"/>
    <w:rsid w:val="145A588A"/>
    <w:rsid w:val="145B5DB3"/>
    <w:rsid w:val="145D0F33"/>
    <w:rsid w:val="145D12A6"/>
    <w:rsid w:val="145D5A62"/>
    <w:rsid w:val="145E034E"/>
    <w:rsid w:val="145E568A"/>
    <w:rsid w:val="145F4CE2"/>
    <w:rsid w:val="145F5DB2"/>
    <w:rsid w:val="145F6D31"/>
    <w:rsid w:val="145F7918"/>
    <w:rsid w:val="1460724E"/>
    <w:rsid w:val="14621B5B"/>
    <w:rsid w:val="14632AD5"/>
    <w:rsid w:val="14651730"/>
    <w:rsid w:val="14663C28"/>
    <w:rsid w:val="146675FA"/>
    <w:rsid w:val="1469022B"/>
    <w:rsid w:val="14693575"/>
    <w:rsid w:val="14693CE1"/>
    <w:rsid w:val="146B17B9"/>
    <w:rsid w:val="146B1FC3"/>
    <w:rsid w:val="146C2116"/>
    <w:rsid w:val="146C43E6"/>
    <w:rsid w:val="146C6AEF"/>
    <w:rsid w:val="146D0837"/>
    <w:rsid w:val="146D6C1B"/>
    <w:rsid w:val="146D73D7"/>
    <w:rsid w:val="146E3D88"/>
    <w:rsid w:val="146E5FB8"/>
    <w:rsid w:val="146F0332"/>
    <w:rsid w:val="146F036B"/>
    <w:rsid w:val="146F7D54"/>
    <w:rsid w:val="14705F98"/>
    <w:rsid w:val="1472320D"/>
    <w:rsid w:val="1473663C"/>
    <w:rsid w:val="1475018A"/>
    <w:rsid w:val="14760018"/>
    <w:rsid w:val="14762CE5"/>
    <w:rsid w:val="1476498D"/>
    <w:rsid w:val="14765B72"/>
    <w:rsid w:val="14766A58"/>
    <w:rsid w:val="14782933"/>
    <w:rsid w:val="147928F2"/>
    <w:rsid w:val="14796A50"/>
    <w:rsid w:val="147B0F87"/>
    <w:rsid w:val="147C3C28"/>
    <w:rsid w:val="147C50CC"/>
    <w:rsid w:val="147D0CE9"/>
    <w:rsid w:val="147D21B4"/>
    <w:rsid w:val="147D6E6C"/>
    <w:rsid w:val="147E7AC7"/>
    <w:rsid w:val="14803CDD"/>
    <w:rsid w:val="148042CE"/>
    <w:rsid w:val="14817BE6"/>
    <w:rsid w:val="14824502"/>
    <w:rsid w:val="14825F21"/>
    <w:rsid w:val="1482792F"/>
    <w:rsid w:val="14831173"/>
    <w:rsid w:val="148326E1"/>
    <w:rsid w:val="14837CEA"/>
    <w:rsid w:val="1485704F"/>
    <w:rsid w:val="14863289"/>
    <w:rsid w:val="14871EF9"/>
    <w:rsid w:val="148A3449"/>
    <w:rsid w:val="148C07AF"/>
    <w:rsid w:val="148D2ED4"/>
    <w:rsid w:val="148D3D3E"/>
    <w:rsid w:val="148D4F3F"/>
    <w:rsid w:val="148E3AD6"/>
    <w:rsid w:val="148E5237"/>
    <w:rsid w:val="148F29C9"/>
    <w:rsid w:val="148F2E1C"/>
    <w:rsid w:val="148F6805"/>
    <w:rsid w:val="1490321D"/>
    <w:rsid w:val="1491248B"/>
    <w:rsid w:val="1493047B"/>
    <w:rsid w:val="149452D1"/>
    <w:rsid w:val="14972893"/>
    <w:rsid w:val="149750EF"/>
    <w:rsid w:val="149824A9"/>
    <w:rsid w:val="14987650"/>
    <w:rsid w:val="149A6251"/>
    <w:rsid w:val="149B3C23"/>
    <w:rsid w:val="149B4138"/>
    <w:rsid w:val="149C7076"/>
    <w:rsid w:val="149D03A4"/>
    <w:rsid w:val="149D1BDA"/>
    <w:rsid w:val="149D6861"/>
    <w:rsid w:val="149E5286"/>
    <w:rsid w:val="149F492B"/>
    <w:rsid w:val="14A03F9D"/>
    <w:rsid w:val="14A135F5"/>
    <w:rsid w:val="14A20C46"/>
    <w:rsid w:val="14A229B6"/>
    <w:rsid w:val="14A2711D"/>
    <w:rsid w:val="14A559E8"/>
    <w:rsid w:val="14A6340E"/>
    <w:rsid w:val="14A65415"/>
    <w:rsid w:val="14A93D5F"/>
    <w:rsid w:val="14A95D3F"/>
    <w:rsid w:val="14A97A1F"/>
    <w:rsid w:val="14AB4E01"/>
    <w:rsid w:val="14AB7778"/>
    <w:rsid w:val="14AC2791"/>
    <w:rsid w:val="14AD237C"/>
    <w:rsid w:val="14AD5F86"/>
    <w:rsid w:val="14AE089C"/>
    <w:rsid w:val="14AE26E7"/>
    <w:rsid w:val="14AE2777"/>
    <w:rsid w:val="14AE4029"/>
    <w:rsid w:val="14B00F08"/>
    <w:rsid w:val="14B01C73"/>
    <w:rsid w:val="14B02A2F"/>
    <w:rsid w:val="14B078A3"/>
    <w:rsid w:val="14B312F7"/>
    <w:rsid w:val="14B31588"/>
    <w:rsid w:val="14B33B84"/>
    <w:rsid w:val="14B41FF2"/>
    <w:rsid w:val="14B44BFE"/>
    <w:rsid w:val="14B5168F"/>
    <w:rsid w:val="14B64BA6"/>
    <w:rsid w:val="14B6505E"/>
    <w:rsid w:val="14B76671"/>
    <w:rsid w:val="14B8167F"/>
    <w:rsid w:val="14B835C1"/>
    <w:rsid w:val="14B83EB9"/>
    <w:rsid w:val="14B84D5C"/>
    <w:rsid w:val="14B86237"/>
    <w:rsid w:val="14BA2137"/>
    <w:rsid w:val="14BA5622"/>
    <w:rsid w:val="14BB341D"/>
    <w:rsid w:val="14BB4C63"/>
    <w:rsid w:val="14BB7F89"/>
    <w:rsid w:val="14BC54AB"/>
    <w:rsid w:val="14BD04CF"/>
    <w:rsid w:val="14BD55F3"/>
    <w:rsid w:val="14BE2143"/>
    <w:rsid w:val="14BE5B3F"/>
    <w:rsid w:val="14BE73CC"/>
    <w:rsid w:val="14BE7C98"/>
    <w:rsid w:val="14BE7D97"/>
    <w:rsid w:val="14BF2289"/>
    <w:rsid w:val="14BF3494"/>
    <w:rsid w:val="14C073ED"/>
    <w:rsid w:val="14C14293"/>
    <w:rsid w:val="14C20B0E"/>
    <w:rsid w:val="14C23A31"/>
    <w:rsid w:val="14C24D25"/>
    <w:rsid w:val="14C3480B"/>
    <w:rsid w:val="14C64607"/>
    <w:rsid w:val="14C766CF"/>
    <w:rsid w:val="14C77C19"/>
    <w:rsid w:val="14C94654"/>
    <w:rsid w:val="14C94A5C"/>
    <w:rsid w:val="14C978D7"/>
    <w:rsid w:val="14CB0DCC"/>
    <w:rsid w:val="14CB20BD"/>
    <w:rsid w:val="14CC13E7"/>
    <w:rsid w:val="14CC18FC"/>
    <w:rsid w:val="14CC26BE"/>
    <w:rsid w:val="14CC3C3E"/>
    <w:rsid w:val="14CC4A34"/>
    <w:rsid w:val="14CD3E61"/>
    <w:rsid w:val="14CD6B0F"/>
    <w:rsid w:val="14CE03CA"/>
    <w:rsid w:val="14CE08A7"/>
    <w:rsid w:val="14CE27D0"/>
    <w:rsid w:val="14CE30FF"/>
    <w:rsid w:val="14CF05EF"/>
    <w:rsid w:val="14D01933"/>
    <w:rsid w:val="14D07365"/>
    <w:rsid w:val="14D07542"/>
    <w:rsid w:val="14D16EBB"/>
    <w:rsid w:val="14D351A7"/>
    <w:rsid w:val="14D364D0"/>
    <w:rsid w:val="14D37E2C"/>
    <w:rsid w:val="14D452AF"/>
    <w:rsid w:val="14D607B7"/>
    <w:rsid w:val="14D74315"/>
    <w:rsid w:val="14D7532D"/>
    <w:rsid w:val="14DA385B"/>
    <w:rsid w:val="14DC0B8B"/>
    <w:rsid w:val="14DC6FDF"/>
    <w:rsid w:val="14DC787C"/>
    <w:rsid w:val="14DD5725"/>
    <w:rsid w:val="14DD59DC"/>
    <w:rsid w:val="14DD7008"/>
    <w:rsid w:val="14DF49A6"/>
    <w:rsid w:val="14DF65D4"/>
    <w:rsid w:val="14E01A5B"/>
    <w:rsid w:val="14E0469E"/>
    <w:rsid w:val="14E12D95"/>
    <w:rsid w:val="14E1656F"/>
    <w:rsid w:val="14E16C28"/>
    <w:rsid w:val="14E20C2F"/>
    <w:rsid w:val="14E25623"/>
    <w:rsid w:val="14E36F82"/>
    <w:rsid w:val="14E7509A"/>
    <w:rsid w:val="14E7549D"/>
    <w:rsid w:val="14E866E4"/>
    <w:rsid w:val="14E96053"/>
    <w:rsid w:val="14E96374"/>
    <w:rsid w:val="14EB7D50"/>
    <w:rsid w:val="14EC23B6"/>
    <w:rsid w:val="14ED6C52"/>
    <w:rsid w:val="14EE60EC"/>
    <w:rsid w:val="14EF4CBB"/>
    <w:rsid w:val="14F1591F"/>
    <w:rsid w:val="14F3270C"/>
    <w:rsid w:val="14F361A2"/>
    <w:rsid w:val="14F44871"/>
    <w:rsid w:val="14F53783"/>
    <w:rsid w:val="14F61E76"/>
    <w:rsid w:val="14F756B2"/>
    <w:rsid w:val="14F77801"/>
    <w:rsid w:val="14F92E7E"/>
    <w:rsid w:val="14F95D17"/>
    <w:rsid w:val="14FA0415"/>
    <w:rsid w:val="14FB3D2E"/>
    <w:rsid w:val="14FB4030"/>
    <w:rsid w:val="14FB42C8"/>
    <w:rsid w:val="14FB77FB"/>
    <w:rsid w:val="14FC38B0"/>
    <w:rsid w:val="14FC54A3"/>
    <w:rsid w:val="14FE0D1D"/>
    <w:rsid w:val="14FE1CD8"/>
    <w:rsid w:val="14FE3727"/>
    <w:rsid w:val="14FE5E2B"/>
    <w:rsid w:val="14FF4CF5"/>
    <w:rsid w:val="14FF72E5"/>
    <w:rsid w:val="150025B2"/>
    <w:rsid w:val="150032F7"/>
    <w:rsid w:val="15014794"/>
    <w:rsid w:val="1502118F"/>
    <w:rsid w:val="15042EBD"/>
    <w:rsid w:val="150436BE"/>
    <w:rsid w:val="150518C1"/>
    <w:rsid w:val="15064BCC"/>
    <w:rsid w:val="15072779"/>
    <w:rsid w:val="15092D4D"/>
    <w:rsid w:val="15095D41"/>
    <w:rsid w:val="15096C3B"/>
    <w:rsid w:val="150A5293"/>
    <w:rsid w:val="150A63FA"/>
    <w:rsid w:val="150A7899"/>
    <w:rsid w:val="150B3C2E"/>
    <w:rsid w:val="150C2213"/>
    <w:rsid w:val="150D1D4A"/>
    <w:rsid w:val="150F3283"/>
    <w:rsid w:val="151158ED"/>
    <w:rsid w:val="151277D8"/>
    <w:rsid w:val="1514076D"/>
    <w:rsid w:val="151465C2"/>
    <w:rsid w:val="15147C1F"/>
    <w:rsid w:val="15155D84"/>
    <w:rsid w:val="15156A06"/>
    <w:rsid w:val="15156C3C"/>
    <w:rsid w:val="1516078E"/>
    <w:rsid w:val="15164E6A"/>
    <w:rsid w:val="15193FA6"/>
    <w:rsid w:val="15196B16"/>
    <w:rsid w:val="151A1DF1"/>
    <w:rsid w:val="151A2C67"/>
    <w:rsid w:val="151A6F5B"/>
    <w:rsid w:val="151B0155"/>
    <w:rsid w:val="151B1378"/>
    <w:rsid w:val="151B15B2"/>
    <w:rsid w:val="151B20F0"/>
    <w:rsid w:val="151C0EE6"/>
    <w:rsid w:val="151C7BB8"/>
    <w:rsid w:val="151D33E9"/>
    <w:rsid w:val="151D41EF"/>
    <w:rsid w:val="151F2D37"/>
    <w:rsid w:val="151F696A"/>
    <w:rsid w:val="1520253E"/>
    <w:rsid w:val="15203C0F"/>
    <w:rsid w:val="15204212"/>
    <w:rsid w:val="15205507"/>
    <w:rsid w:val="15217B45"/>
    <w:rsid w:val="152256B9"/>
    <w:rsid w:val="15233B7A"/>
    <w:rsid w:val="152358E6"/>
    <w:rsid w:val="152361BA"/>
    <w:rsid w:val="15245A04"/>
    <w:rsid w:val="1525433B"/>
    <w:rsid w:val="152710D4"/>
    <w:rsid w:val="15275CA3"/>
    <w:rsid w:val="15294A1D"/>
    <w:rsid w:val="152A0FA0"/>
    <w:rsid w:val="152A10AB"/>
    <w:rsid w:val="152A2BEB"/>
    <w:rsid w:val="152A3B26"/>
    <w:rsid w:val="152A4A97"/>
    <w:rsid w:val="152A7E76"/>
    <w:rsid w:val="152B67DB"/>
    <w:rsid w:val="152B72D4"/>
    <w:rsid w:val="152C60AC"/>
    <w:rsid w:val="152E1C24"/>
    <w:rsid w:val="152E24C3"/>
    <w:rsid w:val="152E3F2B"/>
    <w:rsid w:val="152E4143"/>
    <w:rsid w:val="152F0629"/>
    <w:rsid w:val="15306192"/>
    <w:rsid w:val="15310D87"/>
    <w:rsid w:val="15315633"/>
    <w:rsid w:val="15325D08"/>
    <w:rsid w:val="15332123"/>
    <w:rsid w:val="15336C7E"/>
    <w:rsid w:val="153409E2"/>
    <w:rsid w:val="153538D1"/>
    <w:rsid w:val="1535735E"/>
    <w:rsid w:val="15361508"/>
    <w:rsid w:val="15366749"/>
    <w:rsid w:val="1538282D"/>
    <w:rsid w:val="153843EE"/>
    <w:rsid w:val="15390317"/>
    <w:rsid w:val="153B6751"/>
    <w:rsid w:val="153C4833"/>
    <w:rsid w:val="153C5A56"/>
    <w:rsid w:val="153C77BE"/>
    <w:rsid w:val="153D0BC9"/>
    <w:rsid w:val="153E1CC7"/>
    <w:rsid w:val="153E3548"/>
    <w:rsid w:val="153F3EE3"/>
    <w:rsid w:val="153F53D4"/>
    <w:rsid w:val="15405856"/>
    <w:rsid w:val="154345A4"/>
    <w:rsid w:val="15437B79"/>
    <w:rsid w:val="1544386B"/>
    <w:rsid w:val="15452AAD"/>
    <w:rsid w:val="15464D0B"/>
    <w:rsid w:val="154658EB"/>
    <w:rsid w:val="15471B12"/>
    <w:rsid w:val="15473101"/>
    <w:rsid w:val="15487ADF"/>
    <w:rsid w:val="154A094E"/>
    <w:rsid w:val="154A20F4"/>
    <w:rsid w:val="154A297F"/>
    <w:rsid w:val="154A38E6"/>
    <w:rsid w:val="154B57CF"/>
    <w:rsid w:val="154B605F"/>
    <w:rsid w:val="154D4BE7"/>
    <w:rsid w:val="154E4BE5"/>
    <w:rsid w:val="154F05FB"/>
    <w:rsid w:val="154F7C8F"/>
    <w:rsid w:val="155108AC"/>
    <w:rsid w:val="155140D2"/>
    <w:rsid w:val="15515059"/>
    <w:rsid w:val="155345C0"/>
    <w:rsid w:val="15542068"/>
    <w:rsid w:val="1554287E"/>
    <w:rsid w:val="15554F8A"/>
    <w:rsid w:val="155568D0"/>
    <w:rsid w:val="155671BF"/>
    <w:rsid w:val="15574D2B"/>
    <w:rsid w:val="155872E5"/>
    <w:rsid w:val="1559272E"/>
    <w:rsid w:val="15593C3A"/>
    <w:rsid w:val="155A1E25"/>
    <w:rsid w:val="155A383F"/>
    <w:rsid w:val="155B143D"/>
    <w:rsid w:val="155B6355"/>
    <w:rsid w:val="155D0B77"/>
    <w:rsid w:val="155D1BC5"/>
    <w:rsid w:val="155D5CED"/>
    <w:rsid w:val="155E0C92"/>
    <w:rsid w:val="155E7D78"/>
    <w:rsid w:val="155F1CE7"/>
    <w:rsid w:val="155F5625"/>
    <w:rsid w:val="1560095D"/>
    <w:rsid w:val="15614AFE"/>
    <w:rsid w:val="15646F28"/>
    <w:rsid w:val="15647C63"/>
    <w:rsid w:val="1565589A"/>
    <w:rsid w:val="15662766"/>
    <w:rsid w:val="156721C7"/>
    <w:rsid w:val="1567294E"/>
    <w:rsid w:val="15680F13"/>
    <w:rsid w:val="156818F6"/>
    <w:rsid w:val="15681A7F"/>
    <w:rsid w:val="15685634"/>
    <w:rsid w:val="1568660A"/>
    <w:rsid w:val="15686BAE"/>
    <w:rsid w:val="156B7772"/>
    <w:rsid w:val="15706897"/>
    <w:rsid w:val="15732992"/>
    <w:rsid w:val="157379D9"/>
    <w:rsid w:val="15737DF9"/>
    <w:rsid w:val="15743565"/>
    <w:rsid w:val="1574671F"/>
    <w:rsid w:val="15747002"/>
    <w:rsid w:val="157553C0"/>
    <w:rsid w:val="15762F46"/>
    <w:rsid w:val="157A1610"/>
    <w:rsid w:val="157A3DA2"/>
    <w:rsid w:val="157C4BD5"/>
    <w:rsid w:val="157C62F6"/>
    <w:rsid w:val="157D3ACE"/>
    <w:rsid w:val="157E6082"/>
    <w:rsid w:val="15802A33"/>
    <w:rsid w:val="158047AE"/>
    <w:rsid w:val="15815074"/>
    <w:rsid w:val="15821964"/>
    <w:rsid w:val="15826E7D"/>
    <w:rsid w:val="15836089"/>
    <w:rsid w:val="1584262B"/>
    <w:rsid w:val="15844489"/>
    <w:rsid w:val="15851B0C"/>
    <w:rsid w:val="15856D79"/>
    <w:rsid w:val="158578E2"/>
    <w:rsid w:val="15862A30"/>
    <w:rsid w:val="15863A47"/>
    <w:rsid w:val="15866448"/>
    <w:rsid w:val="15872C82"/>
    <w:rsid w:val="158864FD"/>
    <w:rsid w:val="15890E1F"/>
    <w:rsid w:val="158945E1"/>
    <w:rsid w:val="15894CAF"/>
    <w:rsid w:val="15895922"/>
    <w:rsid w:val="158C3D16"/>
    <w:rsid w:val="158C570F"/>
    <w:rsid w:val="158D1333"/>
    <w:rsid w:val="158D7CD7"/>
    <w:rsid w:val="158F007C"/>
    <w:rsid w:val="15907FA4"/>
    <w:rsid w:val="159101C3"/>
    <w:rsid w:val="15910526"/>
    <w:rsid w:val="15915C4B"/>
    <w:rsid w:val="159160B7"/>
    <w:rsid w:val="159179C7"/>
    <w:rsid w:val="159265DB"/>
    <w:rsid w:val="15936F47"/>
    <w:rsid w:val="15944A6F"/>
    <w:rsid w:val="159514BC"/>
    <w:rsid w:val="15956CB1"/>
    <w:rsid w:val="1596618A"/>
    <w:rsid w:val="15990BE5"/>
    <w:rsid w:val="159B0EAB"/>
    <w:rsid w:val="159D0C3F"/>
    <w:rsid w:val="159D1592"/>
    <w:rsid w:val="159D1ACF"/>
    <w:rsid w:val="159E5BA1"/>
    <w:rsid w:val="159E7098"/>
    <w:rsid w:val="159F23C6"/>
    <w:rsid w:val="15A023D0"/>
    <w:rsid w:val="15A2374E"/>
    <w:rsid w:val="15A31FE0"/>
    <w:rsid w:val="15A4128D"/>
    <w:rsid w:val="15A43983"/>
    <w:rsid w:val="15A47191"/>
    <w:rsid w:val="15A47671"/>
    <w:rsid w:val="15A51131"/>
    <w:rsid w:val="15A567E5"/>
    <w:rsid w:val="15A57ADB"/>
    <w:rsid w:val="15A65BE6"/>
    <w:rsid w:val="15A67805"/>
    <w:rsid w:val="15A70451"/>
    <w:rsid w:val="15A70589"/>
    <w:rsid w:val="15A86756"/>
    <w:rsid w:val="15AA31A3"/>
    <w:rsid w:val="15AB2BF1"/>
    <w:rsid w:val="15AB479C"/>
    <w:rsid w:val="15AC03CD"/>
    <w:rsid w:val="15AD024A"/>
    <w:rsid w:val="15AD1543"/>
    <w:rsid w:val="15AD5434"/>
    <w:rsid w:val="15AD7198"/>
    <w:rsid w:val="15AE07C0"/>
    <w:rsid w:val="15AE60C4"/>
    <w:rsid w:val="15AF1DFC"/>
    <w:rsid w:val="15AF4D18"/>
    <w:rsid w:val="15AF5C04"/>
    <w:rsid w:val="15B047D2"/>
    <w:rsid w:val="15B2081B"/>
    <w:rsid w:val="15B24086"/>
    <w:rsid w:val="15B30577"/>
    <w:rsid w:val="15B31BC9"/>
    <w:rsid w:val="15B37930"/>
    <w:rsid w:val="15B56452"/>
    <w:rsid w:val="15B6543C"/>
    <w:rsid w:val="15B71C65"/>
    <w:rsid w:val="15B762B7"/>
    <w:rsid w:val="15BA0B05"/>
    <w:rsid w:val="15BA5ECF"/>
    <w:rsid w:val="15BB16E8"/>
    <w:rsid w:val="15BB1F42"/>
    <w:rsid w:val="15BD3957"/>
    <w:rsid w:val="15BE0C0F"/>
    <w:rsid w:val="15BE5AB6"/>
    <w:rsid w:val="15BE714E"/>
    <w:rsid w:val="15BF661A"/>
    <w:rsid w:val="15C24DAE"/>
    <w:rsid w:val="15C25AC0"/>
    <w:rsid w:val="15C42300"/>
    <w:rsid w:val="15C46E04"/>
    <w:rsid w:val="15C5137D"/>
    <w:rsid w:val="15C513D2"/>
    <w:rsid w:val="15C51DC6"/>
    <w:rsid w:val="15C636F4"/>
    <w:rsid w:val="15C64BB7"/>
    <w:rsid w:val="15C7366E"/>
    <w:rsid w:val="15C83102"/>
    <w:rsid w:val="15C850E2"/>
    <w:rsid w:val="15C8721D"/>
    <w:rsid w:val="15C87604"/>
    <w:rsid w:val="15CA62A6"/>
    <w:rsid w:val="15CA70A8"/>
    <w:rsid w:val="15CB1342"/>
    <w:rsid w:val="15CB2D39"/>
    <w:rsid w:val="15CB6FD0"/>
    <w:rsid w:val="15CC01BB"/>
    <w:rsid w:val="15CC5961"/>
    <w:rsid w:val="15CD022C"/>
    <w:rsid w:val="15CD19D5"/>
    <w:rsid w:val="15CE1554"/>
    <w:rsid w:val="15CE3CB7"/>
    <w:rsid w:val="15CF3DC7"/>
    <w:rsid w:val="15D00911"/>
    <w:rsid w:val="15D33273"/>
    <w:rsid w:val="15D342BD"/>
    <w:rsid w:val="15D40245"/>
    <w:rsid w:val="15D443B7"/>
    <w:rsid w:val="15D65E24"/>
    <w:rsid w:val="15D722F9"/>
    <w:rsid w:val="15D73244"/>
    <w:rsid w:val="15D74B18"/>
    <w:rsid w:val="15D92C01"/>
    <w:rsid w:val="15D9605F"/>
    <w:rsid w:val="15DA2292"/>
    <w:rsid w:val="15DB79EC"/>
    <w:rsid w:val="15DC4283"/>
    <w:rsid w:val="15DC761F"/>
    <w:rsid w:val="15DD2E33"/>
    <w:rsid w:val="15DD39E2"/>
    <w:rsid w:val="15DD5FD4"/>
    <w:rsid w:val="15DD664C"/>
    <w:rsid w:val="15DE2752"/>
    <w:rsid w:val="15DF29F9"/>
    <w:rsid w:val="15E01982"/>
    <w:rsid w:val="15E128C2"/>
    <w:rsid w:val="15E204A1"/>
    <w:rsid w:val="15E334E7"/>
    <w:rsid w:val="15E4214D"/>
    <w:rsid w:val="15E470B9"/>
    <w:rsid w:val="15E523FA"/>
    <w:rsid w:val="15E6012A"/>
    <w:rsid w:val="15E61F9A"/>
    <w:rsid w:val="15E6551C"/>
    <w:rsid w:val="15E72AEA"/>
    <w:rsid w:val="15E904EB"/>
    <w:rsid w:val="15EB34AB"/>
    <w:rsid w:val="15EB3AAB"/>
    <w:rsid w:val="15EB6740"/>
    <w:rsid w:val="15EB7DEB"/>
    <w:rsid w:val="15EC4C77"/>
    <w:rsid w:val="15ED562F"/>
    <w:rsid w:val="15ED5703"/>
    <w:rsid w:val="15ED5C9E"/>
    <w:rsid w:val="15EE3433"/>
    <w:rsid w:val="15EF4094"/>
    <w:rsid w:val="15F01BD4"/>
    <w:rsid w:val="15F108F5"/>
    <w:rsid w:val="15F208C0"/>
    <w:rsid w:val="15F32A5F"/>
    <w:rsid w:val="15F34B9B"/>
    <w:rsid w:val="15F406B1"/>
    <w:rsid w:val="15F52E93"/>
    <w:rsid w:val="15F5717B"/>
    <w:rsid w:val="15F66967"/>
    <w:rsid w:val="15F74116"/>
    <w:rsid w:val="15F90C2E"/>
    <w:rsid w:val="15F976A6"/>
    <w:rsid w:val="15F979EE"/>
    <w:rsid w:val="15FA2B42"/>
    <w:rsid w:val="15FA7056"/>
    <w:rsid w:val="15FB75AF"/>
    <w:rsid w:val="15FC090E"/>
    <w:rsid w:val="15FC4EB4"/>
    <w:rsid w:val="15FC6317"/>
    <w:rsid w:val="15FD0557"/>
    <w:rsid w:val="15FE2ED4"/>
    <w:rsid w:val="15FE43C7"/>
    <w:rsid w:val="16001E57"/>
    <w:rsid w:val="1600238C"/>
    <w:rsid w:val="16003A5C"/>
    <w:rsid w:val="16022311"/>
    <w:rsid w:val="16022DE3"/>
    <w:rsid w:val="16023BF4"/>
    <w:rsid w:val="16041608"/>
    <w:rsid w:val="160439B2"/>
    <w:rsid w:val="16054F6C"/>
    <w:rsid w:val="16064007"/>
    <w:rsid w:val="16066228"/>
    <w:rsid w:val="16073955"/>
    <w:rsid w:val="160765D1"/>
    <w:rsid w:val="16082DBE"/>
    <w:rsid w:val="16093AAD"/>
    <w:rsid w:val="160A0FAA"/>
    <w:rsid w:val="160A54FC"/>
    <w:rsid w:val="160B05A8"/>
    <w:rsid w:val="160B25BA"/>
    <w:rsid w:val="160B601A"/>
    <w:rsid w:val="160C7DA3"/>
    <w:rsid w:val="160D1E27"/>
    <w:rsid w:val="160E6E06"/>
    <w:rsid w:val="160F3D15"/>
    <w:rsid w:val="160F4A31"/>
    <w:rsid w:val="160F7515"/>
    <w:rsid w:val="1611207F"/>
    <w:rsid w:val="16113466"/>
    <w:rsid w:val="161142B4"/>
    <w:rsid w:val="16114858"/>
    <w:rsid w:val="16120679"/>
    <w:rsid w:val="16124F1F"/>
    <w:rsid w:val="16126488"/>
    <w:rsid w:val="161272DA"/>
    <w:rsid w:val="1613536B"/>
    <w:rsid w:val="16162C4B"/>
    <w:rsid w:val="16163D4F"/>
    <w:rsid w:val="16165FD4"/>
    <w:rsid w:val="16171099"/>
    <w:rsid w:val="1617129B"/>
    <w:rsid w:val="16172DFF"/>
    <w:rsid w:val="1617379C"/>
    <w:rsid w:val="1618379C"/>
    <w:rsid w:val="16193BA1"/>
    <w:rsid w:val="161B14F5"/>
    <w:rsid w:val="161B1A07"/>
    <w:rsid w:val="161B5EA7"/>
    <w:rsid w:val="161B7160"/>
    <w:rsid w:val="161C1356"/>
    <w:rsid w:val="161E7DD7"/>
    <w:rsid w:val="161F1B09"/>
    <w:rsid w:val="161F2AB0"/>
    <w:rsid w:val="16211E5D"/>
    <w:rsid w:val="1621575F"/>
    <w:rsid w:val="16224D76"/>
    <w:rsid w:val="16227EE6"/>
    <w:rsid w:val="16235BA1"/>
    <w:rsid w:val="162377D0"/>
    <w:rsid w:val="1624150A"/>
    <w:rsid w:val="162626EB"/>
    <w:rsid w:val="16263154"/>
    <w:rsid w:val="16267C40"/>
    <w:rsid w:val="16275E1E"/>
    <w:rsid w:val="1627625E"/>
    <w:rsid w:val="162B23B5"/>
    <w:rsid w:val="162C1D21"/>
    <w:rsid w:val="162D6E77"/>
    <w:rsid w:val="162E3C9F"/>
    <w:rsid w:val="162E48DA"/>
    <w:rsid w:val="162E5A39"/>
    <w:rsid w:val="162F7EDA"/>
    <w:rsid w:val="16311429"/>
    <w:rsid w:val="16341EF5"/>
    <w:rsid w:val="16343DBE"/>
    <w:rsid w:val="16351613"/>
    <w:rsid w:val="163518FF"/>
    <w:rsid w:val="16364D85"/>
    <w:rsid w:val="16381179"/>
    <w:rsid w:val="1638138E"/>
    <w:rsid w:val="16382381"/>
    <w:rsid w:val="16384F22"/>
    <w:rsid w:val="16397794"/>
    <w:rsid w:val="163A7612"/>
    <w:rsid w:val="163B19D0"/>
    <w:rsid w:val="163B2743"/>
    <w:rsid w:val="163B507A"/>
    <w:rsid w:val="163C075C"/>
    <w:rsid w:val="163C6D49"/>
    <w:rsid w:val="163C70BF"/>
    <w:rsid w:val="163E52B7"/>
    <w:rsid w:val="163E57D4"/>
    <w:rsid w:val="163E6618"/>
    <w:rsid w:val="163F09A9"/>
    <w:rsid w:val="163F3124"/>
    <w:rsid w:val="16401B28"/>
    <w:rsid w:val="16402D56"/>
    <w:rsid w:val="164065C8"/>
    <w:rsid w:val="164144FF"/>
    <w:rsid w:val="164204E5"/>
    <w:rsid w:val="1642250F"/>
    <w:rsid w:val="164301E2"/>
    <w:rsid w:val="164419F1"/>
    <w:rsid w:val="16442532"/>
    <w:rsid w:val="16445F71"/>
    <w:rsid w:val="16452BA2"/>
    <w:rsid w:val="1645604C"/>
    <w:rsid w:val="16457030"/>
    <w:rsid w:val="16461C7A"/>
    <w:rsid w:val="16471ADA"/>
    <w:rsid w:val="164737FF"/>
    <w:rsid w:val="164753E3"/>
    <w:rsid w:val="164911AD"/>
    <w:rsid w:val="16492230"/>
    <w:rsid w:val="16494274"/>
    <w:rsid w:val="164A6DF0"/>
    <w:rsid w:val="164C0715"/>
    <w:rsid w:val="164C16C2"/>
    <w:rsid w:val="164C2D37"/>
    <w:rsid w:val="164C6529"/>
    <w:rsid w:val="164D592E"/>
    <w:rsid w:val="164F4801"/>
    <w:rsid w:val="165043AF"/>
    <w:rsid w:val="16505DEF"/>
    <w:rsid w:val="16507840"/>
    <w:rsid w:val="16523A35"/>
    <w:rsid w:val="16536D4E"/>
    <w:rsid w:val="16545422"/>
    <w:rsid w:val="165478F6"/>
    <w:rsid w:val="16547A1E"/>
    <w:rsid w:val="165A2F61"/>
    <w:rsid w:val="165A5123"/>
    <w:rsid w:val="165A5AE1"/>
    <w:rsid w:val="165B6591"/>
    <w:rsid w:val="165D5B7F"/>
    <w:rsid w:val="165E2069"/>
    <w:rsid w:val="165E3B01"/>
    <w:rsid w:val="165E67EC"/>
    <w:rsid w:val="166076F0"/>
    <w:rsid w:val="166172CC"/>
    <w:rsid w:val="16621605"/>
    <w:rsid w:val="166307DA"/>
    <w:rsid w:val="16636D62"/>
    <w:rsid w:val="16643F7A"/>
    <w:rsid w:val="166451FF"/>
    <w:rsid w:val="16656D01"/>
    <w:rsid w:val="1666298E"/>
    <w:rsid w:val="16670884"/>
    <w:rsid w:val="1667670E"/>
    <w:rsid w:val="16691BBA"/>
    <w:rsid w:val="16695DD1"/>
    <w:rsid w:val="16697D0D"/>
    <w:rsid w:val="166A4147"/>
    <w:rsid w:val="166B38FD"/>
    <w:rsid w:val="166B3FCA"/>
    <w:rsid w:val="166B73AB"/>
    <w:rsid w:val="166C7453"/>
    <w:rsid w:val="166D1F85"/>
    <w:rsid w:val="166E2D18"/>
    <w:rsid w:val="166E417B"/>
    <w:rsid w:val="167069FF"/>
    <w:rsid w:val="1672507E"/>
    <w:rsid w:val="16740343"/>
    <w:rsid w:val="167470C4"/>
    <w:rsid w:val="16760493"/>
    <w:rsid w:val="16762389"/>
    <w:rsid w:val="167674C0"/>
    <w:rsid w:val="167755DD"/>
    <w:rsid w:val="167775A1"/>
    <w:rsid w:val="16791F3B"/>
    <w:rsid w:val="16795CAE"/>
    <w:rsid w:val="1679726C"/>
    <w:rsid w:val="167B346C"/>
    <w:rsid w:val="167B3DFE"/>
    <w:rsid w:val="167C14FE"/>
    <w:rsid w:val="167C32C5"/>
    <w:rsid w:val="167C6C71"/>
    <w:rsid w:val="167D6C1A"/>
    <w:rsid w:val="167E1C58"/>
    <w:rsid w:val="167E7FFE"/>
    <w:rsid w:val="168000B6"/>
    <w:rsid w:val="16812F58"/>
    <w:rsid w:val="16815C59"/>
    <w:rsid w:val="16816E52"/>
    <w:rsid w:val="16821275"/>
    <w:rsid w:val="16826FBD"/>
    <w:rsid w:val="16827759"/>
    <w:rsid w:val="16835866"/>
    <w:rsid w:val="16835F12"/>
    <w:rsid w:val="16837451"/>
    <w:rsid w:val="16837488"/>
    <w:rsid w:val="16843D3F"/>
    <w:rsid w:val="16845460"/>
    <w:rsid w:val="168805CD"/>
    <w:rsid w:val="1688712A"/>
    <w:rsid w:val="1689310A"/>
    <w:rsid w:val="168955FC"/>
    <w:rsid w:val="168A32CB"/>
    <w:rsid w:val="168A397F"/>
    <w:rsid w:val="168A5E38"/>
    <w:rsid w:val="168A5F3F"/>
    <w:rsid w:val="168B0F60"/>
    <w:rsid w:val="168B5729"/>
    <w:rsid w:val="168C12CB"/>
    <w:rsid w:val="168E3B20"/>
    <w:rsid w:val="168F1C89"/>
    <w:rsid w:val="168F5C67"/>
    <w:rsid w:val="16900ADE"/>
    <w:rsid w:val="16911DCD"/>
    <w:rsid w:val="16914EC8"/>
    <w:rsid w:val="1691532C"/>
    <w:rsid w:val="169163D0"/>
    <w:rsid w:val="16917FC3"/>
    <w:rsid w:val="169232D7"/>
    <w:rsid w:val="16923FED"/>
    <w:rsid w:val="16924D89"/>
    <w:rsid w:val="1692539A"/>
    <w:rsid w:val="16931936"/>
    <w:rsid w:val="16932E28"/>
    <w:rsid w:val="16934D3D"/>
    <w:rsid w:val="16940074"/>
    <w:rsid w:val="169415ED"/>
    <w:rsid w:val="16944F55"/>
    <w:rsid w:val="169473FA"/>
    <w:rsid w:val="169475BB"/>
    <w:rsid w:val="16947636"/>
    <w:rsid w:val="16952A21"/>
    <w:rsid w:val="16956094"/>
    <w:rsid w:val="16960D64"/>
    <w:rsid w:val="16966B90"/>
    <w:rsid w:val="1697083F"/>
    <w:rsid w:val="16984CCF"/>
    <w:rsid w:val="16984FF8"/>
    <w:rsid w:val="169A199E"/>
    <w:rsid w:val="169A5D8F"/>
    <w:rsid w:val="169A7DFF"/>
    <w:rsid w:val="169B6F36"/>
    <w:rsid w:val="169B71A0"/>
    <w:rsid w:val="169C2100"/>
    <w:rsid w:val="169D4FF9"/>
    <w:rsid w:val="169E0529"/>
    <w:rsid w:val="169E17CA"/>
    <w:rsid w:val="169E21B3"/>
    <w:rsid w:val="169E2756"/>
    <w:rsid w:val="169F3FEC"/>
    <w:rsid w:val="169F5907"/>
    <w:rsid w:val="16A055E4"/>
    <w:rsid w:val="16A15C5C"/>
    <w:rsid w:val="16A32C9E"/>
    <w:rsid w:val="16A3600D"/>
    <w:rsid w:val="16A6371C"/>
    <w:rsid w:val="16A63951"/>
    <w:rsid w:val="16A74C8D"/>
    <w:rsid w:val="16A84FDF"/>
    <w:rsid w:val="16A86986"/>
    <w:rsid w:val="16A9566B"/>
    <w:rsid w:val="16A96508"/>
    <w:rsid w:val="16AB52F5"/>
    <w:rsid w:val="16AC6F7C"/>
    <w:rsid w:val="16AD475D"/>
    <w:rsid w:val="16AD4EBD"/>
    <w:rsid w:val="16AE4121"/>
    <w:rsid w:val="16AE553E"/>
    <w:rsid w:val="16AF0973"/>
    <w:rsid w:val="16AF20A5"/>
    <w:rsid w:val="16B054B1"/>
    <w:rsid w:val="16B1389D"/>
    <w:rsid w:val="16B16A55"/>
    <w:rsid w:val="16B223C9"/>
    <w:rsid w:val="16B24C21"/>
    <w:rsid w:val="16B27EFA"/>
    <w:rsid w:val="16B42CD9"/>
    <w:rsid w:val="16B46E73"/>
    <w:rsid w:val="16B4736E"/>
    <w:rsid w:val="16B56DDB"/>
    <w:rsid w:val="16B62422"/>
    <w:rsid w:val="16B85EBA"/>
    <w:rsid w:val="16B91A00"/>
    <w:rsid w:val="16BA05DE"/>
    <w:rsid w:val="16BA0DBE"/>
    <w:rsid w:val="16BA65B3"/>
    <w:rsid w:val="16BB0CF8"/>
    <w:rsid w:val="16BB4C32"/>
    <w:rsid w:val="16BB74D7"/>
    <w:rsid w:val="16BB7C4E"/>
    <w:rsid w:val="16BC0151"/>
    <w:rsid w:val="16BC46E9"/>
    <w:rsid w:val="16BC5C24"/>
    <w:rsid w:val="16BC6592"/>
    <w:rsid w:val="16BE4AD3"/>
    <w:rsid w:val="16BE75F4"/>
    <w:rsid w:val="16BF1D5E"/>
    <w:rsid w:val="16BF5D08"/>
    <w:rsid w:val="16C01C22"/>
    <w:rsid w:val="16C106FC"/>
    <w:rsid w:val="16C1296B"/>
    <w:rsid w:val="16C213B2"/>
    <w:rsid w:val="16C21DB4"/>
    <w:rsid w:val="16C23DFF"/>
    <w:rsid w:val="16C3034C"/>
    <w:rsid w:val="16C32E64"/>
    <w:rsid w:val="16C33DB8"/>
    <w:rsid w:val="16C41D2E"/>
    <w:rsid w:val="16C46496"/>
    <w:rsid w:val="16C565A6"/>
    <w:rsid w:val="16C6090B"/>
    <w:rsid w:val="16C63759"/>
    <w:rsid w:val="16C70310"/>
    <w:rsid w:val="16C71F0F"/>
    <w:rsid w:val="16C76498"/>
    <w:rsid w:val="16C77E55"/>
    <w:rsid w:val="16C8186E"/>
    <w:rsid w:val="16C820D3"/>
    <w:rsid w:val="16C93030"/>
    <w:rsid w:val="16C95CE7"/>
    <w:rsid w:val="16CA1806"/>
    <w:rsid w:val="16CA601A"/>
    <w:rsid w:val="16CB06A7"/>
    <w:rsid w:val="16CB7B1C"/>
    <w:rsid w:val="16CD14CD"/>
    <w:rsid w:val="16CE1FA0"/>
    <w:rsid w:val="16CE29E8"/>
    <w:rsid w:val="16CF43D1"/>
    <w:rsid w:val="16D037A0"/>
    <w:rsid w:val="16D11B3E"/>
    <w:rsid w:val="16D23D5A"/>
    <w:rsid w:val="16D4095C"/>
    <w:rsid w:val="16D42F59"/>
    <w:rsid w:val="16D449DF"/>
    <w:rsid w:val="16D46365"/>
    <w:rsid w:val="16D47F9C"/>
    <w:rsid w:val="16D544E8"/>
    <w:rsid w:val="16D61BE7"/>
    <w:rsid w:val="16D82D01"/>
    <w:rsid w:val="16D90119"/>
    <w:rsid w:val="16D95860"/>
    <w:rsid w:val="16DA0FF0"/>
    <w:rsid w:val="16DA46E9"/>
    <w:rsid w:val="16DB3FE2"/>
    <w:rsid w:val="16DB5E48"/>
    <w:rsid w:val="16DC0C9B"/>
    <w:rsid w:val="16DD2F4B"/>
    <w:rsid w:val="16DD30C4"/>
    <w:rsid w:val="16DD449B"/>
    <w:rsid w:val="16DD6B8F"/>
    <w:rsid w:val="16DD72CD"/>
    <w:rsid w:val="16DE106E"/>
    <w:rsid w:val="16DE7BCE"/>
    <w:rsid w:val="16DF22EB"/>
    <w:rsid w:val="16E0277B"/>
    <w:rsid w:val="16E035DE"/>
    <w:rsid w:val="16E17361"/>
    <w:rsid w:val="16E36372"/>
    <w:rsid w:val="16E62186"/>
    <w:rsid w:val="16E62A7E"/>
    <w:rsid w:val="16E76E29"/>
    <w:rsid w:val="16E94007"/>
    <w:rsid w:val="16E96248"/>
    <w:rsid w:val="16EA2DFF"/>
    <w:rsid w:val="16EA2E30"/>
    <w:rsid w:val="16EB5188"/>
    <w:rsid w:val="16EB5363"/>
    <w:rsid w:val="16EB699A"/>
    <w:rsid w:val="16EB7559"/>
    <w:rsid w:val="16EC150A"/>
    <w:rsid w:val="16EC529C"/>
    <w:rsid w:val="16EC5DF6"/>
    <w:rsid w:val="16ED51BB"/>
    <w:rsid w:val="16ED6CAD"/>
    <w:rsid w:val="16ED71E3"/>
    <w:rsid w:val="16EF0904"/>
    <w:rsid w:val="16F016F7"/>
    <w:rsid w:val="16F04BC9"/>
    <w:rsid w:val="16F06F91"/>
    <w:rsid w:val="16F10919"/>
    <w:rsid w:val="16F1183F"/>
    <w:rsid w:val="16F16EC9"/>
    <w:rsid w:val="16F24AA0"/>
    <w:rsid w:val="16F303BA"/>
    <w:rsid w:val="16F5008A"/>
    <w:rsid w:val="16F556CB"/>
    <w:rsid w:val="16F57C77"/>
    <w:rsid w:val="16F61C25"/>
    <w:rsid w:val="16F64FCB"/>
    <w:rsid w:val="16F8019D"/>
    <w:rsid w:val="16F8437D"/>
    <w:rsid w:val="16F85A86"/>
    <w:rsid w:val="16F86046"/>
    <w:rsid w:val="16FA170E"/>
    <w:rsid w:val="16FA650E"/>
    <w:rsid w:val="16FB4DB5"/>
    <w:rsid w:val="16FB501E"/>
    <w:rsid w:val="16FC68DB"/>
    <w:rsid w:val="16FD76CB"/>
    <w:rsid w:val="16FD78C3"/>
    <w:rsid w:val="16FF3F62"/>
    <w:rsid w:val="16FF4164"/>
    <w:rsid w:val="170041B5"/>
    <w:rsid w:val="170051C9"/>
    <w:rsid w:val="17014278"/>
    <w:rsid w:val="17021227"/>
    <w:rsid w:val="1703110C"/>
    <w:rsid w:val="17034260"/>
    <w:rsid w:val="17036FC2"/>
    <w:rsid w:val="17037AC7"/>
    <w:rsid w:val="17056EB6"/>
    <w:rsid w:val="17063323"/>
    <w:rsid w:val="1706613A"/>
    <w:rsid w:val="170941C0"/>
    <w:rsid w:val="170A7E69"/>
    <w:rsid w:val="170B5911"/>
    <w:rsid w:val="170B605D"/>
    <w:rsid w:val="170B6A00"/>
    <w:rsid w:val="170F03E9"/>
    <w:rsid w:val="170F5975"/>
    <w:rsid w:val="17105E4F"/>
    <w:rsid w:val="17107375"/>
    <w:rsid w:val="171115A9"/>
    <w:rsid w:val="171133E3"/>
    <w:rsid w:val="17127F1E"/>
    <w:rsid w:val="17135DD5"/>
    <w:rsid w:val="17136A26"/>
    <w:rsid w:val="17145993"/>
    <w:rsid w:val="17145B62"/>
    <w:rsid w:val="17147F59"/>
    <w:rsid w:val="1715022B"/>
    <w:rsid w:val="17151A44"/>
    <w:rsid w:val="1715248C"/>
    <w:rsid w:val="17156DD0"/>
    <w:rsid w:val="1716043F"/>
    <w:rsid w:val="17164E5A"/>
    <w:rsid w:val="171717EB"/>
    <w:rsid w:val="17171BC0"/>
    <w:rsid w:val="17174A1D"/>
    <w:rsid w:val="171842D2"/>
    <w:rsid w:val="171938B1"/>
    <w:rsid w:val="171A2334"/>
    <w:rsid w:val="171A2C49"/>
    <w:rsid w:val="171A778B"/>
    <w:rsid w:val="171B3AE2"/>
    <w:rsid w:val="171C6F51"/>
    <w:rsid w:val="171D4426"/>
    <w:rsid w:val="171F167B"/>
    <w:rsid w:val="171F22AF"/>
    <w:rsid w:val="172000A1"/>
    <w:rsid w:val="172023A9"/>
    <w:rsid w:val="17216378"/>
    <w:rsid w:val="172460EA"/>
    <w:rsid w:val="172522B7"/>
    <w:rsid w:val="172561D1"/>
    <w:rsid w:val="172615C9"/>
    <w:rsid w:val="172640BB"/>
    <w:rsid w:val="17264D76"/>
    <w:rsid w:val="17264F72"/>
    <w:rsid w:val="17273E33"/>
    <w:rsid w:val="17281825"/>
    <w:rsid w:val="17287DD1"/>
    <w:rsid w:val="17292308"/>
    <w:rsid w:val="17293C4F"/>
    <w:rsid w:val="172979EC"/>
    <w:rsid w:val="172B01B5"/>
    <w:rsid w:val="172B395B"/>
    <w:rsid w:val="172B7822"/>
    <w:rsid w:val="172E1BA2"/>
    <w:rsid w:val="172F4325"/>
    <w:rsid w:val="17313545"/>
    <w:rsid w:val="17320314"/>
    <w:rsid w:val="17321120"/>
    <w:rsid w:val="17325C85"/>
    <w:rsid w:val="17325CB7"/>
    <w:rsid w:val="17335C0E"/>
    <w:rsid w:val="1733631E"/>
    <w:rsid w:val="17344D5E"/>
    <w:rsid w:val="173506FF"/>
    <w:rsid w:val="1735253C"/>
    <w:rsid w:val="17356BA6"/>
    <w:rsid w:val="17364CBD"/>
    <w:rsid w:val="17366559"/>
    <w:rsid w:val="17381851"/>
    <w:rsid w:val="173840A2"/>
    <w:rsid w:val="17393224"/>
    <w:rsid w:val="173941B6"/>
    <w:rsid w:val="173A3187"/>
    <w:rsid w:val="173A6CFD"/>
    <w:rsid w:val="173C7C68"/>
    <w:rsid w:val="173D1904"/>
    <w:rsid w:val="173E2B4B"/>
    <w:rsid w:val="173E5157"/>
    <w:rsid w:val="174011C3"/>
    <w:rsid w:val="17405202"/>
    <w:rsid w:val="1740773A"/>
    <w:rsid w:val="17412343"/>
    <w:rsid w:val="17425A8E"/>
    <w:rsid w:val="17427642"/>
    <w:rsid w:val="1744209F"/>
    <w:rsid w:val="17451C31"/>
    <w:rsid w:val="17451CA7"/>
    <w:rsid w:val="17453471"/>
    <w:rsid w:val="17461F75"/>
    <w:rsid w:val="17476D22"/>
    <w:rsid w:val="17482366"/>
    <w:rsid w:val="1748752D"/>
    <w:rsid w:val="17487EA1"/>
    <w:rsid w:val="1749210D"/>
    <w:rsid w:val="17493547"/>
    <w:rsid w:val="174A55E7"/>
    <w:rsid w:val="174B2E16"/>
    <w:rsid w:val="174B4FF7"/>
    <w:rsid w:val="174D4C3E"/>
    <w:rsid w:val="174E3F92"/>
    <w:rsid w:val="174F1958"/>
    <w:rsid w:val="174F30BF"/>
    <w:rsid w:val="174F3E1B"/>
    <w:rsid w:val="175024A6"/>
    <w:rsid w:val="175110BD"/>
    <w:rsid w:val="1751201A"/>
    <w:rsid w:val="17514A2D"/>
    <w:rsid w:val="17521603"/>
    <w:rsid w:val="175256AD"/>
    <w:rsid w:val="17546090"/>
    <w:rsid w:val="1755417D"/>
    <w:rsid w:val="175568E4"/>
    <w:rsid w:val="17563EFA"/>
    <w:rsid w:val="175721FF"/>
    <w:rsid w:val="17574067"/>
    <w:rsid w:val="175740D2"/>
    <w:rsid w:val="1758741A"/>
    <w:rsid w:val="17590940"/>
    <w:rsid w:val="17595CED"/>
    <w:rsid w:val="17596A11"/>
    <w:rsid w:val="175B5EAA"/>
    <w:rsid w:val="175C36A8"/>
    <w:rsid w:val="175E57AC"/>
    <w:rsid w:val="17603502"/>
    <w:rsid w:val="17615767"/>
    <w:rsid w:val="1763609C"/>
    <w:rsid w:val="17651A03"/>
    <w:rsid w:val="17660E30"/>
    <w:rsid w:val="17670412"/>
    <w:rsid w:val="17673854"/>
    <w:rsid w:val="17694F19"/>
    <w:rsid w:val="176B1D01"/>
    <w:rsid w:val="176B5E11"/>
    <w:rsid w:val="176B60D0"/>
    <w:rsid w:val="176C138A"/>
    <w:rsid w:val="176C1690"/>
    <w:rsid w:val="176C350F"/>
    <w:rsid w:val="176C5971"/>
    <w:rsid w:val="176D5140"/>
    <w:rsid w:val="176E0A67"/>
    <w:rsid w:val="176F25AD"/>
    <w:rsid w:val="176F39C4"/>
    <w:rsid w:val="17702640"/>
    <w:rsid w:val="17702BCC"/>
    <w:rsid w:val="17710B93"/>
    <w:rsid w:val="17712CB9"/>
    <w:rsid w:val="17721CAF"/>
    <w:rsid w:val="17724FBA"/>
    <w:rsid w:val="1773376D"/>
    <w:rsid w:val="177469D9"/>
    <w:rsid w:val="17756E2D"/>
    <w:rsid w:val="17766906"/>
    <w:rsid w:val="1777510D"/>
    <w:rsid w:val="177822E0"/>
    <w:rsid w:val="17784A87"/>
    <w:rsid w:val="17792A09"/>
    <w:rsid w:val="177A008F"/>
    <w:rsid w:val="177A27D3"/>
    <w:rsid w:val="177B7768"/>
    <w:rsid w:val="177C07DA"/>
    <w:rsid w:val="177D1FF3"/>
    <w:rsid w:val="177D2F41"/>
    <w:rsid w:val="177E3591"/>
    <w:rsid w:val="177E5E31"/>
    <w:rsid w:val="177E77A7"/>
    <w:rsid w:val="177E77B5"/>
    <w:rsid w:val="177F7B3A"/>
    <w:rsid w:val="17800EB5"/>
    <w:rsid w:val="1780420B"/>
    <w:rsid w:val="178077D5"/>
    <w:rsid w:val="17812050"/>
    <w:rsid w:val="1781233C"/>
    <w:rsid w:val="17822618"/>
    <w:rsid w:val="17833509"/>
    <w:rsid w:val="178408FD"/>
    <w:rsid w:val="17853E98"/>
    <w:rsid w:val="1787382A"/>
    <w:rsid w:val="17873BEB"/>
    <w:rsid w:val="17882F04"/>
    <w:rsid w:val="1788742B"/>
    <w:rsid w:val="17892AAD"/>
    <w:rsid w:val="178A36E5"/>
    <w:rsid w:val="178A3B5F"/>
    <w:rsid w:val="178A69DC"/>
    <w:rsid w:val="178B1C0E"/>
    <w:rsid w:val="178B65FB"/>
    <w:rsid w:val="178C0900"/>
    <w:rsid w:val="178C7A73"/>
    <w:rsid w:val="178C7DDE"/>
    <w:rsid w:val="178D0A9E"/>
    <w:rsid w:val="178E20C7"/>
    <w:rsid w:val="178E358D"/>
    <w:rsid w:val="178E4B23"/>
    <w:rsid w:val="178E567D"/>
    <w:rsid w:val="17917C18"/>
    <w:rsid w:val="17917CF5"/>
    <w:rsid w:val="1792132E"/>
    <w:rsid w:val="17923E8F"/>
    <w:rsid w:val="1793789B"/>
    <w:rsid w:val="179453B4"/>
    <w:rsid w:val="17954915"/>
    <w:rsid w:val="1796072E"/>
    <w:rsid w:val="1796515D"/>
    <w:rsid w:val="17981F11"/>
    <w:rsid w:val="17993529"/>
    <w:rsid w:val="17997263"/>
    <w:rsid w:val="179A2670"/>
    <w:rsid w:val="179B6714"/>
    <w:rsid w:val="179C1B29"/>
    <w:rsid w:val="179D1C5C"/>
    <w:rsid w:val="179D6828"/>
    <w:rsid w:val="179E46F7"/>
    <w:rsid w:val="17A24FC3"/>
    <w:rsid w:val="17A341C5"/>
    <w:rsid w:val="17A56489"/>
    <w:rsid w:val="17A57991"/>
    <w:rsid w:val="17A614B6"/>
    <w:rsid w:val="17A648A8"/>
    <w:rsid w:val="17A64A69"/>
    <w:rsid w:val="17A759D2"/>
    <w:rsid w:val="17A77028"/>
    <w:rsid w:val="17A81943"/>
    <w:rsid w:val="17A86A31"/>
    <w:rsid w:val="17A934A8"/>
    <w:rsid w:val="17AA1736"/>
    <w:rsid w:val="17AB3DFA"/>
    <w:rsid w:val="17AB779F"/>
    <w:rsid w:val="17AC0D40"/>
    <w:rsid w:val="17AD3FFB"/>
    <w:rsid w:val="17AE44CC"/>
    <w:rsid w:val="17AE766E"/>
    <w:rsid w:val="17AF6FD7"/>
    <w:rsid w:val="17B116E9"/>
    <w:rsid w:val="17B1772C"/>
    <w:rsid w:val="17B35C4C"/>
    <w:rsid w:val="17B364DA"/>
    <w:rsid w:val="17B37768"/>
    <w:rsid w:val="17B41F7F"/>
    <w:rsid w:val="17B42889"/>
    <w:rsid w:val="17B4484B"/>
    <w:rsid w:val="17B53BF3"/>
    <w:rsid w:val="17B64E0E"/>
    <w:rsid w:val="17B808C0"/>
    <w:rsid w:val="17B81D35"/>
    <w:rsid w:val="17B83890"/>
    <w:rsid w:val="17B9664A"/>
    <w:rsid w:val="17BA194A"/>
    <w:rsid w:val="17BA2FE6"/>
    <w:rsid w:val="17BA3CD4"/>
    <w:rsid w:val="17BA7180"/>
    <w:rsid w:val="17BC37D7"/>
    <w:rsid w:val="17BD1E51"/>
    <w:rsid w:val="17BD32BC"/>
    <w:rsid w:val="17BD73FC"/>
    <w:rsid w:val="17BE04E5"/>
    <w:rsid w:val="17BE300E"/>
    <w:rsid w:val="17C060B6"/>
    <w:rsid w:val="17C069B4"/>
    <w:rsid w:val="17C07811"/>
    <w:rsid w:val="17C116F5"/>
    <w:rsid w:val="17C14BC0"/>
    <w:rsid w:val="17C274F8"/>
    <w:rsid w:val="17C27D3C"/>
    <w:rsid w:val="17C30B2F"/>
    <w:rsid w:val="17C356A0"/>
    <w:rsid w:val="17C377F8"/>
    <w:rsid w:val="17C42868"/>
    <w:rsid w:val="17C51B0C"/>
    <w:rsid w:val="17C61A60"/>
    <w:rsid w:val="17C654C2"/>
    <w:rsid w:val="17C75E08"/>
    <w:rsid w:val="17C7749F"/>
    <w:rsid w:val="17C7766C"/>
    <w:rsid w:val="17C85F7B"/>
    <w:rsid w:val="17C8675F"/>
    <w:rsid w:val="17CA6870"/>
    <w:rsid w:val="17CC259A"/>
    <w:rsid w:val="17CC39B7"/>
    <w:rsid w:val="17CC4E79"/>
    <w:rsid w:val="17CC7DC6"/>
    <w:rsid w:val="17CD6A46"/>
    <w:rsid w:val="17CD6D9F"/>
    <w:rsid w:val="17CE697A"/>
    <w:rsid w:val="17CF08AB"/>
    <w:rsid w:val="17CF3C47"/>
    <w:rsid w:val="17D02A5D"/>
    <w:rsid w:val="17D0470F"/>
    <w:rsid w:val="17D07DE8"/>
    <w:rsid w:val="17D20297"/>
    <w:rsid w:val="17D25493"/>
    <w:rsid w:val="17D337DA"/>
    <w:rsid w:val="17D4385F"/>
    <w:rsid w:val="17D44277"/>
    <w:rsid w:val="17D47165"/>
    <w:rsid w:val="17D52964"/>
    <w:rsid w:val="17D53452"/>
    <w:rsid w:val="17D611CB"/>
    <w:rsid w:val="17D626EE"/>
    <w:rsid w:val="17D6387A"/>
    <w:rsid w:val="17D63E58"/>
    <w:rsid w:val="17D70934"/>
    <w:rsid w:val="17D73696"/>
    <w:rsid w:val="17D7512C"/>
    <w:rsid w:val="17D81B5F"/>
    <w:rsid w:val="17D90483"/>
    <w:rsid w:val="17D90762"/>
    <w:rsid w:val="17D91223"/>
    <w:rsid w:val="17D93D80"/>
    <w:rsid w:val="17DB6AEF"/>
    <w:rsid w:val="17DC71FF"/>
    <w:rsid w:val="17DE3D77"/>
    <w:rsid w:val="17DE7F81"/>
    <w:rsid w:val="17DF0237"/>
    <w:rsid w:val="17DF142F"/>
    <w:rsid w:val="17DF4061"/>
    <w:rsid w:val="17DF793A"/>
    <w:rsid w:val="17E0492D"/>
    <w:rsid w:val="17E056BD"/>
    <w:rsid w:val="17E206D1"/>
    <w:rsid w:val="17E23253"/>
    <w:rsid w:val="17E27D99"/>
    <w:rsid w:val="17E30C83"/>
    <w:rsid w:val="17E32B72"/>
    <w:rsid w:val="17E35018"/>
    <w:rsid w:val="17E45221"/>
    <w:rsid w:val="17E455A9"/>
    <w:rsid w:val="17E45677"/>
    <w:rsid w:val="17E52B72"/>
    <w:rsid w:val="17E668E2"/>
    <w:rsid w:val="17E754AF"/>
    <w:rsid w:val="17E765A6"/>
    <w:rsid w:val="17E83EB2"/>
    <w:rsid w:val="17E90DE7"/>
    <w:rsid w:val="17E9357C"/>
    <w:rsid w:val="17E946B8"/>
    <w:rsid w:val="17E9707E"/>
    <w:rsid w:val="17EA1DBA"/>
    <w:rsid w:val="17EB0B01"/>
    <w:rsid w:val="17EC120B"/>
    <w:rsid w:val="17ED60CC"/>
    <w:rsid w:val="17EE1565"/>
    <w:rsid w:val="17EE5CD5"/>
    <w:rsid w:val="17EF7F14"/>
    <w:rsid w:val="17F02E44"/>
    <w:rsid w:val="17F220C9"/>
    <w:rsid w:val="17F23893"/>
    <w:rsid w:val="17F23CD9"/>
    <w:rsid w:val="17F318D9"/>
    <w:rsid w:val="17F44B9A"/>
    <w:rsid w:val="17F47284"/>
    <w:rsid w:val="17F63B42"/>
    <w:rsid w:val="17F71394"/>
    <w:rsid w:val="17F812D2"/>
    <w:rsid w:val="17F82F90"/>
    <w:rsid w:val="17F87079"/>
    <w:rsid w:val="17F87F26"/>
    <w:rsid w:val="17FA0FE8"/>
    <w:rsid w:val="17FA5318"/>
    <w:rsid w:val="17FB0817"/>
    <w:rsid w:val="17FB17BE"/>
    <w:rsid w:val="17FB7684"/>
    <w:rsid w:val="17FC5062"/>
    <w:rsid w:val="17FD158E"/>
    <w:rsid w:val="17FD1E43"/>
    <w:rsid w:val="17FF30F0"/>
    <w:rsid w:val="17FF4253"/>
    <w:rsid w:val="180068BE"/>
    <w:rsid w:val="180159E1"/>
    <w:rsid w:val="18016434"/>
    <w:rsid w:val="180220F3"/>
    <w:rsid w:val="18025731"/>
    <w:rsid w:val="180446C7"/>
    <w:rsid w:val="1804701B"/>
    <w:rsid w:val="1805262B"/>
    <w:rsid w:val="18074DB6"/>
    <w:rsid w:val="18086213"/>
    <w:rsid w:val="18093318"/>
    <w:rsid w:val="1809421E"/>
    <w:rsid w:val="180C539C"/>
    <w:rsid w:val="180D3ADC"/>
    <w:rsid w:val="180F026B"/>
    <w:rsid w:val="180F14EA"/>
    <w:rsid w:val="18101FBF"/>
    <w:rsid w:val="181024C1"/>
    <w:rsid w:val="18107538"/>
    <w:rsid w:val="1811586F"/>
    <w:rsid w:val="18124BD4"/>
    <w:rsid w:val="18126C81"/>
    <w:rsid w:val="18132F90"/>
    <w:rsid w:val="18136176"/>
    <w:rsid w:val="1814197D"/>
    <w:rsid w:val="18163EF1"/>
    <w:rsid w:val="18173495"/>
    <w:rsid w:val="18177E33"/>
    <w:rsid w:val="18183245"/>
    <w:rsid w:val="18184F22"/>
    <w:rsid w:val="181A2D1B"/>
    <w:rsid w:val="181B4AB9"/>
    <w:rsid w:val="181B704A"/>
    <w:rsid w:val="181C1D45"/>
    <w:rsid w:val="181D0A43"/>
    <w:rsid w:val="181D0B41"/>
    <w:rsid w:val="181D45EC"/>
    <w:rsid w:val="181E3F4C"/>
    <w:rsid w:val="181F3CFE"/>
    <w:rsid w:val="181F7AE5"/>
    <w:rsid w:val="18201639"/>
    <w:rsid w:val="18202161"/>
    <w:rsid w:val="18212321"/>
    <w:rsid w:val="18215E93"/>
    <w:rsid w:val="18217B1E"/>
    <w:rsid w:val="18221538"/>
    <w:rsid w:val="18223EF9"/>
    <w:rsid w:val="18226DC7"/>
    <w:rsid w:val="18255E43"/>
    <w:rsid w:val="18264BA7"/>
    <w:rsid w:val="18270E1B"/>
    <w:rsid w:val="182770D8"/>
    <w:rsid w:val="18296229"/>
    <w:rsid w:val="182B1EE5"/>
    <w:rsid w:val="182B266D"/>
    <w:rsid w:val="182B47F5"/>
    <w:rsid w:val="182C2637"/>
    <w:rsid w:val="182C3723"/>
    <w:rsid w:val="182D3560"/>
    <w:rsid w:val="182D5BB7"/>
    <w:rsid w:val="182D66EB"/>
    <w:rsid w:val="182D7D3B"/>
    <w:rsid w:val="182E746B"/>
    <w:rsid w:val="182F02AE"/>
    <w:rsid w:val="18310647"/>
    <w:rsid w:val="1831473C"/>
    <w:rsid w:val="18315A00"/>
    <w:rsid w:val="183210CF"/>
    <w:rsid w:val="18335CC9"/>
    <w:rsid w:val="18341877"/>
    <w:rsid w:val="1835684C"/>
    <w:rsid w:val="18357A2A"/>
    <w:rsid w:val="18375D11"/>
    <w:rsid w:val="1838493A"/>
    <w:rsid w:val="183913E1"/>
    <w:rsid w:val="18394F8A"/>
    <w:rsid w:val="18397F42"/>
    <w:rsid w:val="183B3E75"/>
    <w:rsid w:val="183B5F45"/>
    <w:rsid w:val="183D498F"/>
    <w:rsid w:val="183D73BA"/>
    <w:rsid w:val="183E11DF"/>
    <w:rsid w:val="18401478"/>
    <w:rsid w:val="18401B1B"/>
    <w:rsid w:val="18404DC0"/>
    <w:rsid w:val="1841155A"/>
    <w:rsid w:val="184127D0"/>
    <w:rsid w:val="18416F8F"/>
    <w:rsid w:val="1842684A"/>
    <w:rsid w:val="184321D1"/>
    <w:rsid w:val="18461B7A"/>
    <w:rsid w:val="184706DF"/>
    <w:rsid w:val="184720EC"/>
    <w:rsid w:val="1847239F"/>
    <w:rsid w:val="18477416"/>
    <w:rsid w:val="184A1AB5"/>
    <w:rsid w:val="184A6C68"/>
    <w:rsid w:val="184B2CBD"/>
    <w:rsid w:val="184B2F86"/>
    <w:rsid w:val="184B665A"/>
    <w:rsid w:val="184C008F"/>
    <w:rsid w:val="184C3451"/>
    <w:rsid w:val="184C3EDE"/>
    <w:rsid w:val="184C6699"/>
    <w:rsid w:val="184F20B2"/>
    <w:rsid w:val="184F346A"/>
    <w:rsid w:val="184F42D3"/>
    <w:rsid w:val="184F433A"/>
    <w:rsid w:val="18516140"/>
    <w:rsid w:val="185242B9"/>
    <w:rsid w:val="18532C5A"/>
    <w:rsid w:val="18550EFF"/>
    <w:rsid w:val="18551C7A"/>
    <w:rsid w:val="18552914"/>
    <w:rsid w:val="18553ABF"/>
    <w:rsid w:val="18570D90"/>
    <w:rsid w:val="18571DCE"/>
    <w:rsid w:val="185757F9"/>
    <w:rsid w:val="1857671F"/>
    <w:rsid w:val="185820B0"/>
    <w:rsid w:val="18592B24"/>
    <w:rsid w:val="185A503E"/>
    <w:rsid w:val="185B0AEC"/>
    <w:rsid w:val="185B18DD"/>
    <w:rsid w:val="185B5DE7"/>
    <w:rsid w:val="185C00DB"/>
    <w:rsid w:val="185C21A9"/>
    <w:rsid w:val="185C3A7E"/>
    <w:rsid w:val="185C5C69"/>
    <w:rsid w:val="185D7C2E"/>
    <w:rsid w:val="185E144C"/>
    <w:rsid w:val="185E6A19"/>
    <w:rsid w:val="185E6F06"/>
    <w:rsid w:val="185F1339"/>
    <w:rsid w:val="18604BFC"/>
    <w:rsid w:val="18610FBB"/>
    <w:rsid w:val="18612614"/>
    <w:rsid w:val="186204C8"/>
    <w:rsid w:val="18626318"/>
    <w:rsid w:val="186313E3"/>
    <w:rsid w:val="18633E23"/>
    <w:rsid w:val="1866128A"/>
    <w:rsid w:val="186636D2"/>
    <w:rsid w:val="1867757D"/>
    <w:rsid w:val="186821F6"/>
    <w:rsid w:val="18683781"/>
    <w:rsid w:val="18683EF2"/>
    <w:rsid w:val="18694C3E"/>
    <w:rsid w:val="186979A3"/>
    <w:rsid w:val="186B1D2C"/>
    <w:rsid w:val="186B4863"/>
    <w:rsid w:val="186B738F"/>
    <w:rsid w:val="186C626E"/>
    <w:rsid w:val="186C6785"/>
    <w:rsid w:val="186C77A3"/>
    <w:rsid w:val="186D040B"/>
    <w:rsid w:val="186D26A9"/>
    <w:rsid w:val="186D524F"/>
    <w:rsid w:val="186D7315"/>
    <w:rsid w:val="186E2364"/>
    <w:rsid w:val="186E417F"/>
    <w:rsid w:val="186F6E86"/>
    <w:rsid w:val="18702D3D"/>
    <w:rsid w:val="18711110"/>
    <w:rsid w:val="187229AF"/>
    <w:rsid w:val="1873512C"/>
    <w:rsid w:val="1873520F"/>
    <w:rsid w:val="18742EA4"/>
    <w:rsid w:val="18751D8D"/>
    <w:rsid w:val="18760A2D"/>
    <w:rsid w:val="187648DE"/>
    <w:rsid w:val="18773905"/>
    <w:rsid w:val="18780E53"/>
    <w:rsid w:val="18797998"/>
    <w:rsid w:val="187B1641"/>
    <w:rsid w:val="187B732C"/>
    <w:rsid w:val="187D18A0"/>
    <w:rsid w:val="187D19E9"/>
    <w:rsid w:val="187D73D6"/>
    <w:rsid w:val="187E0150"/>
    <w:rsid w:val="187E4BCE"/>
    <w:rsid w:val="187F38BB"/>
    <w:rsid w:val="187F3E12"/>
    <w:rsid w:val="187F3FD4"/>
    <w:rsid w:val="188021E3"/>
    <w:rsid w:val="188033E4"/>
    <w:rsid w:val="18803A0C"/>
    <w:rsid w:val="188150D4"/>
    <w:rsid w:val="18815352"/>
    <w:rsid w:val="18817739"/>
    <w:rsid w:val="18827A7C"/>
    <w:rsid w:val="188425FF"/>
    <w:rsid w:val="188625A2"/>
    <w:rsid w:val="18863276"/>
    <w:rsid w:val="188701F3"/>
    <w:rsid w:val="188705A2"/>
    <w:rsid w:val="188766ED"/>
    <w:rsid w:val="18886F07"/>
    <w:rsid w:val="18886FE3"/>
    <w:rsid w:val="18887489"/>
    <w:rsid w:val="1889064C"/>
    <w:rsid w:val="1889473C"/>
    <w:rsid w:val="18896742"/>
    <w:rsid w:val="188A06DE"/>
    <w:rsid w:val="188A0F6E"/>
    <w:rsid w:val="188A6F87"/>
    <w:rsid w:val="188A7564"/>
    <w:rsid w:val="188B01B9"/>
    <w:rsid w:val="188B5991"/>
    <w:rsid w:val="188B5B0B"/>
    <w:rsid w:val="188C3FFE"/>
    <w:rsid w:val="188D0491"/>
    <w:rsid w:val="188E4F78"/>
    <w:rsid w:val="188E6736"/>
    <w:rsid w:val="188E7E7B"/>
    <w:rsid w:val="188F05BE"/>
    <w:rsid w:val="189016AE"/>
    <w:rsid w:val="1890704B"/>
    <w:rsid w:val="18916B02"/>
    <w:rsid w:val="189218FD"/>
    <w:rsid w:val="18921B39"/>
    <w:rsid w:val="1892763D"/>
    <w:rsid w:val="189546A1"/>
    <w:rsid w:val="18962FD3"/>
    <w:rsid w:val="18973AF5"/>
    <w:rsid w:val="189969AF"/>
    <w:rsid w:val="189A5397"/>
    <w:rsid w:val="189A62CF"/>
    <w:rsid w:val="189B2ACC"/>
    <w:rsid w:val="189C1EA8"/>
    <w:rsid w:val="189C6A51"/>
    <w:rsid w:val="189C74CA"/>
    <w:rsid w:val="189D15D4"/>
    <w:rsid w:val="189E1DC7"/>
    <w:rsid w:val="189E6A54"/>
    <w:rsid w:val="189F08AC"/>
    <w:rsid w:val="189F5B5A"/>
    <w:rsid w:val="18A02E35"/>
    <w:rsid w:val="18A07D0E"/>
    <w:rsid w:val="18A07D69"/>
    <w:rsid w:val="18A14D64"/>
    <w:rsid w:val="18A237BE"/>
    <w:rsid w:val="18A43BC7"/>
    <w:rsid w:val="18A51739"/>
    <w:rsid w:val="18A70EA8"/>
    <w:rsid w:val="18A77F14"/>
    <w:rsid w:val="18A96697"/>
    <w:rsid w:val="18A96AE4"/>
    <w:rsid w:val="18AA323B"/>
    <w:rsid w:val="18AB0237"/>
    <w:rsid w:val="18AE504C"/>
    <w:rsid w:val="18AE7363"/>
    <w:rsid w:val="18AF37DA"/>
    <w:rsid w:val="18B07290"/>
    <w:rsid w:val="18B137DC"/>
    <w:rsid w:val="18B13D48"/>
    <w:rsid w:val="18B14A34"/>
    <w:rsid w:val="18B16D9E"/>
    <w:rsid w:val="18B17FE8"/>
    <w:rsid w:val="18B23C67"/>
    <w:rsid w:val="18B31A88"/>
    <w:rsid w:val="18B46DB2"/>
    <w:rsid w:val="18B534D8"/>
    <w:rsid w:val="18B640B0"/>
    <w:rsid w:val="18B66274"/>
    <w:rsid w:val="18B711DA"/>
    <w:rsid w:val="18BA1E87"/>
    <w:rsid w:val="18BA4999"/>
    <w:rsid w:val="18BB661E"/>
    <w:rsid w:val="18BC730C"/>
    <w:rsid w:val="18BD0138"/>
    <w:rsid w:val="18BD32A8"/>
    <w:rsid w:val="18BE7121"/>
    <w:rsid w:val="18BE7324"/>
    <w:rsid w:val="18BF66F4"/>
    <w:rsid w:val="18C1087A"/>
    <w:rsid w:val="18C12CD7"/>
    <w:rsid w:val="18C17381"/>
    <w:rsid w:val="18C32AE4"/>
    <w:rsid w:val="18C46211"/>
    <w:rsid w:val="18C621DA"/>
    <w:rsid w:val="18C62DBC"/>
    <w:rsid w:val="18C637A2"/>
    <w:rsid w:val="18C648FA"/>
    <w:rsid w:val="18C6503A"/>
    <w:rsid w:val="18C675A4"/>
    <w:rsid w:val="18C706CB"/>
    <w:rsid w:val="18C73AF7"/>
    <w:rsid w:val="18C76B2C"/>
    <w:rsid w:val="18C90602"/>
    <w:rsid w:val="18C9324B"/>
    <w:rsid w:val="18C9767A"/>
    <w:rsid w:val="18CA53D5"/>
    <w:rsid w:val="18CB5B9D"/>
    <w:rsid w:val="18CC4786"/>
    <w:rsid w:val="18CC597C"/>
    <w:rsid w:val="18CC6FF0"/>
    <w:rsid w:val="18CD5F13"/>
    <w:rsid w:val="18CD5F70"/>
    <w:rsid w:val="18CE4B03"/>
    <w:rsid w:val="18CF2869"/>
    <w:rsid w:val="18CF4FEE"/>
    <w:rsid w:val="18D006D7"/>
    <w:rsid w:val="18D0399D"/>
    <w:rsid w:val="18D047BF"/>
    <w:rsid w:val="18D1159E"/>
    <w:rsid w:val="18D15309"/>
    <w:rsid w:val="18D17718"/>
    <w:rsid w:val="18D2514B"/>
    <w:rsid w:val="18D27004"/>
    <w:rsid w:val="18D37A44"/>
    <w:rsid w:val="18D444B8"/>
    <w:rsid w:val="18D60AE4"/>
    <w:rsid w:val="18D7667C"/>
    <w:rsid w:val="18D935D7"/>
    <w:rsid w:val="18D95C9C"/>
    <w:rsid w:val="18D96E69"/>
    <w:rsid w:val="18DB1879"/>
    <w:rsid w:val="18DB57BA"/>
    <w:rsid w:val="18DB5915"/>
    <w:rsid w:val="18DC2714"/>
    <w:rsid w:val="18DC7C0F"/>
    <w:rsid w:val="18DD004A"/>
    <w:rsid w:val="18DD1F18"/>
    <w:rsid w:val="18DE0195"/>
    <w:rsid w:val="18DF2520"/>
    <w:rsid w:val="18DF5550"/>
    <w:rsid w:val="18E00C92"/>
    <w:rsid w:val="18E06076"/>
    <w:rsid w:val="18E126D6"/>
    <w:rsid w:val="18E258CC"/>
    <w:rsid w:val="18E27A6B"/>
    <w:rsid w:val="18E27E81"/>
    <w:rsid w:val="18E31C71"/>
    <w:rsid w:val="18E35ACF"/>
    <w:rsid w:val="18E46F4B"/>
    <w:rsid w:val="18E56048"/>
    <w:rsid w:val="18E60A03"/>
    <w:rsid w:val="18E72537"/>
    <w:rsid w:val="18E72A84"/>
    <w:rsid w:val="18E9255C"/>
    <w:rsid w:val="18EA0069"/>
    <w:rsid w:val="18EB4B4E"/>
    <w:rsid w:val="18EB7F95"/>
    <w:rsid w:val="18EC3260"/>
    <w:rsid w:val="18ED0797"/>
    <w:rsid w:val="18ED4427"/>
    <w:rsid w:val="18ED7029"/>
    <w:rsid w:val="18EE32DD"/>
    <w:rsid w:val="18EE5691"/>
    <w:rsid w:val="18EE78C0"/>
    <w:rsid w:val="18EF4466"/>
    <w:rsid w:val="18EF6DA6"/>
    <w:rsid w:val="18F04490"/>
    <w:rsid w:val="18F10F28"/>
    <w:rsid w:val="18F1454B"/>
    <w:rsid w:val="18F14C5E"/>
    <w:rsid w:val="18F22A59"/>
    <w:rsid w:val="18F256B7"/>
    <w:rsid w:val="18F26AF8"/>
    <w:rsid w:val="18F311EE"/>
    <w:rsid w:val="18F335E8"/>
    <w:rsid w:val="18F36769"/>
    <w:rsid w:val="18F40337"/>
    <w:rsid w:val="18F47A16"/>
    <w:rsid w:val="18F53117"/>
    <w:rsid w:val="18F5373F"/>
    <w:rsid w:val="18F549E4"/>
    <w:rsid w:val="18F57461"/>
    <w:rsid w:val="18F62EA7"/>
    <w:rsid w:val="18F72B37"/>
    <w:rsid w:val="18F75B7B"/>
    <w:rsid w:val="18F803FD"/>
    <w:rsid w:val="18F8093F"/>
    <w:rsid w:val="18F9430B"/>
    <w:rsid w:val="18FA0018"/>
    <w:rsid w:val="18FA3C01"/>
    <w:rsid w:val="18FA7613"/>
    <w:rsid w:val="18FC53E7"/>
    <w:rsid w:val="18FE5C55"/>
    <w:rsid w:val="18FE5E9C"/>
    <w:rsid w:val="18FF1FAB"/>
    <w:rsid w:val="19002F08"/>
    <w:rsid w:val="190130CF"/>
    <w:rsid w:val="190174FE"/>
    <w:rsid w:val="190303AB"/>
    <w:rsid w:val="19031B52"/>
    <w:rsid w:val="19034C45"/>
    <w:rsid w:val="1903552E"/>
    <w:rsid w:val="19035543"/>
    <w:rsid w:val="19043DC8"/>
    <w:rsid w:val="190461FE"/>
    <w:rsid w:val="19046580"/>
    <w:rsid w:val="190522E9"/>
    <w:rsid w:val="190579C6"/>
    <w:rsid w:val="1906737A"/>
    <w:rsid w:val="190707F5"/>
    <w:rsid w:val="19071EC9"/>
    <w:rsid w:val="1907509C"/>
    <w:rsid w:val="190811B3"/>
    <w:rsid w:val="19082B1C"/>
    <w:rsid w:val="19094E59"/>
    <w:rsid w:val="190A21FE"/>
    <w:rsid w:val="190B7226"/>
    <w:rsid w:val="190B7F20"/>
    <w:rsid w:val="190C2F78"/>
    <w:rsid w:val="190C4089"/>
    <w:rsid w:val="190E30DC"/>
    <w:rsid w:val="190E3130"/>
    <w:rsid w:val="190F35D8"/>
    <w:rsid w:val="191073E5"/>
    <w:rsid w:val="191163C5"/>
    <w:rsid w:val="19121BD2"/>
    <w:rsid w:val="19136B81"/>
    <w:rsid w:val="1916646B"/>
    <w:rsid w:val="19170E36"/>
    <w:rsid w:val="19173B3D"/>
    <w:rsid w:val="191852AE"/>
    <w:rsid w:val="191A2A47"/>
    <w:rsid w:val="191B44E5"/>
    <w:rsid w:val="191C27D5"/>
    <w:rsid w:val="191C6982"/>
    <w:rsid w:val="191D0BFE"/>
    <w:rsid w:val="191D4C78"/>
    <w:rsid w:val="191E00F5"/>
    <w:rsid w:val="191E2CFF"/>
    <w:rsid w:val="191E38E1"/>
    <w:rsid w:val="191E5741"/>
    <w:rsid w:val="191E69C1"/>
    <w:rsid w:val="191E6A11"/>
    <w:rsid w:val="191F04F8"/>
    <w:rsid w:val="191F17A0"/>
    <w:rsid w:val="191F1802"/>
    <w:rsid w:val="191F5CF8"/>
    <w:rsid w:val="191F7C99"/>
    <w:rsid w:val="19216F56"/>
    <w:rsid w:val="19217099"/>
    <w:rsid w:val="192220B2"/>
    <w:rsid w:val="1922343F"/>
    <w:rsid w:val="19246CF6"/>
    <w:rsid w:val="192479CF"/>
    <w:rsid w:val="19255D58"/>
    <w:rsid w:val="19265CC6"/>
    <w:rsid w:val="192732B9"/>
    <w:rsid w:val="19277C1A"/>
    <w:rsid w:val="192804FF"/>
    <w:rsid w:val="1928101A"/>
    <w:rsid w:val="19285127"/>
    <w:rsid w:val="19285DA9"/>
    <w:rsid w:val="1929186D"/>
    <w:rsid w:val="192B745D"/>
    <w:rsid w:val="192C2132"/>
    <w:rsid w:val="192C2DD7"/>
    <w:rsid w:val="192C5832"/>
    <w:rsid w:val="192C600D"/>
    <w:rsid w:val="192D1829"/>
    <w:rsid w:val="192F4DF1"/>
    <w:rsid w:val="192F4FD1"/>
    <w:rsid w:val="192F5349"/>
    <w:rsid w:val="192F552C"/>
    <w:rsid w:val="1931117F"/>
    <w:rsid w:val="19333883"/>
    <w:rsid w:val="19350F38"/>
    <w:rsid w:val="19355536"/>
    <w:rsid w:val="193575CF"/>
    <w:rsid w:val="193608EF"/>
    <w:rsid w:val="19362F95"/>
    <w:rsid w:val="1937349A"/>
    <w:rsid w:val="19394C81"/>
    <w:rsid w:val="19395358"/>
    <w:rsid w:val="193A19E7"/>
    <w:rsid w:val="193B04B4"/>
    <w:rsid w:val="193B0F4F"/>
    <w:rsid w:val="193B162A"/>
    <w:rsid w:val="193B29B3"/>
    <w:rsid w:val="193B6B1E"/>
    <w:rsid w:val="193C41EA"/>
    <w:rsid w:val="193D33AB"/>
    <w:rsid w:val="193E0BF8"/>
    <w:rsid w:val="193E1318"/>
    <w:rsid w:val="193E5735"/>
    <w:rsid w:val="193E6B7A"/>
    <w:rsid w:val="193F1A73"/>
    <w:rsid w:val="193F4428"/>
    <w:rsid w:val="193F6B51"/>
    <w:rsid w:val="19411DC1"/>
    <w:rsid w:val="194165CA"/>
    <w:rsid w:val="19423E1E"/>
    <w:rsid w:val="1943283B"/>
    <w:rsid w:val="19432E72"/>
    <w:rsid w:val="194370B9"/>
    <w:rsid w:val="194556C6"/>
    <w:rsid w:val="19464520"/>
    <w:rsid w:val="19481186"/>
    <w:rsid w:val="19483F64"/>
    <w:rsid w:val="19493D5D"/>
    <w:rsid w:val="19497D52"/>
    <w:rsid w:val="194A54FB"/>
    <w:rsid w:val="194A7890"/>
    <w:rsid w:val="194B075F"/>
    <w:rsid w:val="194B4743"/>
    <w:rsid w:val="194B624D"/>
    <w:rsid w:val="194C1BE6"/>
    <w:rsid w:val="194E380A"/>
    <w:rsid w:val="194F52DA"/>
    <w:rsid w:val="19524D45"/>
    <w:rsid w:val="19573BF6"/>
    <w:rsid w:val="195743DD"/>
    <w:rsid w:val="19582DA8"/>
    <w:rsid w:val="19585C57"/>
    <w:rsid w:val="19594811"/>
    <w:rsid w:val="195B0278"/>
    <w:rsid w:val="195B71AC"/>
    <w:rsid w:val="195C37B6"/>
    <w:rsid w:val="195F3968"/>
    <w:rsid w:val="195F4A26"/>
    <w:rsid w:val="19613754"/>
    <w:rsid w:val="19631840"/>
    <w:rsid w:val="196332DF"/>
    <w:rsid w:val="19633914"/>
    <w:rsid w:val="19636BD8"/>
    <w:rsid w:val="19643481"/>
    <w:rsid w:val="196477A5"/>
    <w:rsid w:val="19655751"/>
    <w:rsid w:val="196578C6"/>
    <w:rsid w:val="19667921"/>
    <w:rsid w:val="19667C77"/>
    <w:rsid w:val="19667FE7"/>
    <w:rsid w:val="19671257"/>
    <w:rsid w:val="196838C9"/>
    <w:rsid w:val="196854C5"/>
    <w:rsid w:val="19686A1E"/>
    <w:rsid w:val="196A345F"/>
    <w:rsid w:val="196B1512"/>
    <w:rsid w:val="196B2A01"/>
    <w:rsid w:val="196B5A3E"/>
    <w:rsid w:val="196B77A4"/>
    <w:rsid w:val="196C19B2"/>
    <w:rsid w:val="196D49D9"/>
    <w:rsid w:val="196E5023"/>
    <w:rsid w:val="196F33CC"/>
    <w:rsid w:val="197129D9"/>
    <w:rsid w:val="1971347E"/>
    <w:rsid w:val="19715D71"/>
    <w:rsid w:val="19717356"/>
    <w:rsid w:val="19730D1D"/>
    <w:rsid w:val="197319F7"/>
    <w:rsid w:val="19734D03"/>
    <w:rsid w:val="19740A6A"/>
    <w:rsid w:val="19751893"/>
    <w:rsid w:val="19755082"/>
    <w:rsid w:val="19761896"/>
    <w:rsid w:val="19781326"/>
    <w:rsid w:val="197843A7"/>
    <w:rsid w:val="19784758"/>
    <w:rsid w:val="19791872"/>
    <w:rsid w:val="197939B0"/>
    <w:rsid w:val="19795B72"/>
    <w:rsid w:val="197A20B2"/>
    <w:rsid w:val="197A5151"/>
    <w:rsid w:val="197C0369"/>
    <w:rsid w:val="197C32B0"/>
    <w:rsid w:val="197C6F49"/>
    <w:rsid w:val="197D13BC"/>
    <w:rsid w:val="197D5230"/>
    <w:rsid w:val="197D78C1"/>
    <w:rsid w:val="197E6E8D"/>
    <w:rsid w:val="197E72BB"/>
    <w:rsid w:val="197F0798"/>
    <w:rsid w:val="197F7866"/>
    <w:rsid w:val="19801194"/>
    <w:rsid w:val="1980299E"/>
    <w:rsid w:val="19806C4B"/>
    <w:rsid w:val="198117AC"/>
    <w:rsid w:val="198157F8"/>
    <w:rsid w:val="19815C0D"/>
    <w:rsid w:val="19827657"/>
    <w:rsid w:val="19846604"/>
    <w:rsid w:val="1984668A"/>
    <w:rsid w:val="19856864"/>
    <w:rsid w:val="19857646"/>
    <w:rsid w:val="19866FEB"/>
    <w:rsid w:val="19867344"/>
    <w:rsid w:val="1987059F"/>
    <w:rsid w:val="19876954"/>
    <w:rsid w:val="19876C7D"/>
    <w:rsid w:val="19885B85"/>
    <w:rsid w:val="198902A2"/>
    <w:rsid w:val="19891DCA"/>
    <w:rsid w:val="19895ABA"/>
    <w:rsid w:val="198D105B"/>
    <w:rsid w:val="198F45C0"/>
    <w:rsid w:val="19913816"/>
    <w:rsid w:val="19914586"/>
    <w:rsid w:val="19917D94"/>
    <w:rsid w:val="19922A03"/>
    <w:rsid w:val="1993157D"/>
    <w:rsid w:val="199423EE"/>
    <w:rsid w:val="19950E9F"/>
    <w:rsid w:val="19952623"/>
    <w:rsid w:val="19957970"/>
    <w:rsid w:val="19964AE9"/>
    <w:rsid w:val="199653A7"/>
    <w:rsid w:val="199656A9"/>
    <w:rsid w:val="199858A1"/>
    <w:rsid w:val="19991DAD"/>
    <w:rsid w:val="199A0247"/>
    <w:rsid w:val="199A7D24"/>
    <w:rsid w:val="199B28DA"/>
    <w:rsid w:val="199C148C"/>
    <w:rsid w:val="199C2A02"/>
    <w:rsid w:val="199C2D18"/>
    <w:rsid w:val="199C3C18"/>
    <w:rsid w:val="199C7925"/>
    <w:rsid w:val="199F73A7"/>
    <w:rsid w:val="19A072A7"/>
    <w:rsid w:val="19A07E4C"/>
    <w:rsid w:val="19A1181C"/>
    <w:rsid w:val="19A126FA"/>
    <w:rsid w:val="19A179CC"/>
    <w:rsid w:val="19A20F3A"/>
    <w:rsid w:val="19A2244E"/>
    <w:rsid w:val="19A26D80"/>
    <w:rsid w:val="19A33C93"/>
    <w:rsid w:val="19A37410"/>
    <w:rsid w:val="19A37E85"/>
    <w:rsid w:val="19A50741"/>
    <w:rsid w:val="19A51816"/>
    <w:rsid w:val="19A5336C"/>
    <w:rsid w:val="19A5367F"/>
    <w:rsid w:val="19A645B1"/>
    <w:rsid w:val="19A646F9"/>
    <w:rsid w:val="19A73A9F"/>
    <w:rsid w:val="19A83051"/>
    <w:rsid w:val="19A85F18"/>
    <w:rsid w:val="19A9213F"/>
    <w:rsid w:val="19A92E64"/>
    <w:rsid w:val="19AE03E4"/>
    <w:rsid w:val="19AE1A21"/>
    <w:rsid w:val="19AE21AE"/>
    <w:rsid w:val="19AF25B9"/>
    <w:rsid w:val="19B01943"/>
    <w:rsid w:val="19B05093"/>
    <w:rsid w:val="19B058FF"/>
    <w:rsid w:val="19B05DF6"/>
    <w:rsid w:val="19B13718"/>
    <w:rsid w:val="19B212EC"/>
    <w:rsid w:val="19B3121E"/>
    <w:rsid w:val="19B3360E"/>
    <w:rsid w:val="19B37CAC"/>
    <w:rsid w:val="19B42A0E"/>
    <w:rsid w:val="19B456DE"/>
    <w:rsid w:val="19B4626F"/>
    <w:rsid w:val="19B60801"/>
    <w:rsid w:val="19B6700A"/>
    <w:rsid w:val="19B72CE0"/>
    <w:rsid w:val="19B80054"/>
    <w:rsid w:val="19BA5BA6"/>
    <w:rsid w:val="19BB2B93"/>
    <w:rsid w:val="19BB4FA8"/>
    <w:rsid w:val="19BC4D72"/>
    <w:rsid w:val="19BD04E8"/>
    <w:rsid w:val="19BD696A"/>
    <w:rsid w:val="19BE1EF0"/>
    <w:rsid w:val="19BE23F2"/>
    <w:rsid w:val="19BE4AD6"/>
    <w:rsid w:val="19BF2A00"/>
    <w:rsid w:val="19C033C3"/>
    <w:rsid w:val="19C03456"/>
    <w:rsid w:val="19C10C22"/>
    <w:rsid w:val="19C238EC"/>
    <w:rsid w:val="19C352AF"/>
    <w:rsid w:val="19C372DA"/>
    <w:rsid w:val="19C5083B"/>
    <w:rsid w:val="19C53B97"/>
    <w:rsid w:val="19C546A9"/>
    <w:rsid w:val="19C63C62"/>
    <w:rsid w:val="19C715F3"/>
    <w:rsid w:val="19C80F2C"/>
    <w:rsid w:val="19C92607"/>
    <w:rsid w:val="19CA2A95"/>
    <w:rsid w:val="19CA6CA1"/>
    <w:rsid w:val="19CB2673"/>
    <w:rsid w:val="19CB5946"/>
    <w:rsid w:val="19CC085A"/>
    <w:rsid w:val="19CC4CD4"/>
    <w:rsid w:val="19CC55F6"/>
    <w:rsid w:val="19CD3435"/>
    <w:rsid w:val="19CD697B"/>
    <w:rsid w:val="19CE0A34"/>
    <w:rsid w:val="19CE7E3C"/>
    <w:rsid w:val="19CF4D93"/>
    <w:rsid w:val="19D07A8B"/>
    <w:rsid w:val="19D15A05"/>
    <w:rsid w:val="19D24F8E"/>
    <w:rsid w:val="19D26595"/>
    <w:rsid w:val="19D35F0E"/>
    <w:rsid w:val="19D4447E"/>
    <w:rsid w:val="19D44F2C"/>
    <w:rsid w:val="19D52008"/>
    <w:rsid w:val="19D55407"/>
    <w:rsid w:val="19D63500"/>
    <w:rsid w:val="19D637F7"/>
    <w:rsid w:val="19D70762"/>
    <w:rsid w:val="19D84299"/>
    <w:rsid w:val="19D85024"/>
    <w:rsid w:val="19D8622A"/>
    <w:rsid w:val="19D91CFB"/>
    <w:rsid w:val="19D92A16"/>
    <w:rsid w:val="19DA0B36"/>
    <w:rsid w:val="19DA54D4"/>
    <w:rsid w:val="19DD2822"/>
    <w:rsid w:val="19DF1092"/>
    <w:rsid w:val="19E06E23"/>
    <w:rsid w:val="19E1485E"/>
    <w:rsid w:val="19E14B77"/>
    <w:rsid w:val="19E1773C"/>
    <w:rsid w:val="19E32348"/>
    <w:rsid w:val="19E51299"/>
    <w:rsid w:val="19E51ADA"/>
    <w:rsid w:val="19E55E70"/>
    <w:rsid w:val="19E56FDD"/>
    <w:rsid w:val="19E60D8A"/>
    <w:rsid w:val="19E62439"/>
    <w:rsid w:val="19E629E9"/>
    <w:rsid w:val="19E7128F"/>
    <w:rsid w:val="19E937FE"/>
    <w:rsid w:val="19EA05AA"/>
    <w:rsid w:val="19EA227D"/>
    <w:rsid w:val="19EC1B95"/>
    <w:rsid w:val="19EC727D"/>
    <w:rsid w:val="19ED004D"/>
    <w:rsid w:val="19ED3CA8"/>
    <w:rsid w:val="19ED5C58"/>
    <w:rsid w:val="19EF373B"/>
    <w:rsid w:val="19F02D2B"/>
    <w:rsid w:val="19F03FCC"/>
    <w:rsid w:val="19F055DA"/>
    <w:rsid w:val="19F075E4"/>
    <w:rsid w:val="19F10E29"/>
    <w:rsid w:val="19F16908"/>
    <w:rsid w:val="19F22426"/>
    <w:rsid w:val="19F33760"/>
    <w:rsid w:val="19F3535E"/>
    <w:rsid w:val="19F66761"/>
    <w:rsid w:val="19F77A73"/>
    <w:rsid w:val="19F93755"/>
    <w:rsid w:val="19F93E32"/>
    <w:rsid w:val="19FA1225"/>
    <w:rsid w:val="19FA2509"/>
    <w:rsid w:val="19FA7049"/>
    <w:rsid w:val="19FB0130"/>
    <w:rsid w:val="19FC5CE6"/>
    <w:rsid w:val="19FD5334"/>
    <w:rsid w:val="19FE0D9D"/>
    <w:rsid w:val="19FE705B"/>
    <w:rsid w:val="1A010BDF"/>
    <w:rsid w:val="1A011C6A"/>
    <w:rsid w:val="1A02064D"/>
    <w:rsid w:val="1A022D47"/>
    <w:rsid w:val="1A0245E5"/>
    <w:rsid w:val="1A026273"/>
    <w:rsid w:val="1A035C00"/>
    <w:rsid w:val="1A035EED"/>
    <w:rsid w:val="1A041860"/>
    <w:rsid w:val="1A042AF9"/>
    <w:rsid w:val="1A0457DE"/>
    <w:rsid w:val="1A0532B5"/>
    <w:rsid w:val="1A0561F4"/>
    <w:rsid w:val="1A081944"/>
    <w:rsid w:val="1A0922D0"/>
    <w:rsid w:val="1A092E59"/>
    <w:rsid w:val="1A0959F2"/>
    <w:rsid w:val="1A09635A"/>
    <w:rsid w:val="1A0A0186"/>
    <w:rsid w:val="1A0A5602"/>
    <w:rsid w:val="1A0A6072"/>
    <w:rsid w:val="1A0C3B14"/>
    <w:rsid w:val="1A0C44A7"/>
    <w:rsid w:val="1A0C738D"/>
    <w:rsid w:val="1A0C7977"/>
    <w:rsid w:val="1A0D0ED7"/>
    <w:rsid w:val="1A0F478E"/>
    <w:rsid w:val="1A0F5B86"/>
    <w:rsid w:val="1A10000E"/>
    <w:rsid w:val="1A1004CD"/>
    <w:rsid w:val="1A115085"/>
    <w:rsid w:val="1A14147D"/>
    <w:rsid w:val="1A160527"/>
    <w:rsid w:val="1A167A6F"/>
    <w:rsid w:val="1A184596"/>
    <w:rsid w:val="1A186551"/>
    <w:rsid w:val="1A1A2B18"/>
    <w:rsid w:val="1A1D58F5"/>
    <w:rsid w:val="1A1E3999"/>
    <w:rsid w:val="1A1E411B"/>
    <w:rsid w:val="1A1E7A2E"/>
    <w:rsid w:val="1A2122D1"/>
    <w:rsid w:val="1A212A30"/>
    <w:rsid w:val="1A217B3B"/>
    <w:rsid w:val="1A230B55"/>
    <w:rsid w:val="1A233DE7"/>
    <w:rsid w:val="1A235D3B"/>
    <w:rsid w:val="1A236193"/>
    <w:rsid w:val="1A247691"/>
    <w:rsid w:val="1A251824"/>
    <w:rsid w:val="1A251F7F"/>
    <w:rsid w:val="1A2523CD"/>
    <w:rsid w:val="1A266846"/>
    <w:rsid w:val="1A2675AE"/>
    <w:rsid w:val="1A2703E8"/>
    <w:rsid w:val="1A275374"/>
    <w:rsid w:val="1A285C3E"/>
    <w:rsid w:val="1A2979FF"/>
    <w:rsid w:val="1A297C91"/>
    <w:rsid w:val="1A2A225E"/>
    <w:rsid w:val="1A2A2C9F"/>
    <w:rsid w:val="1A2A2E7F"/>
    <w:rsid w:val="1A2B59C6"/>
    <w:rsid w:val="1A2C09FB"/>
    <w:rsid w:val="1A2C676F"/>
    <w:rsid w:val="1A2E6D1A"/>
    <w:rsid w:val="1A320FB6"/>
    <w:rsid w:val="1A32288D"/>
    <w:rsid w:val="1A327928"/>
    <w:rsid w:val="1A331A12"/>
    <w:rsid w:val="1A34382B"/>
    <w:rsid w:val="1A343D8E"/>
    <w:rsid w:val="1A355113"/>
    <w:rsid w:val="1A361CE0"/>
    <w:rsid w:val="1A36430D"/>
    <w:rsid w:val="1A364462"/>
    <w:rsid w:val="1A3662FA"/>
    <w:rsid w:val="1A36730B"/>
    <w:rsid w:val="1A3845C7"/>
    <w:rsid w:val="1A385A6F"/>
    <w:rsid w:val="1A3A36C1"/>
    <w:rsid w:val="1A3B72F3"/>
    <w:rsid w:val="1A3C0BB5"/>
    <w:rsid w:val="1A3C3BC6"/>
    <w:rsid w:val="1A3D4B6E"/>
    <w:rsid w:val="1A3E3C9A"/>
    <w:rsid w:val="1A400E50"/>
    <w:rsid w:val="1A40127D"/>
    <w:rsid w:val="1A405F1E"/>
    <w:rsid w:val="1A414C19"/>
    <w:rsid w:val="1A416ACD"/>
    <w:rsid w:val="1A422C9F"/>
    <w:rsid w:val="1A4244E6"/>
    <w:rsid w:val="1A430658"/>
    <w:rsid w:val="1A430BB1"/>
    <w:rsid w:val="1A4542C4"/>
    <w:rsid w:val="1A461400"/>
    <w:rsid w:val="1A463196"/>
    <w:rsid w:val="1A464359"/>
    <w:rsid w:val="1A466EE0"/>
    <w:rsid w:val="1A47470B"/>
    <w:rsid w:val="1A4751F8"/>
    <w:rsid w:val="1A480FCA"/>
    <w:rsid w:val="1A481CDD"/>
    <w:rsid w:val="1A484640"/>
    <w:rsid w:val="1A490A24"/>
    <w:rsid w:val="1A4C3E00"/>
    <w:rsid w:val="1A4D4E8E"/>
    <w:rsid w:val="1A4E3039"/>
    <w:rsid w:val="1A4E4271"/>
    <w:rsid w:val="1A5077B4"/>
    <w:rsid w:val="1A513C80"/>
    <w:rsid w:val="1A533BA5"/>
    <w:rsid w:val="1A5363D2"/>
    <w:rsid w:val="1A537E09"/>
    <w:rsid w:val="1A540415"/>
    <w:rsid w:val="1A555505"/>
    <w:rsid w:val="1A556BEC"/>
    <w:rsid w:val="1A561355"/>
    <w:rsid w:val="1A563B68"/>
    <w:rsid w:val="1A5666BB"/>
    <w:rsid w:val="1A567782"/>
    <w:rsid w:val="1A567AB6"/>
    <w:rsid w:val="1A571152"/>
    <w:rsid w:val="1A581080"/>
    <w:rsid w:val="1A581D96"/>
    <w:rsid w:val="1A592BF6"/>
    <w:rsid w:val="1A59506A"/>
    <w:rsid w:val="1A5A53D5"/>
    <w:rsid w:val="1A5A5636"/>
    <w:rsid w:val="1A5A7A6B"/>
    <w:rsid w:val="1A5B33E0"/>
    <w:rsid w:val="1A5C0353"/>
    <w:rsid w:val="1A5C099E"/>
    <w:rsid w:val="1A5C25D6"/>
    <w:rsid w:val="1A5D2398"/>
    <w:rsid w:val="1A5D5C5F"/>
    <w:rsid w:val="1A5E2772"/>
    <w:rsid w:val="1A5E4783"/>
    <w:rsid w:val="1A5F05CF"/>
    <w:rsid w:val="1A5F4741"/>
    <w:rsid w:val="1A5F6919"/>
    <w:rsid w:val="1A60017F"/>
    <w:rsid w:val="1A603FC3"/>
    <w:rsid w:val="1A60424F"/>
    <w:rsid w:val="1A614ABC"/>
    <w:rsid w:val="1A633F6B"/>
    <w:rsid w:val="1A643B39"/>
    <w:rsid w:val="1A65416E"/>
    <w:rsid w:val="1A6552BA"/>
    <w:rsid w:val="1A661258"/>
    <w:rsid w:val="1A6763F0"/>
    <w:rsid w:val="1A676A8B"/>
    <w:rsid w:val="1A680452"/>
    <w:rsid w:val="1A6863C3"/>
    <w:rsid w:val="1A690201"/>
    <w:rsid w:val="1A6977CB"/>
    <w:rsid w:val="1A6A6130"/>
    <w:rsid w:val="1A6B6215"/>
    <w:rsid w:val="1A6C161C"/>
    <w:rsid w:val="1A6C544F"/>
    <w:rsid w:val="1A6D103A"/>
    <w:rsid w:val="1A6D61DD"/>
    <w:rsid w:val="1A6E0963"/>
    <w:rsid w:val="1A6F14E4"/>
    <w:rsid w:val="1A7006FA"/>
    <w:rsid w:val="1A721EAC"/>
    <w:rsid w:val="1A72616F"/>
    <w:rsid w:val="1A75202D"/>
    <w:rsid w:val="1A760359"/>
    <w:rsid w:val="1A767D7F"/>
    <w:rsid w:val="1A767FCF"/>
    <w:rsid w:val="1A777852"/>
    <w:rsid w:val="1A781CF2"/>
    <w:rsid w:val="1A783AD7"/>
    <w:rsid w:val="1A7850F6"/>
    <w:rsid w:val="1A785C49"/>
    <w:rsid w:val="1A78731C"/>
    <w:rsid w:val="1A7940E4"/>
    <w:rsid w:val="1A7C3EA7"/>
    <w:rsid w:val="1A7D4606"/>
    <w:rsid w:val="1A7D4612"/>
    <w:rsid w:val="1A7F5DA9"/>
    <w:rsid w:val="1A8001D5"/>
    <w:rsid w:val="1A80038A"/>
    <w:rsid w:val="1A801C0C"/>
    <w:rsid w:val="1A803F43"/>
    <w:rsid w:val="1A810D1D"/>
    <w:rsid w:val="1A8132A5"/>
    <w:rsid w:val="1A815EDB"/>
    <w:rsid w:val="1A82163C"/>
    <w:rsid w:val="1A821795"/>
    <w:rsid w:val="1A826CFE"/>
    <w:rsid w:val="1A8349A6"/>
    <w:rsid w:val="1A842B10"/>
    <w:rsid w:val="1A853C03"/>
    <w:rsid w:val="1A865E06"/>
    <w:rsid w:val="1A865F02"/>
    <w:rsid w:val="1A891A70"/>
    <w:rsid w:val="1A897DFC"/>
    <w:rsid w:val="1A8A219E"/>
    <w:rsid w:val="1A8A2C9E"/>
    <w:rsid w:val="1A8A62F7"/>
    <w:rsid w:val="1A8C0388"/>
    <w:rsid w:val="1A8C3A64"/>
    <w:rsid w:val="1A8E7F97"/>
    <w:rsid w:val="1A9001BE"/>
    <w:rsid w:val="1A902E85"/>
    <w:rsid w:val="1A9034D5"/>
    <w:rsid w:val="1A914563"/>
    <w:rsid w:val="1A9147D9"/>
    <w:rsid w:val="1A917B8C"/>
    <w:rsid w:val="1A925347"/>
    <w:rsid w:val="1A926A54"/>
    <w:rsid w:val="1A951B3D"/>
    <w:rsid w:val="1A951C1A"/>
    <w:rsid w:val="1A952566"/>
    <w:rsid w:val="1A955F75"/>
    <w:rsid w:val="1A966107"/>
    <w:rsid w:val="1A9668D5"/>
    <w:rsid w:val="1A9914EA"/>
    <w:rsid w:val="1A991913"/>
    <w:rsid w:val="1A993280"/>
    <w:rsid w:val="1A993C3B"/>
    <w:rsid w:val="1A99521D"/>
    <w:rsid w:val="1A9A063D"/>
    <w:rsid w:val="1A9A27A9"/>
    <w:rsid w:val="1A9B1609"/>
    <w:rsid w:val="1A9C0CA1"/>
    <w:rsid w:val="1A9C302E"/>
    <w:rsid w:val="1A9C4D4A"/>
    <w:rsid w:val="1A9C7039"/>
    <w:rsid w:val="1A9C71D0"/>
    <w:rsid w:val="1A9D344E"/>
    <w:rsid w:val="1A9E348A"/>
    <w:rsid w:val="1A9F1237"/>
    <w:rsid w:val="1A9F5F60"/>
    <w:rsid w:val="1AA05B80"/>
    <w:rsid w:val="1AA05FE4"/>
    <w:rsid w:val="1AA32296"/>
    <w:rsid w:val="1AA5597E"/>
    <w:rsid w:val="1AA57454"/>
    <w:rsid w:val="1AA627FC"/>
    <w:rsid w:val="1AA62805"/>
    <w:rsid w:val="1AA7328E"/>
    <w:rsid w:val="1AA75399"/>
    <w:rsid w:val="1AA85A81"/>
    <w:rsid w:val="1AA86E3F"/>
    <w:rsid w:val="1AA91E6C"/>
    <w:rsid w:val="1AA92ED5"/>
    <w:rsid w:val="1AAA4F13"/>
    <w:rsid w:val="1AAA5805"/>
    <w:rsid w:val="1AAB5462"/>
    <w:rsid w:val="1AAB6741"/>
    <w:rsid w:val="1AAB7BCA"/>
    <w:rsid w:val="1AAC0174"/>
    <w:rsid w:val="1AAC3984"/>
    <w:rsid w:val="1AAC3CBE"/>
    <w:rsid w:val="1AAC52E5"/>
    <w:rsid w:val="1AAC6317"/>
    <w:rsid w:val="1AAE31F6"/>
    <w:rsid w:val="1AAE6C46"/>
    <w:rsid w:val="1AAF29E7"/>
    <w:rsid w:val="1AAF3051"/>
    <w:rsid w:val="1AB0402E"/>
    <w:rsid w:val="1AB10FCA"/>
    <w:rsid w:val="1AB138C3"/>
    <w:rsid w:val="1AB17CBB"/>
    <w:rsid w:val="1AB24722"/>
    <w:rsid w:val="1AB34576"/>
    <w:rsid w:val="1AB421C6"/>
    <w:rsid w:val="1AB50332"/>
    <w:rsid w:val="1AB56D30"/>
    <w:rsid w:val="1AB63FCA"/>
    <w:rsid w:val="1AB64747"/>
    <w:rsid w:val="1AB71054"/>
    <w:rsid w:val="1AB7380A"/>
    <w:rsid w:val="1AB757DC"/>
    <w:rsid w:val="1AB836F5"/>
    <w:rsid w:val="1AB83DEA"/>
    <w:rsid w:val="1AB90E0E"/>
    <w:rsid w:val="1AB950D0"/>
    <w:rsid w:val="1ABB0C92"/>
    <w:rsid w:val="1ABB6C21"/>
    <w:rsid w:val="1ABC5110"/>
    <w:rsid w:val="1ABF1BDC"/>
    <w:rsid w:val="1AC024F9"/>
    <w:rsid w:val="1AC118E4"/>
    <w:rsid w:val="1AC11AFD"/>
    <w:rsid w:val="1AC1640A"/>
    <w:rsid w:val="1AC26FE5"/>
    <w:rsid w:val="1AC32364"/>
    <w:rsid w:val="1AC33A11"/>
    <w:rsid w:val="1AC406C7"/>
    <w:rsid w:val="1AC61171"/>
    <w:rsid w:val="1AC661B2"/>
    <w:rsid w:val="1AC72964"/>
    <w:rsid w:val="1AC72EC8"/>
    <w:rsid w:val="1AC8026C"/>
    <w:rsid w:val="1AC914F3"/>
    <w:rsid w:val="1ACA09E1"/>
    <w:rsid w:val="1ACA38C0"/>
    <w:rsid w:val="1ACA3C1A"/>
    <w:rsid w:val="1ACA5E9D"/>
    <w:rsid w:val="1ACB2E94"/>
    <w:rsid w:val="1ACB374E"/>
    <w:rsid w:val="1ACB5741"/>
    <w:rsid w:val="1ACC3D3C"/>
    <w:rsid w:val="1ACD3F37"/>
    <w:rsid w:val="1ACF6986"/>
    <w:rsid w:val="1ACF728B"/>
    <w:rsid w:val="1AD03E23"/>
    <w:rsid w:val="1AD06721"/>
    <w:rsid w:val="1AD2699B"/>
    <w:rsid w:val="1AD31328"/>
    <w:rsid w:val="1AD32527"/>
    <w:rsid w:val="1AD56854"/>
    <w:rsid w:val="1AD657C9"/>
    <w:rsid w:val="1AD71FDF"/>
    <w:rsid w:val="1AD72EC7"/>
    <w:rsid w:val="1AD852D3"/>
    <w:rsid w:val="1AD8631F"/>
    <w:rsid w:val="1ADA0BBB"/>
    <w:rsid w:val="1ADA205E"/>
    <w:rsid w:val="1ADA4E89"/>
    <w:rsid w:val="1ADB4E83"/>
    <w:rsid w:val="1ADC2140"/>
    <w:rsid w:val="1ADD030C"/>
    <w:rsid w:val="1ADD387E"/>
    <w:rsid w:val="1ADF31C6"/>
    <w:rsid w:val="1ADF3E3D"/>
    <w:rsid w:val="1AE0009D"/>
    <w:rsid w:val="1AE019A4"/>
    <w:rsid w:val="1AE22DA8"/>
    <w:rsid w:val="1AE25C07"/>
    <w:rsid w:val="1AE37323"/>
    <w:rsid w:val="1AE42BEE"/>
    <w:rsid w:val="1AE5786B"/>
    <w:rsid w:val="1AE62B38"/>
    <w:rsid w:val="1AE66544"/>
    <w:rsid w:val="1AE73EF6"/>
    <w:rsid w:val="1AE828C3"/>
    <w:rsid w:val="1AEB1352"/>
    <w:rsid w:val="1AED3AF1"/>
    <w:rsid w:val="1AED4BFF"/>
    <w:rsid w:val="1AEE06CA"/>
    <w:rsid w:val="1AEE1696"/>
    <w:rsid w:val="1AEE3460"/>
    <w:rsid w:val="1AEE6A6D"/>
    <w:rsid w:val="1AEF2F84"/>
    <w:rsid w:val="1AEF4D55"/>
    <w:rsid w:val="1AF20625"/>
    <w:rsid w:val="1AF247AE"/>
    <w:rsid w:val="1AF30682"/>
    <w:rsid w:val="1AF322E4"/>
    <w:rsid w:val="1AF40C37"/>
    <w:rsid w:val="1AF4114B"/>
    <w:rsid w:val="1AF443EC"/>
    <w:rsid w:val="1AF44836"/>
    <w:rsid w:val="1AF527B2"/>
    <w:rsid w:val="1AF63988"/>
    <w:rsid w:val="1AF652BD"/>
    <w:rsid w:val="1AF71445"/>
    <w:rsid w:val="1AF72051"/>
    <w:rsid w:val="1AF73490"/>
    <w:rsid w:val="1AF74A8A"/>
    <w:rsid w:val="1AF805DA"/>
    <w:rsid w:val="1AF856A6"/>
    <w:rsid w:val="1AF96CD2"/>
    <w:rsid w:val="1AFC61A2"/>
    <w:rsid w:val="1AFD299E"/>
    <w:rsid w:val="1AFE5B45"/>
    <w:rsid w:val="1AFF46FB"/>
    <w:rsid w:val="1AFF5B7E"/>
    <w:rsid w:val="1B00752C"/>
    <w:rsid w:val="1B010893"/>
    <w:rsid w:val="1B0261FB"/>
    <w:rsid w:val="1B030ADE"/>
    <w:rsid w:val="1B041AA4"/>
    <w:rsid w:val="1B0477F6"/>
    <w:rsid w:val="1B051ED1"/>
    <w:rsid w:val="1B0554C9"/>
    <w:rsid w:val="1B066411"/>
    <w:rsid w:val="1B076DCE"/>
    <w:rsid w:val="1B080C79"/>
    <w:rsid w:val="1B093EBE"/>
    <w:rsid w:val="1B0B3B40"/>
    <w:rsid w:val="1B0B4EC3"/>
    <w:rsid w:val="1B0B6B5D"/>
    <w:rsid w:val="1B0C40DA"/>
    <w:rsid w:val="1B0E6C47"/>
    <w:rsid w:val="1B0E7A80"/>
    <w:rsid w:val="1B0F0BCC"/>
    <w:rsid w:val="1B0F1115"/>
    <w:rsid w:val="1B0F135D"/>
    <w:rsid w:val="1B1019F7"/>
    <w:rsid w:val="1B104B6C"/>
    <w:rsid w:val="1B10799A"/>
    <w:rsid w:val="1B11036A"/>
    <w:rsid w:val="1B112D28"/>
    <w:rsid w:val="1B1168BF"/>
    <w:rsid w:val="1B1231CE"/>
    <w:rsid w:val="1B136A46"/>
    <w:rsid w:val="1B157BCB"/>
    <w:rsid w:val="1B1614AE"/>
    <w:rsid w:val="1B16451B"/>
    <w:rsid w:val="1B182741"/>
    <w:rsid w:val="1B1854B8"/>
    <w:rsid w:val="1B1854D3"/>
    <w:rsid w:val="1B19017E"/>
    <w:rsid w:val="1B197125"/>
    <w:rsid w:val="1B1A2DC2"/>
    <w:rsid w:val="1B1B1EFC"/>
    <w:rsid w:val="1B1B6FC2"/>
    <w:rsid w:val="1B1C54D7"/>
    <w:rsid w:val="1B1E2746"/>
    <w:rsid w:val="1B1E3BCD"/>
    <w:rsid w:val="1B1E7222"/>
    <w:rsid w:val="1B1F2FB3"/>
    <w:rsid w:val="1B1F37CE"/>
    <w:rsid w:val="1B1F65FB"/>
    <w:rsid w:val="1B2069CA"/>
    <w:rsid w:val="1B222376"/>
    <w:rsid w:val="1B222CF5"/>
    <w:rsid w:val="1B242008"/>
    <w:rsid w:val="1B242530"/>
    <w:rsid w:val="1B2459B1"/>
    <w:rsid w:val="1B246E5B"/>
    <w:rsid w:val="1B2543E5"/>
    <w:rsid w:val="1B267B3D"/>
    <w:rsid w:val="1B272078"/>
    <w:rsid w:val="1B2842DF"/>
    <w:rsid w:val="1B2870DD"/>
    <w:rsid w:val="1B2A1BE6"/>
    <w:rsid w:val="1B2B5775"/>
    <w:rsid w:val="1B2C7CCB"/>
    <w:rsid w:val="1B2D6432"/>
    <w:rsid w:val="1B2E1B5F"/>
    <w:rsid w:val="1B2E201D"/>
    <w:rsid w:val="1B2F4742"/>
    <w:rsid w:val="1B3040FB"/>
    <w:rsid w:val="1B31366F"/>
    <w:rsid w:val="1B3159DE"/>
    <w:rsid w:val="1B3205BC"/>
    <w:rsid w:val="1B330E32"/>
    <w:rsid w:val="1B336532"/>
    <w:rsid w:val="1B3400D0"/>
    <w:rsid w:val="1B344ED4"/>
    <w:rsid w:val="1B345929"/>
    <w:rsid w:val="1B346B41"/>
    <w:rsid w:val="1B3506BC"/>
    <w:rsid w:val="1B3668B3"/>
    <w:rsid w:val="1B38323E"/>
    <w:rsid w:val="1B397DF5"/>
    <w:rsid w:val="1B3A04B7"/>
    <w:rsid w:val="1B3A3A40"/>
    <w:rsid w:val="1B3A3C2B"/>
    <w:rsid w:val="1B3C1106"/>
    <w:rsid w:val="1B3D2F9C"/>
    <w:rsid w:val="1B3D513E"/>
    <w:rsid w:val="1B3E71DE"/>
    <w:rsid w:val="1B3F0DC6"/>
    <w:rsid w:val="1B3F0EA6"/>
    <w:rsid w:val="1B4032A6"/>
    <w:rsid w:val="1B4129E7"/>
    <w:rsid w:val="1B413B2D"/>
    <w:rsid w:val="1B414046"/>
    <w:rsid w:val="1B4302BF"/>
    <w:rsid w:val="1B441B9C"/>
    <w:rsid w:val="1B446CA2"/>
    <w:rsid w:val="1B45095E"/>
    <w:rsid w:val="1B453E1B"/>
    <w:rsid w:val="1B454479"/>
    <w:rsid w:val="1B454772"/>
    <w:rsid w:val="1B456B26"/>
    <w:rsid w:val="1B461A23"/>
    <w:rsid w:val="1B4709F3"/>
    <w:rsid w:val="1B4825F1"/>
    <w:rsid w:val="1B490128"/>
    <w:rsid w:val="1B496B24"/>
    <w:rsid w:val="1B4973E1"/>
    <w:rsid w:val="1B4B6395"/>
    <w:rsid w:val="1B4B6EA3"/>
    <w:rsid w:val="1B4C2D34"/>
    <w:rsid w:val="1B4D4A69"/>
    <w:rsid w:val="1B4E0C6A"/>
    <w:rsid w:val="1B4E1063"/>
    <w:rsid w:val="1B4E1DE9"/>
    <w:rsid w:val="1B4E498B"/>
    <w:rsid w:val="1B4F76F5"/>
    <w:rsid w:val="1B500D55"/>
    <w:rsid w:val="1B515874"/>
    <w:rsid w:val="1B516FDE"/>
    <w:rsid w:val="1B542D93"/>
    <w:rsid w:val="1B557CC5"/>
    <w:rsid w:val="1B561A95"/>
    <w:rsid w:val="1B57356E"/>
    <w:rsid w:val="1B5849BA"/>
    <w:rsid w:val="1B593135"/>
    <w:rsid w:val="1B59525D"/>
    <w:rsid w:val="1B5A0C5F"/>
    <w:rsid w:val="1B5A1899"/>
    <w:rsid w:val="1B5B54A2"/>
    <w:rsid w:val="1B5C018F"/>
    <w:rsid w:val="1B5C47D8"/>
    <w:rsid w:val="1B5D29AD"/>
    <w:rsid w:val="1B5F250A"/>
    <w:rsid w:val="1B5F448C"/>
    <w:rsid w:val="1B5F59B8"/>
    <w:rsid w:val="1B603498"/>
    <w:rsid w:val="1B604FC2"/>
    <w:rsid w:val="1B614631"/>
    <w:rsid w:val="1B617BA0"/>
    <w:rsid w:val="1B630C27"/>
    <w:rsid w:val="1B630E57"/>
    <w:rsid w:val="1B631C21"/>
    <w:rsid w:val="1B636FE3"/>
    <w:rsid w:val="1B650939"/>
    <w:rsid w:val="1B657B81"/>
    <w:rsid w:val="1B67128E"/>
    <w:rsid w:val="1B67210D"/>
    <w:rsid w:val="1B68356F"/>
    <w:rsid w:val="1B683687"/>
    <w:rsid w:val="1B693FB4"/>
    <w:rsid w:val="1B697C1E"/>
    <w:rsid w:val="1B6B2EFE"/>
    <w:rsid w:val="1B6B34A1"/>
    <w:rsid w:val="1B6B48F6"/>
    <w:rsid w:val="1B6C014F"/>
    <w:rsid w:val="1B6C0BDC"/>
    <w:rsid w:val="1B6C0F55"/>
    <w:rsid w:val="1B6C37D1"/>
    <w:rsid w:val="1B6C3A58"/>
    <w:rsid w:val="1B6D2B34"/>
    <w:rsid w:val="1B6D3C74"/>
    <w:rsid w:val="1B6D6960"/>
    <w:rsid w:val="1B6D70BE"/>
    <w:rsid w:val="1B70358E"/>
    <w:rsid w:val="1B711A86"/>
    <w:rsid w:val="1B761DE6"/>
    <w:rsid w:val="1B764B3A"/>
    <w:rsid w:val="1B772BF0"/>
    <w:rsid w:val="1B790273"/>
    <w:rsid w:val="1B79104B"/>
    <w:rsid w:val="1B797DD9"/>
    <w:rsid w:val="1B7A00E7"/>
    <w:rsid w:val="1B7B069F"/>
    <w:rsid w:val="1B7B4336"/>
    <w:rsid w:val="1B7B45A6"/>
    <w:rsid w:val="1B7C217A"/>
    <w:rsid w:val="1B7E0348"/>
    <w:rsid w:val="1B7F0F3E"/>
    <w:rsid w:val="1B7F1F8B"/>
    <w:rsid w:val="1B7F3F08"/>
    <w:rsid w:val="1B7F4D73"/>
    <w:rsid w:val="1B8122A0"/>
    <w:rsid w:val="1B82672C"/>
    <w:rsid w:val="1B832013"/>
    <w:rsid w:val="1B842AFE"/>
    <w:rsid w:val="1B855FB3"/>
    <w:rsid w:val="1B8632A1"/>
    <w:rsid w:val="1B8662E2"/>
    <w:rsid w:val="1B867FEC"/>
    <w:rsid w:val="1B8719D5"/>
    <w:rsid w:val="1B872BF1"/>
    <w:rsid w:val="1B886B5D"/>
    <w:rsid w:val="1B886CEB"/>
    <w:rsid w:val="1B8968DD"/>
    <w:rsid w:val="1B8A395F"/>
    <w:rsid w:val="1B8A4502"/>
    <w:rsid w:val="1B8A6A4D"/>
    <w:rsid w:val="1B8B5051"/>
    <w:rsid w:val="1B8B65A0"/>
    <w:rsid w:val="1B8C38F4"/>
    <w:rsid w:val="1B8D162A"/>
    <w:rsid w:val="1B8D5B10"/>
    <w:rsid w:val="1B8E31C8"/>
    <w:rsid w:val="1B8F18EE"/>
    <w:rsid w:val="1B9023E1"/>
    <w:rsid w:val="1B906CB1"/>
    <w:rsid w:val="1B92470A"/>
    <w:rsid w:val="1B92656A"/>
    <w:rsid w:val="1B93481B"/>
    <w:rsid w:val="1B9423CD"/>
    <w:rsid w:val="1B9425B3"/>
    <w:rsid w:val="1B945ECE"/>
    <w:rsid w:val="1B9460A6"/>
    <w:rsid w:val="1B947660"/>
    <w:rsid w:val="1B947680"/>
    <w:rsid w:val="1B962F14"/>
    <w:rsid w:val="1B971BD4"/>
    <w:rsid w:val="1B973B9E"/>
    <w:rsid w:val="1B981B24"/>
    <w:rsid w:val="1B994A2B"/>
    <w:rsid w:val="1B9B2C9F"/>
    <w:rsid w:val="1B9B496B"/>
    <w:rsid w:val="1B9B6E78"/>
    <w:rsid w:val="1B9C075F"/>
    <w:rsid w:val="1B9C4C7E"/>
    <w:rsid w:val="1B9C5DDE"/>
    <w:rsid w:val="1B9D7753"/>
    <w:rsid w:val="1B9E67C0"/>
    <w:rsid w:val="1BA00D8A"/>
    <w:rsid w:val="1BA0207C"/>
    <w:rsid w:val="1BA15C01"/>
    <w:rsid w:val="1BA33E16"/>
    <w:rsid w:val="1BA42359"/>
    <w:rsid w:val="1BA4565C"/>
    <w:rsid w:val="1BA5010E"/>
    <w:rsid w:val="1BA52DAD"/>
    <w:rsid w:val="1BA61337"/>
    <w:rsid w:val="1BA63593"/>
    <w:rsid w:val="1BA81853"/>
    <w:rsid w:val="1BA971B9"/>
    <w:rsid w:val="1BAA6596"/>
    <w:rsid w:val="1BAB208A"/>
    <w:rsid w:val="1BAC5849"/>
    <w:rsid w:val="1BAD1108"/>
    <w:rsid w:val="1BAE2438"/>
    <w:rsid w:val="1BAE32D9"/>
    <w:rsid w:val="1BAE69FE"/>
    <w:rsid w:val="1BAE6D19"/>
    <w:rsid w:val="1BB02113"/>
    <w:rsid w:val="1BB147AE"/>
    <w:rsid w:val="1BB15BCA"/>
    <w:rsid w:val="1BB20F40"/>
    <w:rsid w:val="1BB35010"/>
    <w:rsid w:val="1BB37B2D"/>
    <w:rsid w:val="1BB42E9D"/>
    <w:rsid w:val="1BB44F26"/>
    <w:rsid w:val="1BB462B6"/>
    <w:rsid w:val="1BB718A8"/>
    <w:rsid w:val="1BB73694"/>
    <w:rsid w:val="1BB8023A"/>
    <w:rsid w:val="1BB82578"/>
    <w:rsid w:val="1BB9700E"/>
    <w:rsid w:val="1BBB3151"/>
    <w:rsid w:val="1BBC2607"/>
    <w:rsid w:val="1BBC7831"/>
    <w:rsid w:val="1BBD1E2F"/>
    <w:rsid w:val="1BBF640A"/>
    <w:rsid w:val="1BC032C3"/>
    <w:rsid w:val="1BC03557"/>
    <w:rsid w:val="1BC043FD"/>
    <w:rsid w:val="1BC0662F"/>
    <w:rsid w:val="1BC10B6D"/>
    <w:rsid w:val="1BC11205"/>
    <w:rsid w:val="1BC12EEC"/>
    <w:rsid w:val="1BC2148B"/>
    <w:rsid w:val="1BC32B99"/>
    <w:rsid w:val="1BC50435"/>
    <w:rsid w:val="1BC51BB3"/>
    <w:rsid w:val="1BC61B94"/>
    <w:rsid w:val="1BC61D7A"/>
    <w:rsid w:val="1BC63B02"/>
    <w:rsid w:val="1BC64505"/>
    <w:rsid w:val="1BC662A6"/>
    <w:rsid w:val="1BC85DEC"/>
    <w:rsid w:val="1BCA0266"/>
    <w:rsid w:val="1BCA2B26"/>
    <w:rsid w:val="1BCA68F6"/>
    <w:rsid w:val="1BCB3E46"/>
    <w:rsid w:val="1BCB4932"/>
    <w:rsid w:val="1BCC6ED8"/>
    <w:rsid w:val="1BCC7736"/>
    <w:rsid w:val="1BCD3A05"/>
    <w:rsid w:val="1BCD41AE"/>
    <w:rsid w:val="1BCD6FC5"/>
    <w:rsid w:val="1BCF1BAC"/>
    <w:rsid w:val="1BCF3787"/>
    <w:rsid w:val="1BD21372"/>
    <w:rsid w:val="1BD2262E"/>
    <w:rsid w:val="1BD26BBA"/>
    <w:rsid w:val="1BD31E1F"/>
    <w:rsid w:val="1BD4205C"/>
    <w:rsid w:val="1BD42430"/>
    <w:rsid w:val="1BD440D3"/>
    <w:rsid w:val="1BD63B47"/>
    <w:rsid w:val="1BD67456"/>
    <w:rsid w:val="1BD723F3"/>
    <w:rsid w:val="1BD77546"/>
    <w:rsid w:val="1BD8107C"/>
    <w:rsid w:val="1BD8443C"/>
    <w:rsid w:val="1BD85273"/>
    <w:rsid w:val="1BD86216"/>
    <w:rsid w:val="1BD928CA"/>
    <w:rsid w:val="1BD92976"/>
    <w:rsid w:val="1BD973B8"/>
    <w:rsid w:val="1BDA26EB"/>
    <w:rsid w:val="1BDA34CB"/>
    <w:rsid w:val="1BDA658D"/>
    <w:rsid w:val="1BDB2C66"/>
    <w:rsid w:val="1BDD5D60"/>
    <w:rsid w:val="1BDE61BB"/>
    <w:rsid w:val="1BDF53B3"/>
    <w:rsid w:val="1BDF614C"/>
    <w:rsid w:val="1BE23A0A"/>
    <w:rsid w:val="1BE23B35"/>
    <w:rsid w:val="1BE24C28"/>
    <w:rsid w:val="1BE36F04"/>
    <w:rsid w:val="1BE4088C"/>
    <w:rsid w:val="1BE470A3"/>
    <w:rsid w:val="1BE50B28"/>
    <w:rsid w:val="1BE52BA9"/>
    <w:rsid w:val="1BE7404B"/>
    <w:rsid w:val="1BE910E2"/>
    <w:rsid w:val="1BE91640"/>
    <w:rsid w:val="1BEA270F"/>
    <w:rsid w:val="1BEB42D6"/>
    <w:rsid w:val="1BEB5A4B"/>
    <w:rsid w:val="1BEC1CC0"/>
    <w:rsid w:val="1BEC4FB4"/>
    <w:rsid w:val="1BEC7538"/>
    <w:rsid w:val="1BEE6F11"/>
    <w:rsid w:val="1BEE7230"/>
    <w:rsid w:val="1BEF183D"/>
    <w:rsid w:val="1BEF5977"/>
    <w:rsid w:val="1BF02590"/>
    <w:rsid w:val="1BF03985"/>
    <w:rsid w:val="1BF04963"/>
    <w:rsid w:val="1BF04D8D"/>
    <w:rsid w:val="1BF1617F"/>
    <w:rsid w:val="1BF1738D"/>
    <w:rsid w:val="1BF2193A"/>
    <w:rsid w:val="1BF25CD9"/>
    <w:rsid w:val="1BF25D3D"/>
    <w:rsid w:val="1BF303D0"/>
    <w:rsid w:val="1BF4037C"/>
    <w:rsid w:val="1BF40C6A"/>
    <w:rsid w:val="1BF45959"/>
    <w:rsid w:val="1BF6183D"/>
    <w:rsid w:val="1BF7470F"/>
    <w:rsid w:val="1BF772D0"/>
    <w:rsid w:val="1BF81C96"/>
    <w:rsid w:val="1BFB3A5E"/>
    <w:rsid w:val="1BFB71B5"/>
    <w:rsid w:val="1BFC4110"/>
    <w:rsid w:val="1BFD509D"/>
    <w:rsid w:val="1BFE1E11"/>
    <w:rsid w:val="1BFE5C80"/>
    <w:rsid w:val="1BFE65B4"/>
    <w:rsid w:val="1BFF36BF"/>
    <w:rsid w:val="1C00182F"/>
    <w:rsid w:val="1C005E9C"/>
    <w:rsid w:val="1C022E1E"/>
    <w:rsid w:val="1C027F83"/>
    <w:rsid w:val="1C0329F2"/>
    <w:rsid w:val="1C03522C"/>
    <w:rsid w:val="1C064367"/>
    <w:rsid w:val="1C0728C2"/>
    <w:rsid w:val="1C0818D3"/>
    <w:rsid w:val="1C08754E"/>
    <w:rsid w:val="1C090F7F"/>
    <w:rsid w:val="1C09539C"/>
    <w:rsid w:val="1C0978C6"/>
    <w:rsid w:val="1C0A09EB"/>
    <w:rsid w:val="1C0A2C95"/>
    <w:rsid w:val="1C0A3F99"/>
    <w:rsid w:val="1C0A5DF6"/>
    <w:rsid w:val="1C0C0E76"/>
    <w:rsid w:val="1C0C4837"/>
    <w:rsid w:val="1C0C5CCD"/>
    <w:rsid w:val="1C112A7C"/>
    <w:rsid w:val="1C1154C3"/>
    <w:rsid w:val="1C11605F"/>
    <w:rsid w:val="1C127951"/>
    <w:rsid w:val="1C131C4A"/>
    <w:rsid w:val="1C131EF0"/>
    <w:rsid w:val="1C1331ED"/>
    <w:rsid w:val="1C141AB2"/>
    <w:rsid w:val="1C145E16"/>
    <w:rsid w:val="1C160149"/>
    <w:rsid w:val="1C1648C3"/>
    <w:rsid w:val="1C182BB3"/>
    <w:rsid w:val="1C1852A7"/>
    <w:rsid w:val="1C187B2A"/>
    <w:rsid w:val="1C197694"/>
    <w:rsid w:val="1C1B3B33"/>
    <w:rsid w:val="1C1C746E"/>
    <w:rsid w:val="1C1D01DD"/>
    <w:rsid w:val="1C1D0B00"/>
    <w:rsid w:val="1C1D7612"/>
    <w:rsid w:val="1C1E55A8"/>
    <w:rsid w:val="1C1F5421"/>
    <w:rsid w:val="1C1F5429"/>
    <w:rsid w:val="1C1F630F"/>
    <w:rsid w:val="1C2023A1"/>
    <w:rsid w:val="1C205E02"/>
    <w:rsid w:val="1C211BB9"/>
    <w:rsid w:val="1C212468"/>
    <w:rsid w:val="1C2153AC"/>
    <w:rsid w:val="1C2344F0"/>
    <w:rsid w:val="1C23501D"/>
    <w:rsid w:val="1C236E30"/>
    <w:rsid w:val="1C240236"/>
    <w:rsid w:val="1C242C70"/>
    <w:rsid w:val="1C242D28"/>
    <w:rsid w:val="1C24572A"/>
    <w:rsid w:val="1C247802"/>
    <w:rsid w:val="1C2725EA"/>
    <w:rsid w:val="1C280502"/>
    <w:rsid w:val="1C282FCD"/>
    <w:rsid w:val="1C2865CC"/>
    <w:rsid w:val="1C290247"/>
    <w:rsid w:val="1C2A2703"/>
    <w:rsid w:val="1C2C3630"/>
    <w:rsid w:val="1C2D09C2"/>
    <w:rsid w:val="1C2F7E22"/>
    <w:rsid w:val="1C301BEE"/>
    <w:rsid w:val="1C30564D"/>
    <w:rsid w:val="1C30688D"/>
    <w:rsid w:val="1C307F0B"/>
    <w:rsid w:val="1C32120D"/>
    <w:rsid w:val="1C3212BE"/>
    <w:rsid w:val="1C324F1A"/>
    <w:rsid w:val="1C325C63"/>
    <w:rsid w:val="1C3301E3"/>
    <w:rsid w:val="1C335B45"/>
    <w:rsid w:val="1C342066"/>
    <w:rsid w:val="1C356CB3"/>
    <w:rsid w:val="1C37073E"/>
    <w:rsid w:val="1C384D4C"/>
    <w:rsid w:val="1C385E6C"/>
    <w:rsid w:val="1C38699D"/>
    <w:rsid w:val="1C3962EF"/>
    <w:rsid w:val="1C396350"/>
    <w:rsid w:val="1C3A54A1"/>
    <w:rsid w:val="1C3B5C09"/>
    <w:rsid w:val="1C3B66D0"/>
    <w:rsid w:val="1C3C2D90"/>
    <w:rsid w:val="1C3D40A5"/>
    <w:rsid w:val="1C3D42F2"/>
    <w:rsid w:val="1C3D68A3"/>
    <w:rsid w:val="1C3D77A1"/>
    <w:rsid w:val="1C3E06FB"/>
    <w:rsid w:val="1C3E7C28"/>
    <w:rsid w:val="1C3F01E6"/>
    <w:rsid w:val="1C406C5C"/>
    <w:rsid w:val="1C410E19"/>
    <w:rsid w:val="1C4125B2"/>
    <w:rsid w:val="1C413D13"/>
    <w:rsid w:val="1C4238EC"/>
    <w:rsid w:val="1C430ED5"/>
    <w:rsid w:val="1C431D06"/>
    <w:rsid w:val="1C446A93"/>
    <w:rsid w:val="1C463371"/>
    <w:rsid w:val="1C473078"/>
    <w:rsid w:val="1C474F16"/>
    <w:rsid w:val="1C4768AE"/>
    <w:rsid w:val="1C4863E2"/>
    <w:rsid w:val="1C4971B9"/>
    <w:rsid w:val="1C497A17"/>
    <w:rsid w:val="1C4C3214"/>
    <w:rsid w:val="1C4D3CFA"/>
    <w:rsid w:val="1C4E32BC"/>
    <w:rsid w:val="1C4E6894"/>
    <w:rsid w:val="1C503277"/>
    <w:rsid w:val="1C514ACB"/>
    <w:rsid w:val="1C536A4C"/>
    <w:rsid w:val="1C536FFF"/>
    <w:rsid w:val="1C54038D"/>
    <w:rsid w:val="1C556698"/>
    <w:rsid w:val="1C5669A9"/>
    <w:rsid w:val="1C5714FB"/>
    <w:rsid w:val="1C5759A4"/>
    <w:rsid w:val="1C595402"/>
    <w:rsid w:val="1C596E82"/>
    <w:rsid w:val="1C5A02BD"/>
    <w:rsid w:val="1C5A3337"/>
    <w:rsid w:val="1C5B2172"/>
    <w:rsid w:val="1C5B2C71"/>
    <w:rsid w:val="1C5B5145"/>
    <w:rsid w:val="1C5B6808"/>
    <w:rsid w:val="1C5D0B4B"/>
    <w:rsid w:val="1C5D77A1"/>
    <w:rsid w:val="1C5E4415"/>
    <w:rsid w:val="1C5F4C9B"/>
    <w:rsid w:val="1C600AB3"/>
    <w:rsid w:val="1C6105A7"/>
    <w:rsid w:val="1C637D44"/>
    <w:rsid w:val="1C656F78"/>
    <w:rsid w:val="1C665577"/>
    <w:rsid w:val="1C667D4F"/>
    <w:rsid w:val="1C680E30"/>
    <w:rsid w:val="1C69166E"/>
    <w:rsid w:val="1C694466"/>
    <w:rsid w:val="1C6B3121"/>
    <w:rsid w:val="1C6B4179"/>
    <w:rsid w:val="1C6B4838"/>
    <w:rsid w:val="1C6B5E27"/>
    <w:rsid w:val="1C6B72FF"/>
    <w:rsid w:val="1C6D06F3"/>
    <w:rsid w:val="1C6E2371"/>
    <w:rsid w:val="1C6E3E7B"/>
    <w:rsid w:val="1C6E6A89"/>
    <w:rsid w:val="1C6F5A7C"/>
    <w:rsid w:val="1C711521"/>
    <w:rsid w:val="1C726D4B"/>
    <w:rsid w:val="1C7335BD"/>
    <w:rsid w:val="1C7500A5"/>
    <w:rsid w:val="1C753E70"/>
    <w:rsid w:val="1C755D62"/>
    <w:rsid w:val="1C75674A"/>
    <w:rsid w:val="1C7576EC"/>
    <w:rsid w:val="1C760B69"/>
    <w:rsid w:val="1C76307C"/>
    <w:rsid w:val="1C774529"/>
    <w:rsid w:val="1C780DF6"/>
    <w:rsid w:val="1C781445"/>
    <w:rsid w:val="1C7870BB"/>
    <w:rsid w:val="1C7A17B8"/>
    <w:rsid w:val="1C7A2893"/>
    <w:rsid w:val="1C7B54E2"/>
    <w:rsid w:val="1C7D20F1"/>
    <w:rsid w:val="1C7D7C40"/>
    <w:rsid w:val="1C7E3BF6"/>
    <w:rsid w:val="1C800608"/>
    <w:rsid w:val="1C814B5D"/>
    <w:rsid w:val="1C816EAA"/>
    <w:rsid w:val="1C817717"/>
    <w:rsid w:val="1C824FDF"/>
    <w:rsid w:val="1C83083D"/>
    <w:rsid w:val="1C830E0B"/>
    <w:rsid w:val="1C840843"/>
    <w:rsid w:val="1C846088"/>
    <w:rsid w:val="1C850666"/>
    <w:rsid w:val="1C855EC0"/>
    <w:rsid w:val="1C860CB5"/>
    <w:rsid w:val="1C876DE8"/>
    <w:rsid w:val="1C8A2751"/>
    <w:rsid w:val="1C8A585F"/>
    <w:rsid w:val="1C8A6BD5"/>
    <w:rsid w:val="1C8B1789"/>
    <w:rsid w:val="1C8B1E22"/>
    <w:rsid w:val="1C8B7325"/>
    <w:rsid w:val="1C8D0431"/>
    <w:rsid w:val="1C8E0022"/>
    <w:rsid w:val="1C8E4254"/>
    <w:rsid w:val="1C8F27B4"/>
    <w:rsid w:val="1C8F3A6D"/>
    <w:rsid w:val="1C901FF0"/>
    <w:rsid w:val="1C907ED8"/>
    <w:rsid w:val="1C917A3E"/>
    <w:rsid w:val="1C921BD1"/>
    <w:rsid w:val="1C92230B"/>
    <w:rsid w:val="1C925F78"/>
    <w:rsid w:val="1C927612"/>
    <w:rsid w:val="1C9351D4"/>
    <w:rsid w:val="1C96397C"/>
    <w:rsid w:val="1C970910"/>
    <w:rsid w:val="1C972B72"/>
    <w:rsid w:val="1C9738C7"/>
    <w:rsid w:val="1C974B26"/>
    <w:rsid w:val="1C97599D"/>
    <w:rsid w:val="1C982EEE"/>
    <w:rsid w:val="1C9870F8"/>
    <w:rsid w:val="1C99356D"/>
    <w:rsid w:val="1C996C57"/>
    <w:rsid w:val="1C9A31E6"/>
    <w:rsid w:val="1C9A4183"/>
    <w:rsid w:val="1C9A66D2"/>
    <w:rsid w:val="1C9A7B7D"/>
    <w:rsid w:val="1C9D0EA1"/>
    <w:rsid w:val="1C9D72A6"/>
    <w:rsid w:val="1C9F09D6"/>
    <w:rsid w:val="1C9F36D3"/>
    <w:rsid w:val="1C9F6870"/>
    <w:rsid w:val="1CA12A76"/>
    <w:rsid w:val="1CA12F40"/>
    <w:rsid w:val="1CA21102"/>
    <w:rsid w:val="1CA21612"/>
    <w:rsid w:val="1CA22C1C"/>
    <w:rsid w:val="1CA33238"/>
    <w:rsid w:val="1CA526F2"/>
    <w:rsid w:val="1CA555C4"/>
    <w:rsid w:val="1CA55EF1"/>
    <w:rsid w:val="1CA601EE"/>
    <w:rsid w:val="1CA65632"/>
    <w:rsid w:val="1CA71871"/>
    <w:rsid w:val="1CA8068E"/>
    <w:rsid w:val="1CA830CD"/>
    <w:rsid w:val="1CA831BC"/>
    <w:rsid w:val="1CA85D2F"/>
    <w:rsid w:val="1CA94B4F"/>
    <w:rsid w:val="1CAB261E"/>
    <w:rsid w:val="1CAE2EFB"/>
    <w:rsid w:val="1CAE680C"/>
    <w:rsid w:val="1CAE7641"/>
    <w:rsid w:val="1CAF4B77"/>
    <w:rsid w:val="1CB02202"/>
    <w:rsid w:val="1CB11D32"/>
    <w:rsid w:val="1CB153AE"/>
    <w:rsid w:val="1CB23D2A"/>
    <w:rsid w:val="1CB35DB0"/>
    <w:rsid w:val="1CB3685F"/>
    <w:rsid w:val="1CB36B66"/>
    <w:rsid w:val="1CB40A1A"/>
    <w:rsid w:val="1CB42932"/>
    <w:rsid w:val="1CB42D36"/>
    <w:rsid w:val="1CB4578E"/>
    <w:rsid w:val="1CB56145"/>
    <w:rsid w:val="1CB57447"/>
    <w:rsid w:val="1CB64FBA"/>
    <w:rsid w:val="1CB71331"/>
    <w:rsid w:val="1CB859F2"/>
    <w:rsid w:val="1CBA059E"/>
    <w:rsid w:val="1CBA443C"/>
    <w:rsid w:val="1CBA76FF"/>
    <w:rsid w:val="1CBB2A6B"/>
    <w:rsid w:val="1CBC0FDD"/>
    <w:rsid w:val="1CBC5FB9"/>
    <w:rsid w:val="1CBE3B92"/>
    <w:rsid w:val="1CBE3DA1"/>
    <w:rsid w:val="1CBE53CD"/>
    <w:rsid w:val="1CBE5A73"/>
    <w:rsid w:val="1CBF636D"/>
    <w:rsid w:val="1CC01310"/>
    <w:rsid w:val="1CC01C56"/>
    <w:rsid w:val="1CC01C80"/>
    <w:rsid w:val="1CC116CF"/>
    <w:rsid w:val="1CC234AC"/>
    <w:rsid w:val="1CC2724D"/>
    <w:rsid w:val="1CC30612"/>
    <w:rsid w:val="1CC404B3"/>
    <w:rsid w:val="1CC42D3D"/>
    <w:rsid w:val="1CC4632B"/>
    <w:rsid w:val="1CC50AD7"/>
    <w:rsid w:val="1CC55571"/>
    <w:rsid w:val="1CC61F31"/>
    <w:rsid w:val="1CC676BD"/>
    <w:rsid w:val="1CC770EB"/>
    <w:rsid w:val="1CC828FE"/>
    <w:rsid w:val="1CC83198"/>
    <w:rsid w:val="1CC97521"/>
    <w:rsid w:val="1CC97E4B"/>
    <w:rsid w:val="1CCB1A42"/>
    <w:rsid w:val="1CCB391E"/>
    <w:rsid w:val="1CCB4644"/>
    <w:rsid w:val="1CCB756E"/>
    <w:rsid w:val="1CCC1BF0"/>
    <w:rsid w:val="1CCC3E39"/>
    <w:rsid w:val="1CCC5ECD"/>
    <w:rsid w:val="1CCC6D2C"/>
    <w:rsid w:val="1CCD16D6"/>
    <w:rsid w:val="1CCD46A0"/>
    <w:rsid w:val="1CCF3203"/>
    <w:rsid w:val="1CD05950"/>
    <w:rsid w:val="1CD13AFC"/>
    <w:rsid w:val="1CD226CF"/>
    <w:rsid w:val="1CD234D7"/>
    <w:rsid w:val="1CD315CE"/>
    <w:rsid w:val="1CD436EA"/>
    <w:rsid w:val="1CD443D6"/>
    <w:rsid w:val="1CD461B2"/>
    <w:rsid w:val="1CD52C75"/>
    <w:rsid w:val="1CD53E65"/>
    <w:rsid w:val="1CD5518A"/>
    <w:rsid w:val="1CD653B0"/>
    <w:rsid w:val="1CD667F2"/>
    <w:rsid w:val="1CD80185"/>
    <w:rsid w:val="1CD83353"/>
    <w:rsid w:val="1CD94A89"/>
    <w:rsid w:val="1CDA4AC7"/>
    <w:rsid w:val="1CDC1026"/>
    <w:rsid w:val="1CDC1B74"/>
    <w:rsid w:val="1CDC1E68"/>
    <w:rsid w:val="1CDD312C"/>
    <w:rsid w:val="1CDD50DD"/>
    <w:rsid w:val="1CDF36C5"/>
    <w:rsid w:val="1CE00328"/>
    <w:rsid w:val="1CE24D01"/>
    <w:rsid w:val="1CE25CA8"/>
    <w:rsid w:val="1CE37494"/>
    <w:rsid w:val="1CE400DD"/>
    <w:rsid w:val="1CE408EC"/>
    <w:rsid w:val="1CE57C25"/>
    <w:rsid w:val="1CE60AD9"/>
    <w:rsid w:val="1CE64104"/>
    <w:rsid w:val="1CE642B6"/>
    <w:rsid w:val="1CE64633"/>
    <w:rsid w:val="1CE6533A"/>
    <w:rsid w:val="1CE70B5A"/>
    <w:rsid w:val="1CE718A4"/>
    <w:rsid w:val="1CE71F7E"/>
    <w:rsid w:val="1CE75686"/>
    <w:rsid w:val="1CE8242E"/>
    <w:rsid w:val="1CE826C8"/>
    <w:rsid w:val="1CE85BA2"/>
    <w:rsid w:val="1CE92482"/>
    <w:rsid w:val="1CE92D39"/>
    <w:rsid w:val="1CE93CF8"/>
    <w:rsid w:val="1CE948FE"/>
    <w:rsid w:val="1CEA2313"/>
    <w:rsid w:val="1CEA6B65"/>
    <w:rsid w:val="1CEA6D92"/>
    <w:rsid w:val="1CEB0AA9"/>
    <w:rsid w:val="1CEB4527"/>
    <w:rsid w:val="1CEB49E9"/>
    <w:rsid w:val="1CEB5281"/>
    <w:rsid w:val="1CEC0553"/>
    <w:rsid w:val="1CED217D"/>
    <w:rsid w:val="1CEE0E59"/>
    <w:rsid w:val="1CEF1A3F"/>
    <w:rsid w:val="1CF21136"/>
    <w:rsid w:val="1CF2712F"/>
    <w:rsid w:val="1CF52B62"/>
    <w:rsid w:val="1CF52E88"/>
    <w:rsid w:val="1CF56D7B"/>
    <w:rsid w:val="1CF61670"/>
    <w:rsid w:val="1CF76C68"/>
    <w:rsid w:val="1CF829E2"/>
    <w:rsid w:val="1CF9386B"/>
    <w:rsid w:val="1CF9652D"/>
    <w:rsid w:val="1CF977C3"/>
    <w:rsid w:val="1CFA0E98"/>
    <w:rsid w:val="1CFC0463"/>
    <w:rsid w:val="1CFD36F5"/>
    <w:rsid w:val="1CFE01DA"/>
    <w:rsid w:val="1CFE1FBF"/>
    <w:rsid w:val="1CFF3BFE"/>
    <w:rsid w:val="1D003426"/>
    <w:rsid w:val="1D005710"/>
    <w:rsid w:val="1D015F41"/>
    <w:rsid w:val="1D034356"/>
    <w:rsid w:val="1D046976"/>
    <w:rsid w:val="1D0514E6"/>
    <w:rsid w:val="1D0535D1"/>
    <w:rsid w:val="1D062C19"/>
    <w:rsid w:val="1D065A12"/>
    <w:rsid w:val="1D07073B"/>
    <w:rsid w:val="1D07479C"/>
    <w:rsid w:val="1D075EA3"/>
    <w:rsid w:val="1D08287B"/>
    <w:rsid w:val="1D0952A2"/>
    <w:rsid w:val="1D0A5563"/>
    <w:rsid w:val="1D0A7FBC"/>
    <w:rsid w:val="1D0B2AC6"/>
    <w:rsid w:val="1D0D018E"/>
    <w:rsid w:val="1D0D7161"/>
    <w:rsid w:val="1D0D71B4"/>
    <w:rsid w:val="1D0F3AB7"/>
    <w:rsid w:val="1D102BDE"/>
    <w:rsid w:val="1D105427"/>
    <w:rsid w:val="1D1208ED"/>
    <w:rsid w:val="1D121220"/>
    <w:rsid w:val="1D1230F3"/>
    <w:rsid w:val="1D123C8D"/>
    <w:rsid w:val="1D126550"/>
    <w:rsid w:val="1D1319B3"/>
    <w:rsid w:val="1D142B79"/>
    <w:rsid w:val="1D145EC3"/>
    <w:rsid w:val="1D1471C7"/>
    <w:rsid w:val="1D150EF5"/>
    <w:rsid w:val="1D154262"/>
    <w:rsid w:val="1D15480D"/>
    <w:rsid w:val="1D170D7E"/>
    <w:rsid w:val="1D1773A0"/>
    <w:rsid w:val="1D177F12"/>
    <w:rsid w:val="1D1A23D9"/>
    <w:rsid w:val="1D1A29D1"/>
    <w:rsid w:val="1D1A629B"/>
    <w:rsid w:val="1D1B0A82"/>
    <w:rsid w:val="1D1B512D"/>
    <w:rsid w:val="1D1B74F9"/>
    <w:rsid w:val="1D1B7E60"/>
    <w:rsid w:val="1D1C75B2"/>
    <w:rsid w:val="1D1E04BB"/>
    <w:rsid w:val="1D205016"/>
    <w:rsid w:val="1D206BB6"/>
    <w:rsid w:val="1D207F9A"/>
    <w:rsid w:val="1D213578"/>
    <w:rsid w:val="1D2137B2"/>
    <w:rsid w:val="1D22700F"/>
    <w:rsid w:val="1D227968"/>
    <w:rsid w:val="1D241831"/>
    <w:rsid w:val="1D24636E"/>
    <w:rsid w:val="1D250EE7"/>
    <w:rsid w:val="1D252612"/>
    <w:rsid w:val="1D25595A"/>
    <w:rsid w:val="1D256FFE"/>
    <w:rsid w:val="1D2656D0"/>
    <w:rsid w:val="1D2667CD"/>
    <w:rsid w:val="1D2743FC"/>
    <w:rsid w:val="1D28055F"/>
    <w:rsid w:val="1D286B06"/>
    <w:rsid w:val="1D2959C5"/>
    <w:rsid w:val="1D2A510F"/>
    <w:rsid w:val="1D2A7C3E"/>
    <w:rsid w:val="1D2B14EF"/>
    <w:rsid w:val="1D2B5DF4"/>
    <w:rsid w:val="1D2B61BA"/>
    <w:rsid w:val="1D2E4306"/>
    <w:rsid w:val="1D2F7D7E"/>
    <w:rsid w:val="1D303F7F"/>
    <w:rsid w:val="1D304522"/>
    <w:rsid w:val="1D313ED2"/>
    <w:rsid w:val="1D3254C3"/>
    <w:rsid w:val="1D326FE0"/>
    <w:rsid w:val="1D3367DE"/>
    <w:rsid w:val="1D342C41"/>
    <w:rsid w:val="1D3503E4"/>
    <w:rsid w:val="1D357F58"/>
    <w:rsid w:val="1D360DFB"/>
    <w:rsid w:val="1D3647EE"/>
    <w:rsid w:val="1D3716BC"/>
    <w:rsid w:val="1D372E5E"/>
    <w:rsid w:val="1D380119"/>
    <w:rsid w:val="1D381107"/>
    <w:rsid w:val="1D383EF3"/>
    <w:rsid w:val="1D39359A"/>
    <w:rsid w:val="1D3B68C4"/>
    <w:rsid w:val="1D3C55E2"/>
    <w:rsid w:val="1D3C7872"/>
    <w:rsid w:val="1D3D5412"/>
    <w:rsid w:val="1D3D6033"/>
    <w:rsid w:val="1D3D7CCB"/>
    <w:rsid w:val="1D3E03E9"/>
    <w:rsid w:val="1D3F230D"/>
    <w:rsid w:val="1D3F413A"/>
    <w:rsid w:val="1D4043DA"/>
    <w:rsid w:val="1D4203F5"/>
    <w:rsid w:val="1D432AC3"/>
    <w:rsid w:val="1D433744"/>
    <w:rsid w:val="1D4363BB"/>
    <w:rsid w:val="1D437CA9"/>
    <w:rsid w:val="1D445028"/>
    <w:rsid w:val="1D4616E9"/>
    <w:rsid w:val="1D470ED0"/>
    <w:rsid w:val="1D471B40"/>
    <w:rsid w:val="1D4A008E"/>
    <w:rsid w:val="1D4A4B48"/>
    <w:rsid w:val="1D4B5E4C"/>
    <w:rsid w:val="1D4C5653"/>
    <w:rsid w:val="1D4C6271"/>
    <w:rsid w:val="1D4F2B10"/>
    <w:rsid w:val="1D4F475A"/>
    <w:rsid w:val="1D4F70F0"/>
    <w:rsid w:val="1D51149A"/>
    <w:rsid w:val="1D512B97"/>
    <w:rsid w:val="1D51350F"/>
    <w:rsid w:val="1D53459A"/>
    <w:rsid w:val="1D572B81"/>
    <w:rsid w:val="1D574649"/>
    <w:rsid w:val="1D58565E"/>
    <w:rsid w:val="1D592839"/>
    <w:rsid w:val="1D5A187F"/>
    <w:rsid w:val="1D5A3845"/>
    <w:rsid w:val="1D5B0A8C"/>
    <w:rsid w:val="1D5B1A86"/>
    <w:rsid w:val="1D5B2E59"/>
    <w:rsid w:val="1D5C007A"/>
    <w:rsid w:val="1D5C6FD2"/>
    <w:rsid w:val="1D5D3F0A"/>
    <w:rsid w:val="1D5D5D4C"/>
    <w:rsid w:val="1D5E2B55"/>
    <w:rsid w:val="1D5F05A9"/>
    <w:rsid w:val="1D6002B8"/>
    <w:rsid w:val="1D60334D"/>
    <w:rsid w:val="1D60575D"/>
    <w:rsid w:val="1D605921"/>
    <w:rsid w:val="1D6235ED"/>
    <w:rsid w:val="1D623E70"/>
    <w:rsid w:val="1D62513A"/>
    <w:rsid w:val="1D626400"/>
    <w:rsid w:val="1D6350E9"/>
    <w:rsid w:val="1D6414E9"/>
    <w:rsid w:val="1D64188B"/>
    <w:rsid w:val="1D6509FE"/>
    <w:rsid w:val="1D663E88"/>
    <w:rsid w:val="1D672D8C"/>
    <w:rsid w:val="1D672F90"/>
    <w:rsid w:val="1D693D6E"/>
    <w:rsid w:val="1D696A24"/>
    <w:rsid w:val="1D6A269B"/>
    <w:rsid w:val="1D6A5AFE"/>
    <w:rsid w:val="1D6A71C3"/>
    <w:rsid w:val="1D6B31D9"/>
    <w:rsid w:val="1D6B3E9F"/>
    <w:rsid w:val="1D6C2C16"/>
    <w:rsid w:val="1D6C39D6"/>
    <w:rsid w:val="1D6C457F"/>
    <w:rsid w:val="1D6C60EA"/>
    <w:rsid w:val="1D6D1374"/>
    <w:rsid w:val="1D6D2F94"/>
    <w:rsid w:val="1D6D3837"/>
    <w:rsid w:val="1D6E129C"/>
    <w:rsid w:val="1D7017A6"/>
    <w:rsid w:val="1D705F06"/>
    <w:rsid w:val="1D70786E"/>
    <w:rsid w:val="1D72371F"/>
    <w:rsid w:val="1D725537"/>
    <w:rsid w:val="1D741C52"/>
    <w:rsid w:val="1D74230D"/>
    <w:rsid w:val="1D74304C"/>
    <w:rsid w:val="1D7651EB"/>
    <w:rsid w:val="1D781035"/>
    <w:rsid w:val="1D782846"/>
    <w:rsid w:val="1D7A5A78"/>
    <w:rsid w:val="1D7B3EF2"/>
    <w:rsid w:val="1D7B4EB0"/>
    <w:rsid w:val="1D7B722F"/>
    <w:rsid w:val="1D7B77E2"/>
    <w:rsid w:val="1D7B7C4A"/>
    <w:rsid w:val="1D7C0D57"/>
    <w:rsid w:val="1D7C3219"/>
    <w:rsid w:val="1D7E095C"/>
    <w:rsid w:val="1D7F17E8"/>
    <w:rsid w:val="1D7F26CD"/>
    <w:rsid w:val="1D80339A"/>
    <w:rsid w:val="1D816AB9"/>
    <w:rsid w:val="1D820B4B"/>
    <w:rsid w:val="1D822CF1"/>
    <w:rsid w:val="1D834EBC"/>
    <w:rsid w:val="1D837D39"/>
    <w:rsid w:val="1D843513"/>
    <w:rsid w:val="1D85068C"/>
    <w:rsid w:val="1D85109F"/>
    <w:rsid w:val="1D8517FB"/>
    <w:rsid w:val="1D851B0B"/>
    <w:rsid w:val="1D855E28"/>
    <w:rsid w:val="1D857EA9"/>
    <w:rsid w:val="1D864D0C"/>
    <w:rsid w:val="1D865917"/>
    <w:rsid w:val="1D867A84"/>
    <w:rsid w:val="1D892784"/>
    <w:rsid w:val="1D892BB8"/>
    <w:rsid w:val="1D892E59"/>
    <w:rsid w:val="1D8A1069"/>
    <w:rsid w:val="1D8A6FE3"/>
    <w:rsid w:val="1D8B0F48"/>
    <w:rsid w:val="1D8B30F9"/>
    <w:rsid w:val="1D8B67E3"/>
    <w:rsid w:val="1D8C416B"/>
    <w:rsid w:val="1D8C4879"/>
    <w:rsid w:val="1D8C4CC6"/>
    <w:rsid w:val="1D8D3B2C"/>
    <w:rsid w:val="1D8E3DBB"/>
    <w:rsid w:val="1D8E7482"/>
    <w:rsid w:val="1D8F4A35"/>
    <w:rsid w:val="1D8F5FA3"/>
    <w:rsid w:val="1D904D6A"/>
    <w:rsid w:val="1D906C55"/>
    <w:rsid w:val="1D920397"/>
    <w:rsid w:val="1D925E03"/>
    <w:rsid w:val="1D9268C6"/>
    <w:rsid w:val="1D934715"/>
    <w:rsid w:val="1D941845"/>
    <w:rsid w:val="1D944B43"/>
    <w:rsid w:val="1D946767"/>
    <w:rsid w:val="1D9551E5"/>
    <w:rsid w:val="1D964798"/>
    <w:rsid w:val="1D974D85"/>
    <w:rsid w:val="1D9772C4"/>
    <w:rsid w:val="1D981266"/>
    <w:rsid w:val="1D990A04"/>
    <w:rsid w:val="1D991CBA"/>
    <w:rsid w:val="1D9A03FE"/>
    <w:rsid w:val="1D9B5178"/>
    <w:rsid w:val="1D9C09B2"/>
    <w:rsid w:val="1D9C5379"/>
    <w:rsid w:val="1D9D4BF7"/>
    <w:rsid w:val="1D9E41D5"/>
    <w:rsid w:val="1D9E527A"/>
    <w:rsid w:val="1D9F6C4D"/>
    <w:rsid w:val="1DA05205"/>
    <w:rsid w:val="1DA05BF5"/>
    <w:rsid w:val="1DA06F8B"/>
    <w:rsid w:val="1DA20C7A"/>
    <w:rsid w:val="1DA30977"/>
    <w:rsid w:val="1DA31204"/>
    <w:rsid w:val="1DA45386"/>
    <w:rsid w:val="1DA531B3"/>
    <w:rsid w:val="1DA565F3"/>
    <w:rsid w:val="1DA8169E"/>
    <w:rsid w:val="1DA84828"/>
    <w:rsid w:val="1DA96002"/>
    <w:rsid w:val="1DAA2443"/>
    <w:rsid w:val="1DAA6E10"/>
    <w:rsid w:val="1DAB47AF"/>
    <w:rsid w:val="1DAB761B"/>
    <w:rsid w:val="1DAD2885"/>
    <w:rsid w:val="1DAE1C96"/>
    <w:rsid w:val="1DB020B2"/>
    <w:rsid w:val="1DB04286"/>
    <w:rsid w:val="1DB13260"/>
    <w:rsid w:val="1DB209BE"/>
    <w:rsid w:val="1DB2232D"/>
    <w:rsid w:val="1DB31566"/>
    <w:rsid w:val="1DB320AE"/>
    <w:rsid w:val="1DB3645F"/>
    <w:rsid w:val="1DB36574"/>
    <w:rsid w:val="1DB366EB"/>
    <w:rsid w:val="1DB36D10"/>
    <w:rsid w:val="1DB4779E"/>
    <w:rsid w:val="1DB63BE0"/>
    <w:rsid w:val="1DB70F28"/>
    <w:rsid w:val="1DB71FA3"/>
    <w:rsid w:val="1DB73C05"/>
    <w:rsid w:val="1DB845EF"/>
    <w:rsid w:val="1DBA6395"/>
    <w:rsid w:val="1DBB0EFF"/>
    <w:rsid w:val="1DBB59A7"/>
    <w:rsid w:val="1DBB5C57"/>
    <w:rsid w:val="1DBC290F"/>
    <w:rsid w:val="1DBC3292"/>
    <w:rsid w:val="1DBC65CB"/>
    <w:rsid w:val="1DBD2E99"/>
    <w:rsid w:val="1DBD4DF6"/>
    <w:rsid w:val="1DBE0B8C"/>
    <w:rsid w:val="1DBE2251"/>
    <w:rsid w:val="1DC227BA"/>
    <w:rsid w:val="1DC32278"/>
    <w:rsid w:val="1DC34159"/>
    <w:rsid w:val="1DC363AC"/>
    <w:rsid w:val="1DC40107"/>
    <w:rsid w:val="1DC461C4"/>
    <w:rsid w:val="1DC5260C"/>
    <w:rsid w:val="1DC55B1A"/>
    <w:rsid w:val="1DC62E2F"/>
    <w:rsid w:val="1DC7453D"/>
    <w:rsid w:val="1DC91DE3"/>
    <w:rsid w:val="1DCA27B0"/>
    <w:rsid w:val="1DCA45ED"/>
    <w:rsid w:val="1DCC187D"/>
    <w:rsid w:val="1DCC26BE"/>
    <w:rsid w:val="1DCD6882"/>
    <w:rsid w:val="1DCE6B4F"/>
    <w:rsid w:val="1DCF2423"/>
    <w:rsid w:val="1DCF37C1"/>
    <w:rsid w:val="1DD003D8"/>
    <w:rsid w:val="1DD042DA"/>
    <w:rsid w:val="1DD06412"/>
    <w:rsid w:val="1DD12E8C"/>
    <w:rsid w:val="1DD3749F"/>
    <w:rsid w:val="1DD40836"/>
    <w:rsid w:val="1DD6032A"/>
    <w:rsid w:val="1DD6669E"/>
    <w:rsid w:val="1DD773B5"/>
    <w:rsid w:val="1DD878AC"/>
    <w:rsid w:val="1DD904AD"/>
    <w:rsid w:val="1DD92387"/>
    <w:rsid w:val="1DD94D67"/>
    <w:rsid w:val="1DDC398A"/>
    <w:rsid w:val="1DDC7CDA"/>
    <w:rsid w:val="1DDD4C87"/>
    <w:rsid w:val="1DDE4AD4"/>
    <w:rsid w:val="1DDF7B61"/>
    <w:rsid w:val="1DE02445"/>
    <w:rsid w:val="1DE11069"/>
    <w:rsid w:val="1DE1120E"/>
    <w:rsid w:val="1DE21DE4"/>
    <w:rsid w:val="1DE40C4F"/>
    <w:rsid w:val="1DE538EB"/>
    <w:rsid w:val="1DE55734"/>
    <w:rsid w:val="1DE63FF9"/>
    <w:rsid w:val="1DE64665"/>
    <w:rsid w:val="1DE767B5"/>
    <w:rsid w:val="1DE8403F"/>
    <w:rsid w:val="1DE96366"/>
    <w:rsid w:val="1DE97464"/>
    <w:rsid w:val="1DEB01F5"/>
    <w:rsid w:val="1DEB1599"/>
    <w:rsid w:val="1DEC5A69"/>
    <w:rsid w:val="1DED6011"/>
    <w:rsid w:val="1DEE3A1E"/>
    <w:rsid w:val="1DEF18E1"/>
    <w:rsid w:val="1DEF21DE"/>
    <w:rsid w:val="1DEF4BAD"/>
    <w:rsid w:val="1DEF6A56"/>
    <w:rsid w:val="1DEF7325"/>
    <w:rsid w:val="1DF029C2"/>
    <w:rsid w:val="1DF10444"/>
    <w:rsid w:val="1DF17C69"/>
    <w:rsid w:val="1DF20824"/>
    <w:rsid w:val="1DF21D88"/>
    <w:rsid w:val="1DF30F49"/>
    <w:rsid w:val="1DF3537D"/>
    <w:rsid w:val="1DF54D49"/>
    <w:rsid w:val="1DF57FE2"/>
    <w:rsid w:val="1DF77B03"/>
    <w:rsid w:val="1DF82D36"/>
    <w:rsid w:val="1DF87428"/>
    <w:rsid w:val="1DF92B35"/>
    <w:rsid w:val="1DF945AA"/>
    <w:rsid w:val="1DFA28B1"/>
    <w:rsid w:val="1DFA6E05"/>
    <w:rsid w:val="1DFB22AE"/>
    <w:rsid w:val="1DFC44ED"/>
    <w:rsid w:val="1DFC4C2C"/>
    <w:rsid w:val="1DFD054B"/>
    <w:rsid w:val="1DFE25AC"/>
    <w:rsid w:val="1DFE40ED"/>
    <w:rsid w:val="1DFF7583"/>
    <w:rsid w:val="1E00164D"/>
    <w:rsid w:val="1E012A1A"/>
    <w:rsid w:val="1E016299"/>
    <w:rsid w:val="1E027C54"/>
    <w:rsid w:val="1E033F6A"/>
    <w:rsid w:val="1E054299"/>
    <w:rsid w:val="1E077A51"/>
    <w:rsid w:val="1E09157B"/>
    <w:rsid w:val="1E096131"/>
    <w:rsid w:val="1E0B1206"/>
    <w:rsid w:val="1E0B34A1"/>
    <w:rsid w:val="1E0C5DB2"/>
    <w:rsid w:val="1E0D4BC0"/>
    <w:rsid w:val="1E0D5FCE"/>
    <w:rsid w:val="1E0D7D64"/>
    <w:rsid w:val="1E0E4EC5"/>
    <w:rsid w:val="1E0E4F5F"/>
    <w:rsid w:val="1E0E66EA"/>
    <w:rsid w:val="1E114640"/>
    <w:rsid w:val="1E115B63"/>
    <w:rsid w:val="1E120A7B"/>
    <w:rsid w:val="1E121AB2"/>
    <w:rsid w:val="1E12625B"/>
    <w:rsid w:val="1E1314CF"/>
    <w:rsid w:val="1E132B1C"/>
    <w:rsid w:val="1E132DEA"/>
    <w:rsid w:val="1E13605D"/>
    <w:rsid w:val="1E157BFD"/>
    <w:rsid w:val="1E16068A"/>
    <w:rsid w:val="1E166133"/>
    <w:rsid w:val="1E1663A5"/>
    <w:rsid w:val="1E167835"/>
    <w:rsid w:val="1E17248B"/>
    <w:rsid w:val="1E1751D2"/>
    <w:rsid w:val="1E175FAB"/>
    <w:rsid w:val="1E180DDC"/>
    <w:rsid w:val="1E182ABC"/>
    <w:rsid w:val="1E184631"/>
    <w:rsid w:val="1E184FEC"/>
    <w:rsid w:val="1E1861B8"/>
    <w:rsid w:val="1E1B1163"/>
    <w:rsid w:val="1E1C1E1C"/>
    <w:rsid w:val="1E1C7E96"/>
    <w:rsid w:val="1E1D3259"/>
    <w:rsid w:val="1E1E3730"/>
    <w:rsid w:val="1E1E68CA"/>
    <w:rsid w:val="1E1E6AFE"/>
    <w:rsid w:val="1E1F548E"/>
    <w:rsid w:val="1E2000ED"/>
    <w:rsid w:val="1E2113B6"/>
    <w:rsid w:val="1E222ECE"/>
    <w:rsid w:val="1E2318E4"/>
    <w:rsid w:val="1E244B5C"/>
    <w:rsid w:val="1E293793"/>
    <w:rsid w:val="1E296C41"/>
    <w:rsid w:val="1E2970A6"/>
    <w:rsid w:val="1E2A26D0"/>
    <w:rsid w:val="1E2B58D1"/>
    <w:rsid w:val="1E2C0F10"/>
    <w:rsid w:val="1E2C6980"/>
    <w:rsid w:val="1E2D675C"/>
    <w:rsid w:val="1E2D79FF"/>
    <w:rsid w:val="1E2E383F"/>
    <w:rsid w:val="1E302722"/>
    <w:rsid w:val="1E3226FD"/>
    <w:rsid w:val="1E333E85"/>
    <w:rsid w:val="1E33478E"/>
    <w:rsid w:val="1E335613"/>
    <w:rsid w:val="1E3365F8"/>
    <w:rsid w:val="1E344E65"/>
    <w:rsid w:val="1E3667D5"/>
    <w:rsid w:val="1E367C48"/>
    <w:rsid w:val="1E375A60"/>
    <w:rsid w:val="1E380759"/>
    <w:rsid w:val="1E380852"/>
    <w:rsid w:val="1E3873F0"/>
    <w:rsid w:val="1E390F7A"/>
    <w:rsid w:val="1E392A40"/>
    <w:rsid w:val="1E392B0E"/>
    <w:rsid w:val="1E395534"/>
    <w:rsid w:val="1E395666"/>
    <w:rsid w:val="1E3B1946"/>
    <w:rsid w:val="1E3B3404"/>
    <w:rsid w:val="1E3C7117"/>
    <w:rsid w:val="1E3D0419"/>
    <w:rsid w:val="1E3D4EDF"/>
    <w:rsid w:val="1E3D5CFF"/>
    <w:rsid w:val="1E3E0D51"/>
    <w:rsid w:val="1E3E4E12"/>
    <w:rsid w:val="1E3E653B"/>
    <w:rsid w:val="1E3F6D10"/>
    <w:rsid w:val="1E403E20"/>
    <w:rsid w:val="1E436DE7"/>
    <w:rsid w:val="1E45223B"/>
    <w:rsid w:val="1E460B30"/>
    <w:rsid w:val="1E462004"/>
    <w:rsid w:val="1E467914"/>
    <w:rsid w:val="1E473F60"/>
    <w:rsid w:val="1E4764B3"/>
    <w:rsid w:val="1E476ACB"/>
    <w:rsid w:val="1E480CA6"/>
    <w:rsid w:val="1E48742F"/>
    <w:rsid w:val="1E4A2026"/>
    <w:rsid w:val="1E4B1AAE"/>
    <w:rsid w:val="1E4B5E41"/>
    <w:rsid w:val="1E4D388E"/>
    <w:rsid w:val="1E4D3AED"/>
    <w:rsid w:val="1E4D50B3"/>
    <w:rsid w:val="1E4F02D7"/>
    <w:rsid w:val="1E4F3BEB"/>
    <w:rsid w:val="1E517556"/>
    <w:rsid w:val="1E5266B8"/>
    <w:rsid w:val="1E533192"/>
    <w:rsid w:val="1E5333A3"/>
    <w:rsid w:val="1E5457A6"/>
    <w:rsid w:val="1E5463C0"/>
    <w:rsid w:val="1E547530"/>
    <w:rsid w:val="1E552940"/>
    <w:rsid w:val="1E5532B3"/>
    <w:rsid w:val="1E553938"/>
    <w:rsid w:val="1E563898"/>
    <w:rsid w:val="1E57239D"/>
    <w:rsid w:val="1E575BFA"/>
    <w:rsid w:val="1E57652F"/>
    <w:rsid w:val="1E577247"/>
    <w:rsid w:val="1E586DDA"/>
    <w:rsid w:val="1E590998"/>
    <w:rsid w:val="1E593A26"/>
    <w:rsid w:val="1E5A0048"/>
    <w:rsid w:val="1E5A5BF0"/>
    <w:rsid w:val="1E5A63A0"/>
    <w:rsid w:val="1E5B3059"/>
    <w:rsid w:val="1E5B32CB"/>
    <w:rsid w:val="1E5B33B3"/>
    <w:rsid w:val="1E5C131A"/>
    <w:rsid w:val="1E5C19D0"/>
    <w:rsid w:val="1E5C40F1"/>
    <w:rsid w:val="1E5C59C9"/>
    <w:rsid w:val="1E5D0345"/>
    <w:rsid w:val="1E5E29B1"/>
    <w:rsid w:val="1E5E746D"/>
    <w:rsid w:val="1E5F1CC6"/>
    <w:rsid w:val="1E5F32F7"/>
    <w:rsid w:val="1E5F390B"/>
    <w:rsid w:val="1E5F5054"/>
    <w:rsid w:val="1E5F57FC"/>
    <w:rsid w:val="1E600FDA"/>
    <w:rsid w:val="1E604728"/>
    <w:rsid w:val="1E617AA5"/>
    <w:rsid w:val="1E633379"/>
    <w:rsid w:val="1E63385F"/>
    <w:rsid w:val="1E635B44"/>
    <w:rsid w:val="1E641919"/>
    <w:rsid w:val="1E651655"/>
    <w:rsid w:val="1E652FC6"/>
    <w:rsid w:val="1E6543EE"/>
    <w:rsid w:val="1E655B3B"/>
    <w:rsid w:val="1E660296"/>
    <w:rsid w:val="1E6649D3"/>
    <w:rsid w:val="1E6701E6"/>
    <w:rsid w:val="1E686890"/>
    <w:rsid w:val="1E6A03EC"/>
    <w:rsid w:val="1E6A27ED"/>
    <w:rsid w:val="1E6A3485"/>
    <w:rsid w:val="1E6A4039"/>
    <w:rsid w:val="1E6A58F3"/>
    <w:rsid w:val="1E6C55FA"/>
    <w:rsid w:val="1E6D6DC7"/>
    <w:rsid w:val="1E705E63"/>
    <w:rsid w:val="1E70624B"/>
    <w:rsid w:val="1E70683D"/>
    <w:rsid w:val="1E706F16"/>
    <w:rsid w:val="1E725E89"/>
    <w:rsid w:val="1E74287B"/>
    <w:rsid w:val="1E750008"/>
    <w:rsid w:val="1E752F69"/>
    <w:rsid w:val="1E753A06"/>
    <w:rsid w:val="1E75576F"/>
    <w:rsid w:val="1E767B60"/>
    <w:rsid w:val="1E767DB5"/>
    <w:rsid w:val="1E780D48"/>
    <w:rsid w:val="1E7823FE"/>
    <w:rsid w:val="1E786C6D"/>
    <w:rsid w:val="1E7A6629"/>
    <w:rsid w:val="1E7B10A7"/>
    <w:rsid w:val="1E7B7D28"/>
    <w:rsid w:val="1E7D2AC2"/>
    <w:rsid w:val="1E7F1E48"/>
    <w:rsid w:val="1E802B93"/>
    <w:rsid w:val="1E820952"/>
    <w:rsid w:val="1E8223A7"/>
    <w:rsid w:val="1E824196"/>
    <w:rsid w:val="1E8253D6"/>
    <w:rsid w:val="1E850B01"/>
    <w:rsid w:val="1E854A7A"/>
    <w:rsid w:val="1E882AE4"/>
    <w:rsid w:val="1E887D3B"/>
    <w:rsid w:val="1E890A47"/>
    <w:rsid w:val="1E894DA0"/>
    <w:rsid w:val="1E896EDD"/>
    <w:rsid w:val="1E89730C"/>
    <w:rsid w:val="1E8A4F41"/>
    <w:rsid w:val="1E8D0542"/>
    <w:rsid w:val="1E8D3744"/>
    <w:rsid w:val="1E8D71BA"/>
    <w:rsid w:val="1E8F4D6F"/>
    <w:rsid w:val="1E8F6449"/>
    <w:rsid w:val="1E900424"/>
    <w:rsid w:val="1E9106AE"/>
    <w:rsid w:val="1E912183"/>
    <w:rsid w:val="1E9231F0"/>
    <w:rsid w:val="1E927F4A"/>
    <w:rsid w:val="1E9317A4"/>
    <w:rsid w:val="1E940484"/>
    <w:rsid w:val="1E947B3E"/>
    <w:rsid w:val="1E953DF4"/>
    <w:rsid w:val="1E954B1B"/>
    <w:rsid w:val="1E955F76"/>
    <w:rsid w:val="1E9563DB"/>
    <w:rsid w:val="1E956D1D"/>
    <w:rsid w:val="1E957ECA"/>
    <w:rsid w:val="1E960D81"/>
    <w:rsid w:val="1E9639DE"/>
    <w:rsid w:val="1E9734BB"/>
    <w:rsid w:val="1E97513A"/>
    <w:rsid w:val="1E98054E"/>
    <w:rsid w:val="1E982FF6"/>
    <w:rsid w:val="1E9942EB"/>
    <w:rsid w:val="1E99778B"/>
    <w:rsid w:val="1E9C010C"/>
    <w:rsid w:val="1E9D37D3"/>
    <w:rsid w:val="1E9D5377"/>
    <w:rsid w:val="1E9E494D"/>
    <w:rsid w:val="1E9E6642"/>
    <w:rsid w:val="1E9F0055"/>
    <w:rsid w:val="1E9F060F"/>
    <w:rsid w:val="1E9F14AD"/>
    <w:rsid w:val="1E9F4551"/>
    <w:rsid w:val="1EA0000D"/>
    <w:rsid w:val="1EA026E9"/>
    <w:rsid w:val="1EA13D3B"/>
    <w:rsid w:val="1EA163AB"/>
    <w:rsid w:val="1EA2687D"/>
    <w:rsid w:val="1EA302F4"/>
    <w:rsid w:val="1EA3035F"/>
    <w:rsid w:val="1EA322CE"/>
    <w:rsid w:val="1EA347D7"/>
    <w:rsid w:val="1EA3537D"/>
    <w:rsid w:val="1EA455A6"/>
    <w:rsid w:val="1EA4586D"/>
    <w:rsid w:val="1EA47ED6"/>
    <w:rsid w:val="1EA60EDD"/>
    <w:rsid w:val="1EA663F2"/>
    <w:rsid w:val="1EA73734"/>
    <w:rsid w:val="1EA80A91"/>
    <w:rsid w:val="1EA932A2"/>
    <w:rsid w:val="1EAA1106"/>
    <w:rsid w:val="1EAA3B37"/>
    <w:rsid w:val="1EAA52FC"/>
    <w:rsid w:val="1EAB5BF1"/>
    <w:rsid w:val="1EAB7342"/>
    <w:rsid w:val="1EAC42BB"/>
    <w:rsid w:val="1EAC581B"/>
    <w:rsid w:val="1EAC6608"/>
    <w:rsid w:val="1EAD233F"/>
    <w:rsid w:val="1EAE3D2E"/>
    <w:rsid w:val="1EB0284D"/>
    <w:rsid w:val="1EB250F2"/>
    <w:rsid w:val="1EB254EE"/>
    <w:rsid w:val="1EB3192D"/>
    <w:rsid w:val="1EB41B09"/>
    <w:rsid w:val="1EB457CF"/>
    <w:rsid w:val="1EB45898"/>
    <w:rsid w:val="1EB55672"/>
    <w:rsid w:val="1EB63DC6"/>
    <w:rsid w:val="1EB659CD"/>
    <w:rsid w:val="1EB76EDA"/>
    <w:rsid w:val="1EB77193"/>
    <w:rsid w:val="1EB84AAB"/>
    <w:rsid w:val="1EB85C45"/>
    <w:rsid w:val="1EB917D8"/>
    <w:rsid w:val="1EB91B6C"/>
    <w:rsid w:val="1EB92938"/>
    <w:rsid w:val="1EB95416"/>
    <w:rsid w:val="1EB9750F"/>
    <w:rsid w:val="1EBA16A6"/>
    <w:rsid w:val="1EBB02DE"/>
    <w:rsid w:val="1EBC2F6D"/>
    <w:rsid w:val="1EBC6EAC"/>
    <w:rsid w:val="1EBD407B"/>
    <w:rsid w:val="1EBE5FB1"/>
    <w:rsid w:val="1EBF59F5"/>
    <w:rsid w:val="1EC03BB6"/>
    <w:rsid w:val="1EC11976"/>
    <w:rsid w:val="1EC269BC"/>
    <w:rsid w:val="1EC4191E"/>
    <w:rsid w:val="1EC50A72"/>
    <w:rsid w:val="1EC5168D"/>
    <w:rsid w:val="1EC642B0"/>
    <w:rsid w:val="1EC72F56"/>
    <w:rsid w:val="1EC82AE3"/>
    <w:rsid w:val="1EC82B71"/>
    <w:rsid w:val="1EC8580A"/>
    <w:rsid w:val="1ECA160A"/>
    <w:rsid w:val="1ECD0A61"/>
    <w:rsid w:val="1ECD20CB"/>
    <w:rsid w:val="1ECD4167"/>
    <w:rsid w:val="1ECE0E53"/>
    <w:rsid w:val="1ECF1C7F"/>
    <w:rsid w:val="1ECF643D"/>
    <w:rsid w:val="1ED105E9"/>
    <w:rsid w:val="1ED11568"/>
    <w:rsid w:val="1ED17904"/>
    <w:rsid w:val="1ED23DEC"/>
    <w:rsid w:val="1ED37ED3"/>
    <w:rsid w:val="1ED41127"/>
    <w:rsid w:val="1ED476B2"/>
    <w:rsid w:val="1ED47CE5"/>
    <w:rsid w:val="1ED56ADE"/>
    <w:rsid w:val="1ED63A92"/>
    <w:rsid w:val="1ED659F9"/>
    <w:rsid w:val="1ED8157B"/>
    <w:rsid w:val="1ED92233"/>
    <w:rsid w:val="1EDA6930"/>
    <w:rsid w:val="1EDB49B8"/>
    <w:rsid w:val="1EDC53C9"/>
    <w:rsid w:val="1EDD35A0"/>
    <w:rsid w:val="1EDD5E68"/>
    <w:rsid w:val="1EDE2506"/>
    <w:rsid w:val="1EDF0491"/>
    <w:rsid w:val="1EDF6ED2"/>
    <w:rsid w:val="1EE05637"/>
    <w:rsid w:val="1EE21A2C"/>
    <w:rsid w:val="1EE240C9"/>
    <w:rsid w:val="1EE36CB0"/>
    <w:rsid w:val="1EE45D36"/>
    <w:rsid w:val="1EE52039"/>
    <w:rsid w:val="1EE56F68"/>
    <w:rsid w:val="1EE6589A"/>
    <w:rsid w:val="1EE74960"/>
    <w:rsid w:val="1EE758B7"/>
    <w:rsid w:val="1EE86CF0"/>
    <w:rsid w:val="1EE908BF"/>
    <w:rsid w:val="1EE91924"/>
    <w:rsid w:val="1EEA0F9F"/>
    <w:rsid w:val="1EEA2B2E"/>
    <w:rsid w:val="1EEA679A"/>
    <w:rsid w:val="1EEB296A"/>
    <w:rsid w:val="1EEB65DE"/>
    <w:rsid w:val="1EEC66E2"/>
    <w:rsid w:val="1EED4F05"/>
    <w:rsid w:val="1EEF41D9"/>
    <w:rsid w:val="1EF07BA7"/>
    <w:rsid w:val="1EF2262A"/>
    <w:rsid w:val="1EF2295E"/>
    <w:rsid w:val="1EF32E2F"/>
    <w:rsid w:val="1EF42B79"/>
    <w:rsid w:val="1EF533AD"/>
    <w:rsid w:val="1EF565A0"/>
    <w:rsid w:val="1EF61C69"/>
    <w:rsid w:val="1EF72400"/>
    <w:rsid w:val="1EF76481"/>
    <w:rsid w:val="1EF81837"/>
    <w:rsid w:val="1EF83E9E"/>
    <w:rsid w:val="1EF856A6"/>
    <w:rsid w:val="1EF87E12"/>
    <w:rsid w:val="1EFA3EFF"/>
    <w:rsid w:val="1EFB1C48"/>
    <w:rsid w:val="1EFC1BCB"/>
    <w:rsid w:val="1EFC5DE5"/>
    <w:rsid w:val="1EFD6CDA"/>
    <w:rsid w:val="1EFE4E43"/>
    <w:rsid w:val="1EFF2836"/>
    <w:rsid w:val="1EFF2A44"/>
    <w:rsid w:val="1EFF36B2"/>
    <w:rsid w:val="1EFF7884"/>
    <w:rsid w:val="1F0077AC"/>
    <w:rsid w:val="1F011D6A"/>
    <w:rsid w:val="1F01542A"/>
    <w:rsid w:val="1F021E47"/>
    <w:rsid w:val="1F022002"/>
    <w:rsid w:val="1F026A2D"/>
    <w:rsid w:val="1F02776F"/>
    <w:rsid w:val="1F0330D2"/>
    <w:rsid w:val="1F0363F8"/>
    <w:rsid w:val="1F03762E"/>
    <w:rsid w:val="1F041319"/>
    <w:rsid w:val="1F04389D"/>
    <w:rsid w:val="1F04591C"/>
    <w:rsid w:val="1F045D99"/>
    <w:rsid w:val="1F0505D6"/>
    <w:rsid w:val="1F06761D"/>
    <w:rsid w:val="1F067B2E"/>
    <w:rsid w:val="1F08721B"/>
    <w:rsid w:val="1F096D6D"/>
    <w:rsid w:val="1F0A0EC9"/>
    <w:rsid w:val="1F0B2742"/>
    <w:rsid w:val="1F0B4FBB"/>
    <w:rsid w:val="1F0C4287"/>
    <w:rsid w:val="1F0D298E"/>
    <w:rsid w:val="1F0D7918"/>
    <w:rsid w:val="1F0E6FCD"/>
    <w:rsid w:val="1F0E76B2"/>
    <w:rsid w:val="1F0F23FA"/>
    <w:rsid w:val="1F104E37"/>
    <w:rsid w:val="1F111DFD"/>
    <w:rsid w:val="1F1144E5"/>
    <w:rsid w:val="1F11718B"/>
    <w:rsid w:val="1F130FC0"/>
    <w:rsid w:val="1F1330A9"/>
    <w:rsid w:val="1F1338A1"/>
    <w:rsid w:val="1F16201B"/>
    <w:rsid w:val="1F162D12"/>
    <w:rsid w:val="1F1704F4"/>
    <w:rsid w:val="1F1769CB"/>
    <w:rsid w:val="1F181530"/>
    <w:rsid w:val="1F181D04"/>
    <w:rsid w:val="1F182ABB"/>
    <w:rsid w:val="1F184C3C"/>
    <w:rsid w:val="1F185A2A"/>
    <w:rsid w:val="1F190E59"/>
    <w:rsid w:val="1F193946"/>
    <w:rsid w:val="1F1A5AC7"/>
    <w:rsid w:val="1F1B4A72"/>
    <w:rsid w:val="1F1C7225"/>
    <w:rsid w:val="1F1D1EBE"/>
    <w:rsid w:val="1F1D3CD8"/>
    <w:rsid w:val="1F1D6B34"/>
    <w:rsid w:val="1F21579E"/>
    <w:rsid w:val="1F22184B"/>
    <w:rsid w:val="1F225E75"/>
    <w:rsid w:val="1F234771"/>
    <w:rsid w:val="1F240569"/>
    <w:rsid w:val="1F2476B3"/>
    <w:rsid w:val="1F252460"/>
    <w:rsid w:val="1F255308"/>
    <w:rsid w:val="1F26344C"/>
    <w:rsid w:val="1F272461"/>
    <w:rsid w:val="1F274714"/>
    <w:rsid w:val="1F275D00"/>
    <w:rsid w:val="1F2946A8"/>
    <w:rsid w:val="1F29655D"/>
    <w:rsid w:val="1F2A0019"/>
    <w:rsid w:val="1F2A29E8"/>
    <w:rsid w:val="1F2A7091"/>
    <w:rsid w:val="1F2C5386"/>
    <w:rsid w:val="1F2D680F"/>
    <w:rsid w:val="1F2E2643"/>
    <w:rsid w:val="1F2E738F"/>
    <w:rsid w:val="1F301041"/>
    <w:rsid w:val="1F32025D"/>
    <w:rsid w:val="1F320286"/>
    <w:rsid w:val="1F3401B3"/>
    <w:rsid w:val="1F340BB8"/>
    <w:rsid w:val="1F34464D"/>
    <w:rsid w:val="1F351AFC"/>
    <w:rsid w:val="1F352467"/>
    <w:rsid w:val="1F3533EC"/>
    <w:rsid w:val="1F353596"/>
    <w:rsid w:val="1F353F10"/>
    <w:rsid w:val="1F35407F"/>
    <w:rsid w:val="1F357672"/>
    <w:rsid w:val="1F3600CB"/>
    <w:rsid w:val="1F366421"/>
    <w:rsid w:val="1F3707B4"/>
    <w:rsid w:val="1F371F3E"/>
    <w:rsid w:val="1F382241"/>
    <w:rsid w:val="1F386097"/>
    <w:rsid w:val="1F390853"/>
    <w:rsid w:val="1F397FC2"/>
    <w:rsid w:val="1F3B00A2"/>
    <w:rsid w:val="1F3B28FA"/>
    <w:rsid w:val="1F3B5373"/>
    <w:rsid w:val="1F3C6E2A"/>
    <w:rsid w:val="1F3E0880"/>
    <w:rsid w:val="1F3E3B64"/>
    <w:rsid w:val="1F3F0103"/>
    <w:rsid w:val="1F400305"/>
    <w:rsid w:val="1F4024C6"/>
    <w:rsid w:val="1F4026D6"/>
    <w:rsid w:val="1F416728"/>
    <w:rsid w:val="1F42297C"/>
    <w:rsid w:val="1F4258F6"/>
    <w:rsid w:val="1F431BC1"/>
    <w:rsid w:val="1F432479"/>
    <w:rsid w:val="1F440B0F"/>
    <w:rsid w:val="1F44233A"/>
    <w:rsid w:val="1F451532"/>
    <w:rsid w:val="1F4548E3"/>
    <w:rsid w:val="1F485A3F"/>
    <w:rsid w:val="1F4972B2"/>
    <w:rsid w:val="1F4A2823"/>
    <w:rsid w:val="1F4A2960"/>
    <w:rsid w:val="1F4A529C"/>
    <w:rsid w:val="1F4A7F1E"/>
    <w:rsid w:val="1F4C00B5"/>
    <w:rsid w:val="1F4C26C8"/>
    <w:rsid w:val="1F4D4A14"/>
    <w:rsid w:val="1F4E2D0D"/>
    <w:rsid w:val="1F4E4182"/>
    <w:rsid w:val="1F4F0948"/>
    <w:rsid w:val="1F4F29BA"/>
    <w:rsid w:val="1F4F7083"/>
    <w:rsid w:val="1F517575"/>
    <w:rsid w:val="1F541449"/>
    <w:rsid w:val="1F544E81"/>
    <w:rsid w:val="1F545CF5"/>
    <w:rsid w:val="1F554009"/>
    <w:rsid w:val="1F556DBB"/>
    <w:rsid w:val="1F562A3E"/>
    <w:rsid w:val="1F570A53"/>
    <w:rsid w:val="1F586D6E"/>
    <w:rsid w:val="1F593F7E"/>
    <w:rsid w:val="1F59755A"/>
    <w:rsid w:val="1F59791A"/>
    <w:rsid w:val="1F5B5DF9"/>
    <w:rsid w:val="1F5C1C2E"/>
    <w:rsid w:val="1F5C2876"/>
    <w:rsid w:val="1F5C61A5"/>
    <w:rsid w:val="1F5D16BD"/>
    <w:rsid w:val="1F5F6174"/>
    <w:rsid w:val="1F604C7D"/>
    <w:rsid w:val="1F613C5E"/>
    <w:rsid w:val="1F6320B2"/>
    <w:rsid w:val="1F64177C"/>
    <w:rsid w:val="1F644AD4"/>
    <w:rsid w:val="1F661371"/>
    <w:rsid w:val="1F6701A2"/>
    <w:rsid w:val="1F680454"/>
    <w:rsid w:val="1F680D07"/>
    <w:rsid w:val="1F6819FB"/>
    <w:rsid w:val="1F682ECF"/>
    <w:rsid w:val="1F686036"/>
    <w:rsid w:val="1F6949BD"/>
    <w:rsid w:val="1F695CAA"/>
    <w:rsid w:val="1F6A1189"/>
    <w:rsid w:val="1F6A7392"/>
    <w:rsid w:val="1F6C6409"/>
    <w:rsid w:val="1F6D12EB"/>
    <w:rsid w:val="1F6D4EF0"/>
    <w:rsid w:val="1F6E589A"/>
    <w:rsid w:val="1F6E73BC"/>
    <w:rsid w:val="1F6F7CAC"/>
    <w:rsid w:val="1F72227A"/>
    <w:rsid w:val="1F742BA6"/>
    <w:rsid w:val="1F743266"/>
    <w:rsid w:val="1F7456D4"/>
    <w:rsid w:val="1F751379"/>
    <w:rsid w:val="1F7564D9"/>
    <w:rsid w:val="1F783911"/>
    <w:rsid w:val="1F784460"/>
    <w:rsid w:val="1F784510"/>
    <w:rsid w:val="1F7A101F"/>
    <w:rsid w:val="1F7A2258"/>
    <w:rsid w:val="1F7A2C2E"/>
    <w:rsid w:val="1F7A3BB4"/>
    <w:rsid w:val="1F7B5C90"/>
    <w:rsid w:val="1F7B7BDC"/>
    <w:rsid w:val="1F822929"/>
    <w:rsid w:val="1F823B71"/>
    <w:rsid w:val="1F827C4C"/>
    <w:rsid w:val="1F8444C4"/>
    <w:rsid w:val="1F854E3D"/>
    <w:rsid w:val="1F8556A0"/>
    <w:rsid w:val="1F856B37"/>
    <w:rsid w:val="1F865797"/>
    <w:rsid w:val="1F867306"/>
    <w:rsid w:val="1F8702E0"/>
    <w:rsid w:val="1F876D61"/>
    <w:rsid w:val="1F880F8A"/>
    <w:rsid w:val="1F8A0342"/>
    <w:rsid w:val="1F8A0A63"/>
    <w:rsid w:val="1F8B46D7"/>
    <w:rsid w:val="1F8C2E0B"/>
    <w:rsid w:val="1F8D524F"/>
    <w:rsid w:val="1F8D70EB"/>
    <w:rsid w:val="1F8F0B1C"/>
    <w:rsid w:val="1F91110D"/>
    <w:rsid w:val="1F92181B"/>
    <w:rsid w:val="1F9242A5"/>
    <w:rsid w:val="1F931E14"/>
    <w:rsid w:val="1F943A99"/>
    <w:rsid w:val="1F954F58"/>
    <w:rsid w:val="1F956005"/>
    <w:rsid w:val="1F9564B5"/>
    <w:rsid w:val="1F962F2E"/>
    <w:rsid w:val="1F970307"/>
    <w:rsid w:val="1F9751E1"/>
    <w:rsid w:val="1F9762E9"/>
    <w:rsid w:val="1F986935"/>
    <w:rsid w:val="1F987276"/>
    <w:rsid w:val="1F9922EB"/>
    <w:rsid w:val="1F9A2DCF"/>
    <w:rsid w:val="1F9C329A"/>
    <w:rsid w:val="1F9D0037"/>
    <w:rsid w:val="1F9D58C8"/>
    <w:rsid w:val="1F9E1DA5"/>
    <w:rsid w:val="1F9E2A0C"/>
    <w:rsid w:val="1F9F006E"/>
    <w:rsid w:val="1FA12787"/>
    <w:rsid w:val="1FA13288"/>
    <w:rsid w:val="1FA16A57"/>
    <w:rsid w:val="1FA30D99"/>
    <w:rsid w:val="1FA46583"/>
    <w:rsid w:val="1FA65E3A"/>
    <w:rsid w:val="1FA742FE"/>
    <w:rsid w:val="1FA74369"/>
    <w:rsid w:val="1FA822F1"/>
    <w:rsid w:val="1FA92F1D"/>
    <w:rsid w:val="1FAA60BC"/>
    <w:rsid w:val="1FAB4F5B"/>
    <w:rsid w:val="1FAD7B93"/>
    <w:rsid w:val="1FAE5FC4"/>
    <w:rsid w:val="1FAF795A"/>
    <w:rsid w:val="1FB265D2"/>
    <w:rsid w:val="1FB26734"/>
    <w:rsid w:val="1FB26D45"/>
    <w:rsid w:val="1FB340F5"/>
    <w:rsid w:val="1FB35279"/>
    <w:rsid w:val="1FB46F6F"/>
    <w:rsid w:val="1FB5412E"/>
    <w:rsid w:val="1FB65164"/>
    <w:rsid w:val="1FB74A9A"/>
    <w:rsid w:val="1FB8083D"/>
    <w:rsid w:val="1FB825B1"/>
    <w:rsid w:val="1FB90A19"/>
    <w:rsid w:val="1FB94445"/>
    <w:rsid w:val="1FB95950"/>
    <w:rsid w:val="1FB97DD7"/>
    <w:rsid w:val="1FBA3441"/>
    <w:rsid w:val="1FBA5BA1"/>
    <w:rsid w:val="1FBB3179"/>
    <w:rsid w:val="1FBC4CB6"/>
    <w:rsid w:val="1FBC7AC1"/>
    <w:rsid w:val="1FBD440E"/>
    <w:rsid w:val="1FBD683C"/>
    <w:rsid w:val="1FC2251E"/>
    <w:rsid w:val="1FC5078E"/>
    <w:rsid w:val="1FC74E62"/>
    <w:rsid w:val="1FC807F7"/>
    <w:rsid w:val="1FC83001"/>
    <w:rsid w:val="1FC92DC0"/>
    <w:rsid w:val="1FC97483"/>
    <w:rsid w:val="1FCA206B"/>
    <w:rsid w:val="1FCA6E4A"/>
    <w:rsid w:val="1FCC15C4"/>
    <w:rsid w:val="1FCD3CBD"/>
    <w:rsid w:val="1FCD7100"/>
    <w:rsid w:val="1FCE068A"/>
    <w:rsid w:val="1FCE1E77"/>
    <w:rsid w:val="1FCE482B"/>
    <w:rsid w:val="1FCE64B7"/>
    <w:rsid w:val="1FD02CC1"/>
    <w:rsid w:val="1FD05AA3"/>
    <w:rsid w:val="1FD06E0A"/>
    <w:rsid w:val="1FD333F1"/>
    <w:rsid w:val="1FD352CB"/>
    <w:rsid w:val="1FD35715"/>
    <w:rsid w:val="1FD421B8"/>
    <w:rsid w:val="1FD45518"/>
    <w:rsid w:val="1FD600DC"/>
    <w:rsid w:val="1FD735EB"/>
    <w:rsid w:val="1FD7410B"/>
    <w:rsid w:val="1FD774E9"/>
    <w:rsid w:val="1FD80927"/>
    <w:rsid w:val="1FD94CA0"/>
    <w:rsid w:val="1FD961FD"/>
    <w:rsid w:val="1FDA1214"/>
    <w:rsid w:val="1FDA1802"/>
    <w:rsid w:val="1FDA22D2"/>
    <w:rsid w:val="1FDB3977"/>
    <w:rsid w:val="1FDB582A"/>
    <w:rsid w:val="1FDC18B6"/>
    <w:rsid w:val="1FDD0F35"/>
    <w:rsid w:val="1FDD474F"/>
    <w:rsid w:val="1FDD6BE2"/>
    <w:rsid w:val="1FDE3122"/>
    <w:rsid w:val="1FDF06F2"/>
    <w:rsid w:val="1FDF62E6"/>
    <w:rsid w:val="1FE11FE6"/>
    <w:rsid w:val="1FE17A0F"/>
    <w:rsid w:val="1FE21A85"/>
    <w:rsid w:val="1FE2565C"/>
    <w:rsid w:val="1FE433EB"/>
    <w:rsid w:val="1FE46548"/>
    <w:rsid w:val="1FE50253"/>
    <w:rsid w:val="1FE51589"/>
    <w:rsid w:val="1FE64BCF"/>
    <w:rsid w:val="1FE66CB4"/>
    <w:rsid w:val="1FE70E88"/>
    <w:rsid w:val="1FE7407C"/>
    <w:rsid w:val="1FE85E4B"/>
    <w:rsid w:val="1FEA0707"/>
    <w:rsid w:val="1FEA5C40"/>
    <w:rsid w:val="1FEC1863"/>
    <w:rsid w:val="1FEC451D"/>
    <w:rsid w:val="1FED0C5A"/>
    <w:rsid w:val="1FEE026D"/>
    <w:rsid w:val="1FEE2755"/>
    <w:rsid w:val="1FEF05C5"/>
    <w:rsid w:val="1FEF2E33"/>
    <w:rsid w:val="1FEF5CB5"/>
    <w:rsid w:val="1FF03D8B"/>
    <w:rsid w:val="1FF06C31"/>
    <w:rsid w:val="1FF07942"/>
    <w:rsid w:val="1FF10F6B"/>
    <w:rsid w:val="1FF14E27"/>
    <w:rsid w:val="1FF25F3B"/>
    <w:rsid w:val="1FF36C54"/>
    <w:rsid w:val="1FF51DD3"/>
    <w:rsid w:val="1FF55930"/>
    <w:rsid w:val="1FF81D46"/>
    <w:rsid w:val="1FF96B28"/>
    <w:rsid w:val="1FFA2748"/>
    <w:rsid w:val="1FFA68EB"/>
    <w:rsid w:val="1FFC6084"/>
    <w:rsid w:val="1FFD4CE8"/>
    <w:rsid w:val="1FFD6390"/>
    <w:rsid w:val="1FFE4752"/>
    <w:rsid w:val="1FFE4798"/>
    <w:rsid w:val="1FFF37D9"/>
    <w:rsid w:val="1FFF522F"/>
    <w:rsid w:val="200006C6"/>
    <w:rsid w:val="20002072"/>
    <w:rsid w:val="200111DE"/>
    <w:rsid w:val="200312E9"/>
    <w:rsid w:val="200373A4"/>
    <w:rsid w:val="20041F91"/>
    <w:rsid w:val="20047F75"/>
    <w:rsid w:val="20072C47"/>
    <w:rsid w:val="20077F33"/>
    <w:rsid w:val="20082703"/>
    <w:rsid w:val="20092460"/>
    <w:rsid w:val="200A147D"/>
    <w:rsid w:val="200A71DE"/>
    <w:rsid w:val="200B01CF"/>
    <w:rsid w:val="200B2649"/>
    <w:rsid w:val="200C2129"/>
    <w:rsid w:val="200C6BDC"/>
    <w:rsid w:val="200D648E"/>
    <w:rsid w:val="200E328B"/>
    <w:rsid w:val="200E7029"/>
    <w:rsid w:val="200F35FA"/>
    <w:rsid w:val="20101C27"/>
    <w:rsid w:val="20102FE7"/>
    <w:rsid w:val="20116E26"/>
    <w:rsid w:val="20120AC9"/>
    <w:rsid w:val="20120E59"/>
    <w:rsid w:val="20124187"/>
    <w:rsid w:val="20125FD0"/>
    <w:rsid w:val="2012670F"/>
    <w:rsid w:val="2013193C"/>
    <w:rsid w:val="20134A9F"/>
    <w:rsid w:val="20142FD3"/>
    <w:rsid w:val="20146BDE"/>
    <w:rsid w:val="20162145"/>
    <w:rsid w:val="20162789"/>
    <w:rsid w:val="201714C7"/>
    <w:rsid w:val="20174738"/>
    <w:rsid w:val="2018563F"/>
    <w:rsid w:val="20190770"/>
    <w:rsid w:val="201A6A46"/>
    <w:rsid w:val="201A7D3B"/>
    <w:rsid w:val="201B325D"/>
    <w:rsid w:val="201B7335"/>
    <w:rsid w:val="201C3001"/>
    <w:rsid w:val="201C7C73"/>
    <w:rsid w:val="201D5F2F"/>
    <w:rsid w:val="201D6B2E"/>
    <w:rsid w:val="201E3411"/>
    <w:rsid w:val="201F65C3"/>
    <w:rsid w:val="201F6A91"/>
    <w:rsid w:val="201F7479"/>
    <w:rsid w:val="20212B52"/>
    <w:rsid w:val="20235055"/>
    <w:rsid w:val="20261E0A"/>
    <w:rsid w:val="2026313D"/>
    <w:rsid w:val="20280A45"/>
    <w:rsid w:val="202834A6"/>
    <w:rsid w:val="20290067"/>
    <w:rsid w:val="202A0796"/>
    <w:rsid w:val="202A3406"/>
    <w:rsid w:val="202B7C1E"/>
    <w:rsid w:val="202C1359"/>
    <w:rsid w:val="202E0B05"/>
    <w:rsid w:val="202E5810"/>
    <w:rsid w:val="202F01F8"/>
    <w:rsid w:val="202F32A9"/>
    <w:rsid w:val="202F6E1C"/>
    <w:rsid w:val="20312999"/>
    <w:rsid w:val="2031351C"/>
    <w:rsid w:val="203336A8"/>
    <w:rsid w:val="20337E48"/>
    <w:rsid w:val="203515BE"/>
    <w:rsid w:val="203516D7"/>
    <w:rsid w:val="20377BC9"/>
    <w:rsid w:val="20390689"/>
    <w:rsid w:val="20391457"/>
    <w:rsid w:val="203B17C0"/>
    <w:rsid w:val="203C17B4"/>
    <w:rsid w:val="203D199A"/>
    <w:rsid w:val="203F04BB"/>
    <w:rsid w:val="2044254A"/>
    <w:rsid w:val="20453CCD"/>
    <w:rsid w:val="204566F2"/>
    <w:rsid w:val="20466469"/>
    <w:rsid w:val="20471782"/>
    <w:rsid w:val="20496168"/>
    <w:rsid w:val="204965B8"/>
    <w:rsid w:val="20497681"/>
    <w:rsid w:val="204A139C"/>
    <w:rsid w:val="204A262F"/>
    <w:rsid w:val="204A3721"/>
    <w:rsid w:val="204A62D7"/>
    <w:rsid w:val="204B115D"/>
    <w:rsid w:val="204B698E"/>
    <w:rsid w:val="204C257D"/>
    <w:rsid w:val="204C4089"/>
    <w:rsid w:val="204D25C2"/>
    <w:rsid w:val="204E09AE"/>
    <w:rsid w:val="204F0CA5"/>
    <w:rsid w:val="204F2DF4"/>
    <w:rsid w:val="204F36DF"/>
    <w:rsid w:val="20500EC2"/>
    <w:rsid w:val="205049A7"/>
    <w:rsid w:val="205052E3"/>
    <w:rsid w:val="205061C2"/>
    <w:rsid w:val="20506C27"/>
    <w:rsid w:val="20521242"/>
    <w:rsid w:val="20521F98"/>
    <w:rsid w:val="20522036"/>
    <w:rsid w:val="205242DD"/>
    <w:rsid w:val="205249B1"/>
    <w:rsid w:val="2052654E"/>
    <w:rsid w:val="20541D77"/>
    <w:rsid w:val="20542178"/>
    <w:rsid w:val="205438DC"/>
    <w:rsid w:val="20547809"/>
    <w:rsid w:val="205479EE"/>
    <w:rsid w:val="205608DF"/>
    <w:rsid w:val="20574445"/>
    <w:rsid w:val="2058496F"/>
    <w:rsid w:val="20586792"/>
    <w:rsid w:val="205A3FAD"/>
    <w:rsid w:val="205A4758"/>
    <w:rsid w:val="205A715A"/>
    <w:rsid w:val="205C318E"/>
    <w:rsid w:val="205E14E2"/>
    <w:rsid w:val="205E36FF"/>
    <w:rsid w:val="205E385F"/>
    <w:rsid w:val="205E55DC"/>
    <w:rsid w:val="205E7BB1"/>
    <w:rsid w:val="205F1E4E"/>
    <w:rsid w:val="206003BC"/>
    <w:rsid w:val="20601DA6"/>
    <w:rsid w:val="20624420"/>
    <w:rsid w:val="2063259C"/>
    <w:rsid w:val="2064272B"/>
    <w:rsid w:val="20647A29"/>
    <w:rsid w:val="20647BCE"/>
    <w:rsid w:val="2066305F"/>
    <w:rsid w:val="206631C0"/>
    <w:rsid w:val="2067166D"/>
    <w:rsid w:val="20674D5A"/>
    <w:rsid w:val="20680D99"/>
    <w:rsid w:val="20695058"/>
    <w:rsid w:val="206A1010"/>
    <w:rsid w:val="206C2516"/>
    <w:rsid w:val="206E365C"/>
    <w:rsid w:val="206F1D11"/>
    <w:rsid w:val="20701631"/>
    <w:rsid w:val="20702E62"/>
    <w:rsid w:val="207058B8"/>
    <w:rsid w:val="20710C21"/>
    <w:rsid w:val="20730125"/>
    <w:rsid w:val="207362D3"/>
    <w:rsid w:val="20744F09"/>
    <w:rsid w:val="207566AA"/>
    <w:rsid w:val="2076590D"/>
    <w:rsid w:val="207737A2"/>
    <w:rsid w:val="2077539E"/>
    <w:rsid w:val="20775D64"/>
    <w:rsid w:val="20797F63"/>
    <w:rsid w:val="207B08C3"/>
    <w:rsid w:val="207B7C93"/>
    <w:rsid w:val="207C3352"/>
    <w:rsid w:val="207C3A41"/>
    <w:rsid w:val="207D1D6B"/>
    <w:rsid w:val="207D2EEE"/>
    <w:rsid w:val="207E6D4B"/>
    <w:rsid w:val="20800C82"/>
    <w:rsid w:val="20805047"/>
    <w:rsid w:val="20810C1A"/>
    <w:rsid w:val="20811CB0"/>
    <w:rsid w:val="20817C0C"/>
    <w:rsid w:val="208212A7"/>
    <w:rsid w:val="20824BAF"/>
    <w:rsid w:val="20827B2B"/>
    <w:rsid w:val="20827E11"/>
    <w:rsid w:val="20835F2A"/>
    <w:rsid w:val="20840091"/>
    <w:rsid w:val="20840996"/>
    <w:rsid w:val="20847A4E"/>
    <w:rsid w:val="20852F8E"/>
    <w:rsid w:val="208552A9"/>
    <w:rsid w:val="208563EF"/>
    <w:rsid w:val="20861DEB"/>
    <w:rsid w:val="20862E94"/>
    <w:rsid w:val="20864B07"/>
    <w:rsid w:val="20896C34"/>
    <w:rsid w:val="20897210"/>
    <w:rsid w:val="208A3B0A"/>
    <w:rsid w:val="208B0C35"/>
    <w:rsid w:val="208B51AD"/>
    <w:rsid w:val="208C4B35"/>
    <w:rsid w:val="208C5EA2"/>
    <w:rsid w:val="208D3970"/>
    <w:rsid w:val="208D7792"/>
    <w:rsid w:val="208D7F10"/>
    <w:rsid w:val="208F4554"/>
    <w:rsid w:val="20911659"/>
    <w:rsid w:val="20915641"/>
    <w:rsid w:val="20922114"/>
    <w:rsid w:val="209445CF"/>
    <w:rsid w:val="20947424"/>
    <w:rsid w:val="20947501"/>
    <w:rsid w:val="20962BAE"/>
    <w:rsid w:val="209630A7"/>
    <w:rsid w:val="20966A25"/>
    <w:rsid w:val="2097355F"/>
    <w:rsid w:val="2098149C"/>
    <w:rsid w:val="20982099"/>
    <w:rsid w:val="20997A48"/>
    <w:rsid w:val="209B18E6"/>
    <w:rsid w:val="209B6C9F"/>
    <w:rsid w:val="209C4B81"/>
    <w:rsid w:val="209C5CD1"/>
    <w:rsid w:val="209D3AE3"/>
    <w:rsid w:val="209E0B7A"/>
    <w:rsid w:val="209E0D8A"/>
    <w:rsid w:val="209E29A7"/>
    <w:rsid w:val="209E38AE"/>
    <w:rsid w:val="209E5769"/>
    <w:rsid w:val="209F2A91"/>
    <w:rsid w:val="209F45DF"/>
    <w:rsid w:val="20A04AA5"/>
    <w:rsid w:val="20A16657"/>
    <w:rsid w:val="20A23910"/>
    <w:rsid w:val="20A30ED8"/>
    <w:rsid w:val="20A320E3"/>
    <w:rsid w:val="20A338AD"/>
    <w:rsid w:val="20A51911"/>
    <w:rsid w:val="20A55D36"/>
    <w:rsid w:val="20A5661A"/>
    <w:rsid w:val="20A637A3"/>
    <w:rsid w:val="20A71A62"/>
    <w:rsid w:val="20A722DB"/>
    <w:rsid w:val="20A742D5"/>
    <w:rsid w:val="20A74667"/>
    <w:rsid w:val="20A80C5A"/>
    <w:rsid w:val="20A867E6"/>
    <w:rsid w:val="20AA467B"/>
    <w:rsid w:val="20AA62EB"/>
    <w:rsid w:val="20AB48EF"/>
    <w:rsid w:val="20AB5210"/>
    <w:rsid w:val="20AC60EC"/>
    <w:rsid w:val="20AD24AD"/>
    <w:rsid w:val="20AD39A6"/>
    <w:rsid w:val="20AE05E9"/>
    <w:rsid w:val="20AE492D"/>
    <w:rsid w:val="20AE5DC1"/>
    <w:rsid w:val="20AE7EF1"/>
    <w:rsid w:val="20AF0CA5"/>
    <w:rsid w:val="20AF4D00"/>
    <w:rsid w:val="20AF4E22"/>
    <w:rsid w:val="20AF5522"/>
    <w:rsid w:val="20AF6C73"/>
    <w:rsid w:val="20B00D06"/>
    <w:rsid w:val="20B01861"/>
    <w:rsid w:val="20B127BE"/>
    <w:rsid w:val="20B154BA"/>
    <w:rsid w:val="20B25FBF"/>
    <w:rsid w:val="20B30A82"/>
    <w:rsid w:val="20B63A44"/>
    <w:rsid w:val="20B672BC"/>
    <w:rsid w:val="20B777E0"/>
    <w:rsid w:val="20B8697C"/>
    <w:rsid w:val="20BA0DC6"/>
    <w:rsid w:val="20BA1993"/>
    <w:rsid w:val="20BA1F64"/>
    <w:rsid w:val="20BB023C"/>
    <w:rsid w:val="20BB08C5"/>
    <w:rsid w:val="20BB2B0F"/>
    <w:rsid w:val="20BB4853"/>
    <w:rsid w:val="20BD3B0B"/>
    <w:rsid w:val="20BE0BA4"/>
    <w:rsid w:val="20BE3BC5"/>
    <w:rsid w:val="20BE464A"/>
    <w:rsid w:val="20BF4346"/>
    <w:rsid w:val="20C049C7"/>
    <w:rsid w:val="20C0564D"/>
    <w:rsid w:val="20C10281"/>
    <w:rsid w:val="20C22438"/>
    <w:rsid w:val="20C34707"/>
    <w:rsid w:val="20C366F9"/>
    <w:rsid w:val="20C53EDD"/>
    <w:rsid w:val="20C54A48"/>
    <w:rsid w:val="20C6321A"/>
    <w:rsid w:val="20C74B07"/>
    <w:rsid w:val="20C80811"/>
    <w:rsid w:val="20C80B85"/>
    <w:rsid w:val="20C80FC3"/>
    <w:rsid w:val="20C8463F"/>
    <w:rsid w:val="20C875BA"/>
    <w:rsid w:val="20C93E8D"/>
    <w:rsid w:val="20CA48D6"/>
    <w:rsid w:val="20CB184D"/>
    <w:rsid w:val="20CB1F23"/>
    <w:rsid w:val="20CB7D5C"/>
    <w:rsid w:val="20CD7B92"/>
    <w:rsid w:val="20CE1C09"/>
    <w:rsid w:val="20CE7ED4"/>
    <w:rsid w:val="20CF07F9"/>
    <w:rsid w:val="20CF0F0E"/>
    <w:rsid w:val="20CF4CE7"/>
    <w:rsid w:val="20D03067"/>
    <w:rsid w:val="20D04FC3"/>
    <w:rsid w:val="20D10658"/>
    <w:rsid w:val="20D10768"/>
    <w:rsid w:val="20D1094B"/>
    <w:rsid w:val="20D14B70"/>
    <w:rsid w:val="20D20AB1"/>
    <w:rsid w:val="20D21F9B"/>
    <w:rsid w:val="20D4714D"/>
    <w:rsid w:val="20D57065"/>
    <w:rsid w:val="20D57B45"/>
    <w:rsid w:val="20D71FF7"/>
    <w:rsid w:val="20D74F01"/>
    <w:rsid w:val="20D83ABB"/>
    <w:rsid w:val="20D952CB"/>
    <w:rsid w:val="20DA03F2"/>
    <w:rsid w:val="20DA304E"/>
    <w:rsid w:val="20DB174C"/>
    <w:rsid w:val="20DB1B0A"/>
    <w:rsid w:val="20DB33C7"/>
    <w:rsid w:val="20DC5B42"/>
    <w:rsid w:val="20DC7D46"/>
    <w:rsid w:val="20DF58E3"/>
    <w:rsid w:val="20DF645A"/>
    <w:rsid w:val="20E02461"/>
    <w:rsid w:val="20E06C20"/>
    <w:rsid w:val="20E14C57"/>
    <w:rsid w:val="20E15140"/>
    <w:rsid w:val="20E2171F"/>
    <w:rsid w:val="20E21F6C"/>
    <w:rsid w:val="20E41C52"/>
    <w:rsid w:val="20E427B6"/>
    <w:rsid w:val="20E43CB9"/>
    <w:rsid w:val="20E44507"/>
    <w:rsid w:val="20E45DF4"/>
    <w:rsid w:val="20E5162E"/>
    <w:rsid w:val="20E61B7D"/>
    <w:rsid w:val="20E6543C"/>
    <w:rsid w:val="20E71DE2"/>
    <w:rsid w:val="20E72406"/>
    <w:rsid w:val="20E7691E"/>
    <w:rsid w:val="20E817E4"/>
    <w:rsid w:val="20E82E09"/>
    <w:rsid w:val="20E90643"/>
    <w:rsid w:val="20E943FB"/>
    <w:rsid w:val="20E95A87"/>
    <w:rsid w:val="20EA2599"/>
    <w:rsid w:val="20ED1E8A"/>
    <w:rsid w:val="20ED5C46"/>
    <w:rsid w:val="20EE2494"/>
    <w:rsid w:val="20EE2539"/>
    <w:rsid w:val="20EF3F41"/>
    <w:rsid w:val="20F156B7"/>
    <w:rsid w:val="20F22877"/>
    <w:rsid w:val="20F253DA"/>
    <w:rsid w:val="20F340FC"/>
    <w:rsid w:val="20F41AB3"/>
    <w:rsid w:val="20F5145F"/>
    <w:rsid w:val="20F52C1B"/>
    <w:rsid w:val="20F60AF1"/>
    <w:rsid w:val="20F626E7"/>
    <w:rsid w:val="20F630F8"/>
    <w:rsid w:val="20F71565"/>
    <w:rsid w:val="20F85962"/>
    <w:rsid w:val="20F86C4C"/>
    <w:rsid w:val="20F922EF"/>
    <w:rsid w:val="20F95C17"/>
    <w:rsid w:val="20FB179B"/>
    <w:rsid w:val="20FB1B4E"/>
    <w:rsid w:val="20FB4374"/>
    <w:rsid w:val="20FC6B99"/>
    <w:rsid w:val="20FC7C5D"/>
    <w:rsid w:val="20FE6834"/>
    <w:rsid w:val="20FF2DA0"/>
    <w:rsid w:val="20FF442C"/>
    <w:rsid w:val="210016C7"/>
    <w:rsid w:val="210021AB"/>
    <w:rsid w:val="21002821"/>
    <w:rsid w:val="21002A5B"/>
    <w:rsid w:val="21002BC4"/>
    <w:rsid w:val="210332DA"/>
    <w:rsid w:val="21036A89"/>
    <w:rsid w:val="210414AB"/>
    <w:rsid w:val="21041EE2"/>
    <w:rsid w:val="210619B0"/>
    <w:rsid w:val="21090EFD"/>
    <w:rsid w:val="21091D79"/>
    <w:rsid w:val="2109694B"/>
    <w:rsid w:val="210A2C08"/>
    <w:rsid w:val="210B5034"/>
    <w:rsid w:val="210C3427"/>
    <w:rsid w:val="210D2E01"/>
    <w:rsid w:val="210D3E8E"/>
    <w:rsid w:val="210D4828"/>
    <w:rsid w:val="2110764C"/>
    <w:rsid w:val="211110CC"/>
    <w:rsid w:val="21111289"/>
    <w:rsid w:val="21111607"/>
    <w:rsid w:val="21125AD8"/>
    <w:rsid w:val="2112683D"/>
    <w:rsid w:val="21130712"/>
    <w:rsid w:val="211316BF"/>
    <w:rsid w:val="21132E86"/>
    <w:rsid w:val="21133BD4"/>
    <w:rsid w:val="21144CC1"/>
    <w:rsid w:val="21152C62"/>
    <w:rsid w:val="211550D2"/>
    <w:rsid w:val="21156330"/>
    <w:rsid w:val="21157B76"/>
    <w:rsid w:val="211636E2"/>
    <w:rsid w:val="211677BA"/>
    <w:rsid w:val="21180EEE"/>
    <w:rsid w:val="21181D9C"/>
    <w:rsid w:val="211855CC"/>
    <w:rsid w:val="211A036B"/>
    <w:rsid w:val="211A0D36"/>
    <w:rsid w:val="211A2CE1"/>
    <w:rsid w:val="211A368F"/>
    <w:rsid w:val="211B2B7B"/>
    <w:rsid w:val="211C1C63"/>
    <w:rsid w:val="211C395D"/>
    <w:rsid w:val="211C6D1D"/>
    <w:rsid w:val="211D298F"/>
    <w:rsid w:val="211D2DDD"/>
    <w:rsid w:val="211D4EB7"/>
    <w:rsid w:val="211F70C4"/>
    <w:rsid w:val="2120011B"/>
    <w:rsid w:val="21206FFD"/>
    <w:rsid w:val="21221956"/>
    <w:rsid w:val="212320D3"/>
    <w:rsid w:val="212423FC"/>
    <w:rsid w:val="212465D9"/>
    <w:rsid w:val="21254A3F"/>
    <w:rsid w:val="21255168"/>
    <w:rsid w:val="21257D90"/>
    <w:rsid w:val="2126299A"/>
    <w:rsid w:val="21272D9D"/>
    <w:rsid w:val="21277B0E"/>
    <w:rsid w:val="212834FF"/>
    <w:rsid w:val="21294E23"/>
    <w:rsid w:val="212A637D"/>
    <w:rsid w:val="212B0B6F"/>
    <w:rsid w:val="212E14A3"/>
    <w:rsid w:val="21316EB4"/>
    <w:rsid w:val="21321648"/>
    <w:rsid w:val="21331440"/>
    <w:rsid w:val="21333ADB"/>
    <w:rsid w:val="21342869"/>
    <w:rsid w:val="213432BE"/>
    <w:rsid w:val="2135199D"/>
    <w:rsid w:val="213561EB"/>
    <w:rsid w:val="21366CD4"/>
    <w:rsid w:val="21374E72"/>
    <w:rsid w:val="21375E38"/>
    <w:rsid w:val="21384AEA"/>
    <w:rsid w:val="2139121A"/>
    <w:rsid w:val="21392B0B"/>
    <w:rsid w:val="213937D0"/>
    <w:rsid w:val="213A5CD2"/>
    <w:rsid w:val="213B116B"/>
    <w:rsid w:val="213B5296"/>
    <w:rsid w:val="213B6121"/>
    <w:rsid w:val="213D2193"/>
    <w:rsid w:val="213D5CE8"/>
    <w:rsid w:val="213E4054"/>
    <w:rsid w:val="213E5964"/>
    <w:rsid w:val="213F057B"/>
    <w:rsid w:val="213F1E24"/>
    <w:rsid w:val="213F4503"/>
    <w:rsid w:val="213F49BF"/>
    <w:rsid w:val="213F4D53"/>
    <w:rsid w:val="213F7351"/>
    <w:rsid w:val="21413CE9"/>
    <w:rsid w:val="21417D7F"/>
    <w:rsid w:val="214207F3"/>
    <w:rsid w:val="2142515A"/>
    <w:rsid w:val="21425B18"/>
    <w:rsid w:val="21433AFF"/>
    <w:rsid w:val="21435C4E"/>
    <w:rsid w:val="21451D8B"/>
    <w:rsid w:val="21453586"/>
    <w:rsid w:val="214614E1"/>
    <w:rsid w:val="21463CB1"/>
    <w:rsid w:val="2146595A"/>
    <w:rsid w:val="214A16A1"/>
    <w:rsid w:val="214A5C80"/>
    <w:rsid w:val="214B0E4F"/>
    <w:rsid w:val="214B64BC"/>
    <w:rsid w:val="214C2D20"/>
    <w:rsid w:val="214C475B"/>
    <w:rsid w:val="214D1647"/>
    <w:rsid w:val="214D2126"/>
    <w:rsid w:val="214D33EF"/>
    <w:rsid w:val="214D4FB6"/>
    <w:rsid w:val="214E147A"/>
    <w:rsid w:val="214E7231"/>
    <w:rsid w:val="214F09F3"/>
    <w:rsid w:val="214F0F14"/>
    <w:rsid w:val="215005BE"/>
    <w:rsid w:val="2150316D"/>
    <w:rsid w:val="21503EC3"/>
    <w:rsid w:val="21516A3A"/>
    <w:rsid w:val="21521F6B"/>
    <w:rsid w:val="215236B5"/>
    <w:rsid w:val="2152422C"/>
    <w:rsid w:val="21544152"/>
    <w:rsid w:val="21553FCD"/>
    <w:rsid w:val="215545DD"/>
    <w:rsid w:val="215579C7"/>
    <w:rsid w:val="215647BB"/>
    <w:rsid w:val="21571670"/>
    <w:rsid w:val="21583BE4"/>
    <w:rsid w:val="215932EC"/>
    <w:rsid w:val="21594D0B"/>
    <w:rsid w:val="215B7E80"/>
    <w:rsid w:val="215C079D"/>
    <w:rsid w:val="215C38AB"/>
    <w:rsid w:val="215D2160"/>
    <w:rsid w:val="215E46D8"/>
    <w:rsid w:val="215E6D6F"/>
    <w:rsid w:val="21611A08"/>
    <w:rsid w:val="2161656A"/>
    <w:rsid w:val="216215EF"/>
    <w:rsid w:val="21637721"/>
    <w:rsid w:val="21647CF2"/>
    <w:rsid w:val="21650E76"/>
    <w:rsid w:val="2165136F"/>
    <w:rsid w:val="21652230"/>
    <w:rsid w:val="21656668"/>
    <w:rsid w:val="21661481"/>
    <w:rsid w:val="21662BCE"/>
    <w:rsid w:val="2166604D"/>
    <w:rsid w:val="216702DB"/>
    <w:rsid w:val="21670EDF"/>
    <w:rsid w:val="21680822"/>
    <w:rsid w:val="21682E16"/>
    <w:rsid w:val="216B2CC0"/>
    <w:rsid w:val="216B735F"/>
    <w:rsid w:val="216C0A98"/>
    <w:rsid w:val="216C6FF6"/>
    <w:rsid w:val="216C75D7"/>
    <w:rsid w:val="216D2BBC"/>
    <w:rsid w:val="216D6F4D"/>
    <w:rsid w:val="216F4D1D"/>
    <w:rsid w:val="21702447"/>
    <w:rsid w:val="21713CC9"/>
    <w:rsid w:val="21726EC2"/>
    <w:rsid w:val="21741310"/>
    <w:rsid w:val="217548F6"/>
    <w:rsid w:val="21765554"/>
    <w:rsid w:val="21770BBA"/>
    <w:rsid w:val="21777C44"/>
    <w:rsid w:val="21796161"/>
    <w:rsid w:val="217A307F"/>
    <w:rsid w:val="217B1C22"/>
    <w:rsid w:val="217B4ECF"/>
    <w:rsid w:val="217B7B79"/>
    <w:rsid w:val="217C1EDF"/>
    <w:rsid w:val="217C5536"/>
    <w:rsid w:val="217C78E0"/>
    <w:rsid w:val="217D4480"/>
    <w:rsid w:val="217E38F3"/>
    <w:rsid w:val="217F43C0"/>
    <w:rsid w:val="217F6648"/>
    <w:rsid w:val="21802D00"/>
    <w:rsid w:val="21806F9C"/>
    <w:rsid w:val="218202C2"/>
    <w:rsid w:val="2182727B"/>
    <w:rsid w:val="218276FB"/>
    <w:rsid w:val="21847B77"/>
    <w:rsid w:val="21873573"/>
    <w:rsid w:val="21882C56"/>
    <w:rsid w:val="21885296"/>
    <w:rsid w:val="218A495A"/>
    <w:rsid w:val="218B7BC1"/>
    <w:rsid w:val="218C3154"/>
    <w:rsid w:val="218C7124"/>
    <w:rsid w:val="218D1E0F"/>
    <w:rsid w:val="218D25A0"/>
    <w:rsid w:val="218D5061"/>
    <w:rsid w:val="218F22A2"/>
    <w:rsid w:val="218F57CC"/>
    <w:rsid w:val="219022B5"/>
    <w:rsid w:val="21903C18"/>
    <w:rsid w:val="21912F7C"/>
    <w:rsid w:val="21922862"/>
    <w:rsid w:val="2192737E"/>
    <w:rsid w:val="219323A6"/>
    <w:rsid w:val="21937FC1"/>
    <w:rsid w:val="21960E73"/>
    <w:rsid w:val="21961BE0"/>
    <w:rsid w:val="21967F01"/>
    <w:rsid w:val="219717E4"/>
    <w:rsid w:val="219933EA"/>
    <w:rsid w:val="21994D0A"/>
    <w:rsid w:val="21997D09"/>
    <w:rsid w:val="219A777C"/>
    <w:rsid w:val="219B790C"/>
    <w:rsid w:val="219B7F2C"/>
    <w:rsid w:val="219C30BE"/>
    <w:rsid w:val="219D1E76"/>
    <w:rsid w:val="219D317B"/>
    <w:rsid w:val="219D5A45"/>
    <w:rsid w:val="219F0FF7"/>
    <w:rsid w:val="219F25C3"/>
    <w:rsid w:val="219F33B4"/>
    <w:rsid w:val="219F38BA"/>
    <w:rsid w:val="219F76E0"/>
    <w:rsid w:val="21A04436"/>
    <w:rsid w:val="21A10B34"/>
    <w:rsid w:val="21A11B43"/>
    <w:rsid w:val="21A21CF1"/>
    <w:rsid w:val="21A26021"/>
    <w:rsid w:val="21A34877"/>
    <w:rsid w:val="21A4534F"/>
    <w:rsid w:val="21A51D9A"/>
    <w:rsid w:val="21A56C8C"/>
    <w:rsid w:val="21A6106D"/>
    <w:rsid w:val="21A61A8B"/>
    <w:rsid w:val="21A70660"/>
    <w:rsid w:val="21A72204"/>
    <w:rsid w:val="21A77252"/>
    <w:rsid w:val="21A77B6B"/>
    <w:rsid w:val="21A84531"/>
    <w:rsid w:val="21A91739"/>
    <w:rsid w:val="21AA16C4"/>
    <w:rsid w:val="21AA1ED0"/>
    <w:rsid w:val="21AB5B23"/>
    <w:rsid w:val="21AB6312"/>
    <w:rsid w:val="21AE7ED0"/>
    <w:rsid w:val="21AF0741"/>
    <w:rsid w:val="21B059C3"/>
    <w:rsid w:val="21B05F82"/>
    <w:rsid w:val="21B23862"/>
    <w:rsid w:val="21B24838"/>
    <w:rsid w:val="21B320AD"/>
    <w:rsid w:val="21B41386"/>
    <w:rsid w:val="21B44230"/>
    <w:rsid w:val="21B46D11"/>
    <w:rsid w:val="21B4730C"/>
    <w:rsid w:val="21B55D6E"/>
    <w:rsid w:val="21B57616"/>
    <w:rsid w:val="21B60BE4"/>
    <w:rsid w:val="21B61F67"/>
    <w:rsid w:val="21B66CB5"/>
    <w:rsid w:val="21B74BC2"/>
    <w:rsid w:val="21B755EE"/>
    <w:rsid w:val="21B765A2"/>
    <w:rsid w:val="21B839CD"/>
    <w:rsid w:val="21B93642"/>
    <w:rsid w:val="21B978D5"/>
    <w:rsid w:val="21BA10E0"/>
    <w:rsid w:val="21BA1629"/>
    <w:rsid w:val="21BA460B"/>
    <w:rsid w:val="21BB53D5"/>
    <w:rsid w:val="21BC2EAB"/>
    <w:rsid w:val="21BC3ED0"/>
    <w:rsid w:val="21BC52FD"/>
    <w:rsid w:val="21BE4F40"/>
    <w:rsid w:val="21BF192A"/>
    <w:rsid w:val="21C01D7C"/>
    <w:rsid w:val="21C20AC0"/>
    <w:rsid w:val="21C25222"/>
    <w:rsid w:val="21C550D7"/>
    <w:rsid w:val="21C60E75"/>
    <w:rsid w:val="21C6756D"/>
    <w:rsid w:val="21C67953"/>
    <w:rsid w:val="21C802E1"/>
    <w:rsid w:val="21C83FA2"/>
    <w:rsid w:val="21C87F46"/>
    <w:rsid w:val="21CA4EA4"/>
    <w:rsid w:val="21CA6DCD"/>
    <w:rsid w:val="21CA70EB"/>
    <w:rsid w:val="21CB0860"/>
    <w:rsid w:val="21CB1800"/>
    <w:rsid w:val="21CC3946"/>
    <w:rsid w:val="21CD3491"/>
    <w:rsid w:val="21CE05D2"/>
    <w:rsid w:val="21CE229A"/>
    <w:rsid w:val="21CE2B30"/>
    <w:rsid w:val="21CE7978"/>
    <w:rsid w:val="21CF1C9A"/>
    <w:rsid w:val="21CF263B"/>
    <w:rsid w:val="21CF302C"/>
    <w:rsid w:val="21D02A1B"/>
    <w:rsid w:val="21D03976"/>
    <w:rsid w:val="21D201EC"/>
    <w:rsid w:val="21D255FC"/>
    <w:rsid w:val="21D31813"/>
    <w:rsid w:val="21D322EF"/>
    <w:rsid w:val="21D36B10"/>
    <w:rsid w:val="21D36E1D"/>
    <w:rsid w:val="21D41117"/>
    <w:rsid w:val="21D519C5"/>
    <w:rsid w:val="21D541D0"/>
    <w:rsid w:val="21D603AE"/>
    <w:rsid w:val="21D661A9"/>
    <w:rsid w:val="21D76CEE"/>
    <w:rsid w:val="21D773D8"/>
    <w:rsid w:val="21D81E64"/>
    <w:rsid w:val="21D84173"/>
    <w:rsid w:val="21DA15B2"/>
    <w:rsid w:val="21DA2BF3"/>
    <w:rsid w:val="21DB356E"/>
    <w:rsid w:val="21DB791D"/>
    <w:rsid w:val="21DC2A77"/>
    <w:rsid w:val="21DC30C4"/>
    <w:rsid w:val="21DD4B1C"/>
    <w:rsid w:val="21DD65CC"/>
    <w:rsid w:val="21DF08D6"/>
    <w:rsid w:val="21DF0B8D"/>
    <w:rsid w:val="21E03415"/>
    <w:rsid w:val="21E0358C"/>
    <w:rsid w:val="21E14C32"/>
    <w:rsid w:val="21E16079"/>
    <w:rsid w:val="21E37393"/>
    <w:rsid w:val="21E422A3"/>
    <w:rsid w:val="21E42D06"/>
    <w:rsid w:val="21E44AF4"/>
    <w:rsid w:val="21E47A27"/>
    <w:rsid w:val="21E5619D"/>
    <w:rsid w:val="21E71E4C"/>
    <w:rsid w:val="21E82D0E"/>
    <w:rsid w:val="21E952D0"/>
    <w:rsid w:val="21EA327B"/>
    <w:rsid w:val="21EB485A"/>
    <w:rsid w:val="21EB5A57"/>
    <w:rsid w:val="21EC6C23"/>
    <w:rsid w:val="21ED4D0D"/>
    <w:rsid w:val="21EE12AA"/>
    <w:rsid w:val="21EE381C"/>
    <w:rsid w:val="21F00A32"/>
    <w:rsid w:val="21F133BA"/>
    <w:rsid w:val="21F21B39"/>
    <w:rsid w:val="21F237CA"/>
    <w:rsid w:val="21F240BA"/>
    <w:rsid w:val="21F31B11"/>
    <w:rsid w:val="21F40362"/>
    <w:rsid w:val="21F45A4B"/>
    <w:rsid w:val="21F46CC9"/>
    <w:rsid w:val="21F53368"/>
    <w:rsid w:val="21F65358"/>
    <w:rsid w:val="21F677E5"/>
    <w:rsid w:val="21F7068F"/>
    <w:rsid w:val="21F71A35"/>
    <w:rsid w:val="21F72C15"/>
    <w:rsid w:val="21F854A4"/>
    <w:rsid w:val="21F94179"/>
    <w:rsid w:val="21FA5017"/>
    <w:rsid w:val="21FB61D0"/>
    <w:rsid w:val="21FB6759"/>
    <w:rsid w:val="21FC122E"/>
    <w:rsid w:val="21FE519E"/>
    <w:rsid w:val="21FF1FB9"/>
    <w:rsid w:val="22000261"/>
    <w:rsid w:val="2200179B"/>
    <w:rsid w:val="220021E1"/>
    <w:rsid w:val="22004AF1"/>
    <w:rsid w:val="220111E3"/>
    <w:rsid w:val="2202768B"/>
    <w:rsid w:val="220316C0"/>
    <w:rsid w:val="22031E71"/>
    <w:rsid w:val="2203675D"/>
    <w:rsid w:val="220428B4"/>
    <w:rsid w:val="220467B9"/>
    <w:rsid w:val="22053B18"/>
    <w:rsid w:val="2205450C"/>
    <w:rsid w:val="22054683"/>
    <w:rsid w:val="2205767E"/>
    <w:rsid w:val="2206268D"/>
    <w:rsid w:val="22074162"/>
    <w:rsid w:val="220775BD"/>
    <w:rsid w:val="220A07E2"/>
    <w:rsid w:val="220A6081"/>
    <w:rsid w:val="220D0F03"/>
    <w:rsid w:val="220D1A07"/>
    <w:rsid w:val="220D7F5C"/>
    <w:rsid w:val="220E19B5"/>
    <w:rsid w:val="220E237D"/>
    <w:rsid w:val="220E391D"/>
    <w:rsid w:val="220E3F6F"/>
    <w:rsid w:val="220E5C4D"/>
    <w:rsid w:val="220E63C9"/>
    <w:rsid w:val="220F0FBA"/>
    <w:rsid w:val="220F2B31"/>
    <w:rsid w:val="2210368E"/>
    <w:rsid w:val="221225E6"/>
    <w:rsid w:val="22152AF2"/>
    <w:rsid w:val="2215363C"/>
    <w:rsid w:val="22155B95"/>
    <w:rsid w:val="2217182F"/>
    <w:rsid w:val="2217513B"/>
    <w:rsid w:val="22190C72"/>
    <w:rsid w:val="22197997"/>
    <w:rsid w:val="221B3EF6"/>
    <w:rsid w:val="221B49D1"/>
    <w:rsid w:val="221B596A"/>
    <w:rsid w:val="221C4E5D"/>
    <w:rsid w:val="221E3DAD"/>
    <w:rsid w:val="221F466C"/>
    <w:rsid w:val="22212F5D"/>
    <w:rsid w:val="22212FFF"/>
    <w:rsid w:val="22217D96"/>
    <w:rsid w:val="22227B72"/>
    <w:rsid w:val="22232C06"/>
    <w:rsid w:val="2223362C"/>
    <w:rsid w:val="22233A06"/>
    <w:rsid w:val="22235B71"/>
    <w:rsid w:val="22246C6F"/>
    <w:rsid w:val="222473BD"/>
    <w:rsid w:val="22261D20"/>
    <w:rsid w:val="22261DFA"/>
    <w:rsid w:val="22262AFA"/>
    <w:rsid w:val="22262FD3"/>
    <w:rsid w:val="22264DD0"/>
    <w:rsid w:val="22265262"/>
    <w:rsid w:val="22270257"/>
    <w:rsid w:val="222728E7"/>
    <w:rsid w:val="222776D6"/>
    <w:rsid w:val="2228495F"/>
    <w:rsid w:val="2229681E"/>
    <w:rsid w:val="222B0414"/>
    <w:rsid w:val="222B4A41"/>
    <w:rsid w:val="222D015A"/>
    <w:rsid w:val="222D6D1B"/>
    <w:rsid w:val="222F4206"/>
    <w:rsid w:val="2230642E"/>
    <w:rsid w:val="22316EB0"/>
    <w:rsid w:val="223336CB"/>
    <w:rsid w:val="22334EF9"/>
    <w:rsid w:val="2234085D"/>
    <w:rsid w:val="22346F9B"/>
    <w:rsid w:val="2235677B"/>
    <w:rsid w:val="2235787A"/>
    <w:rsid w:val="22360192"/>
    <w:rsid w:val="22366D72"/>
    <w:rsid w:val="22372200"/>
    <w:rsid w:val="223745C7"/>
    <w:rsid w:val="223804BB"/>
    <w:rsid w:val="22384D05"/>
    <w:rsid w:val="223909AC"/>
    <w:rsid w:val="22395A44"/>
    <w:rsid w:val="22397B7B"/>
    <w:rsid w:val="223A06DF"/>
    <w:rsid w:val="223A0F2A"/>
    <w:rsid w:val="223B3669"/>
    <w:rsid w:val="223B5EE1"/>
    <w:rsid w:val="223B6E23"/>
    <w:rsid w:val="223C7157"/>
    <w:rsid w:val="223D0F84"/>
    <w:rsid w:val="223E45AD"/>
    <w:rsid w:val="223F0C2D"/>
    <w:rsid w:val="22404ED2"/>
    <w:rsid w:val="224056F7"/>
    <w:rsid w:val="224349CA"/>
    <w:rsid w:val="22435DCB"/>
    <w:rsid w:val="224362B5"/>
    <w:rsid w:val="22441345"/>
    <w:rsid w:val="22446966"/>
    <w:rsid w:val="22452D99"/>
    <w:rsid w:val="2245535B"/>
    <w:rsid w:val="22457C35"/>
    <w:rsid w:val="2246040F"/>
    <w:rsid w:val="224A04E5"/>
    <w:rsid w:val="224A1D90"/>
    <w:rsid w:val="224A7795"/>
    <w:rsid w:val="224B4352"/>
    <w:rsid w:val="224C568E"/>
    <w:rsid w:val="224C7229"/>
    <w:rsid w:val="224C7ADB"/>
    <w:rsid w:val="224E321D"/>
    <w:rsid w:val="224E65CD"/>
    <w:rsid w:val="224F1406"/>
    <w:rsid w:val="224F75BD"/>
    <w:rsid w:val="2250799D"/>
    <w:rsid w:val="22527960"/>
    <w:rsid w:val="22535B3E"/>
    <w:rsid w:val="22537640"/>
    <w:rsid w:val="2254641A"/>
    <w:rsid w:val="225524BD"/>
    <w:rsid w:val="22560858"/>
    <w:rsid w:val="22563BA0"/>
    <w:rsid w:val="22566E0C"/>
    <w:rsid w:val="22572CE0"/>
    <w:rsid w:val="22574B37"/>
    <w:rsid w:val="22597DC1"/>
    <w:rsid w:val="225A01C2"/>
    <w:rsid w:val="225C03D0"/>
    <w:rsid w:val="225C0F43"/>
    <w:rsid w:val="225C4A0E"/>
    <w:rsid w:val="225C75CF"/>
    <w:rsid w:val="225D166C"/>
    <w:rsid w:val="225E1A37"/>
    <w:rsid w:val="225F055A"/>
    <w:rsid w:val="2260286F"/>
    <w:rsid w:val="226133EE"/>
    <w:rsid w:val="22613AD2"/>
    <w:rsid w:val="22620FE0"/>
    <w:rsid w:val="22633404"/>
    <w:rsid w:val="22633AC9"/>
    <w:rsid w:val="22633CA1"/>
    <w:rsid w:val="22654165"/>
    <w:rsid w:val="22654D1B"/>
    <w:rsid w:val="22661C75"/>
    <w:rsid w:val="22663A49"/>
    <w:rsid w:val="22672185"/>
    <w:rsid w:val="22672C22"/>
    <w:rsid w:val="226740EA"/>
    <w:rsid w:val="22680392"/>
    <w:rsid w:val="226828FE"/>
    <w:rsid w:val="226C7010"/>
    <w:rsid w:val="226D1427"/>
    <w:rsid w:val="226F2A7E"/>
    <w:rsid w:val="227078B4"/>
    <w:rsid w:val="22743080"/>
    <w:rsid w:val="22756DBD"/>
    <w:rsid w:val="22764FEC"/>
    <w:rsid w:val="227662B0"/>
    <w:rsid w:val="22771907"/>
    <w:rsid w:val="22774196"/>
    <w:rsid w:val="227907FB"/>
    <w:rsid w:val="227927E4"/>
    <w:rsid w:val="227A598F"/>
    <w:rsid w:val="227A615F"/>
    <w:rsid w:val="227C1296"/>
    <w:rsid w:val="227D50D8"/>
    <w:rsid w:val="227E65EF"/>
    <w:rsid w:val="227F0EC0"/>
    <w:rsid w:val="2280118A"/>
    <w:rsid w:val="22806E50"/>
    <w:rsid w:val="2283484E"/>
    <w:rsid w:val="228349FC"/>
    <w:rsid w:val="2283743E"/>
    <w:rsid w:val="228405E9"/>
    <w:rsid w:val="2285430E"/>
    <w:rsid w:val="22861FD5"/>
    <w:rsid w:val="22872480"/>
    <w:rsid w:val="228756D3"/>
    <w:rsid w:val="22884765"/>
    <w:rsid w:val="228848B6"/>
    <w:rsid w:val="228A1C03"/>
    <w:rsid w:val="228A722B"/>
    <w:rsid w:val="228C22FD"/>
    <w:rsid w:val="228C2676"/>
    <w:rsid w:val="228C3D0B"/>
    <w:rsid w:val="228C6C82"/>
    <w:rsid w:val="228D12E6"/>
    <w:rsid w:val="228D4439"/>
    <w:rsid w:val="228E0C00"/>
    <w:rsid w:val="228F0AE6"/>
    <w:rsid w:val="228F46E7"/>
    <w:rsid w:val="228F705B"/>
    <w:rsid w:val="22903A28"/>
    <w:rsid w:val="229071E8"/>
    <w:rsid w:val="229116B4"/>
    <w:rsid w:val="22912D3E"/>
    <w:rsid w:val="22923529"/>
    <w:rsid w:val="22924803"/>
    <w:rsid w:val="2293180B"/>
    <w:rsid w:val="22931E5D"/>
    <w:rsid w:val="22933793"/>
    <w:rsid w:val="22937D95"/>
    <w:rsid w:val="22940E80"/>
    <w:rsid w:val="22946786"/>
    <w:rsid w:val="22961779"/>
    <w:rsid w:val="22980014"/>
    <w:rsid w:val="229809D7"/>
    <w:rsid w:val="229810F9"/>
    <w:rsid w:val="229814EE"/>
    <w:rsid w:val="229836AE"/>
    <w:rsid w:val="229935DF"/>
    <w:rsid w:val="229A10C3"/>
    <w:rsid w:val="229A3D74"/>
    <w:rsid w:val="229B0A03"/>
    <w:rsid w:val="229C2227"/>
    <w:rsid w:val="229D11E4"/>
    <w:rsid w:val="229E1DB5"/>
    <w:rsid w:val="229E7C53"/>
    <w:rsid w:val="22A01778"/>
    <w:rsid w:val="22A06BD8"/>
    <w:rsid w:val="22A1421C"/>
    <w:rsid w:val="22A17CD1"/>
    <w:rsid w:val="22A43253"/>
    <w:rsid w:val="22A50DCE"/>
    <w:rsid w:val="22A53319"/>
    <w:rsid w:val="22A613BE"/>
    <w:rsid w:val="22A64657"/>
    <w:rsid w:val="22A66B51"/>
    <w:rsid w:val="22A85195"/>
    <w:rsid w:val="22A92020"/>
    <w:rsid w:val="22A96CC4"/>
    <w:rsid w:val="22AC7950"/>
    <w:rsid w:val="22AD33F1"/>
    <w:rsid w:val="22AE1710"/>
    <w:rsid w:val="22AE390C"/>
    <w:rsid w:val="22AE3B67"/>
    <w:rsid w:val="22AE7BF1"/>
    <w:rsid w:val="22AF5F87"/>
    <w:rsid w:val="22B12D4C"/>
    <w:rsid w:val="22B17FA9"/>
    <w:rsid w:val="22B223A0"/>
    <w:rsid w:val="22B235EA"/>
    <w:rsid w:val="22B23F0A"/>
    <w:rsid w:val="22B3443B"/>
    <w:rsid w:val="22B43C0B"/>
    <w:rsid w:val="22B44932"/>
    <w:rsid w:val="22B57295"/>
    <w:rsid w:val="22B63C61"/>
    <w:rsid w:val="22B659E8"/>
    <w:rsid w:val="22B71CB7"/>
    <w:rsid w:val="22B878BF"/>
    <w:rsid w:val="22B95A77"/>
    <w:rsid w:val="22BB086B"/>
    <w:rsid w:val="22BB48A2"/>
    <w:rsid w:val="22BC1791"/>
    <w:rsid w:val="22BC17FA"/>
    <w:rsid w:val="22BC4446"/>
    <w:rsid w:val="22BC6E32"/>
    <w:rsid w:val="22BD0C95"/>
    <w:rsid w:val="22BD75A2"/>
    <w:rsid w:val="22BE0258"/>
    <w:rsid w:val="22BE100A"/>
    <w:rsid w:val="22BF0255"/>
    <w:rsid w:val="22BF2D6B"/>
    <w:rsid w:val="22BF682A"/>
    <w:rsid w:val="22BF7DA4"/>
    <w:rsid w:val="22C120D3"/>
    <w:rsid w:val="22C167D7"/>
    <w:rsid w:val="22C271BC"/>
    <w:rsid w:val="22C27B17"/>
    <w:rsid w:val="22C30045"/>
    <w:rsid w:val="22C333B9"/>
    <w:rsid w:val="22C41DD8"/>
    <w:rsid w:val="22C4468D"/>
    <w:rsid w:val="22C51E72"/>
    <w:rsid w:val="22C53136"/>
    <w:rsid w:val="22C570E9"/>
    <w:rsid w:val="22C652BA"/>
    <w:rsid w:val="22C75347"/>
    <w:rsid w:val="22C915E9"/>
    <w:rsid w:val="22C95D5A"/>
    <w:rsid w:val="22C96657"/>
    <w:rsid w:val="22CA34D7"/>
    <w:rsid w:val="22CA44DA"/>
    <w:rsid w:val="22CB1FC3"/>
    <w:rsid w:val="22CB6DDC"/>
    <w:rsid w:val="22CB7067"/>
    <w:rsid w:val="22CC123E"/>
    <w:rsid w:val="22CC1705"/>
    <w:rsid w:val="22CC488E"/>
    <w:rsid w:val="22CE1A4F"/>
    <w:rsid w:val="22CE352D"/>
    <w:rsid w:val="22CE4FF7"/>
    <w:rsid w:val="22CF40D0"/>
    <w:rsid w:val="22CF5758"/>
    <w:rsid w:val="22D20C06"/>
    <w:rsid w:val="22D34E07"/>
    <w:rsid w:val="22D41755"/>
    <w:rsid w:val="22D47224"/>
    <w:rsid w:val="22D50BC6"/>
    <w:rsid w:val="22D525DE"/>
    <w:rsid w:val="22D53868"/>
    <w:rsid w:val="22D75521"/>
    <w:rsid w:val="22D862DC"/>
    <w:rsid w:val="22D962BB"/>
    <w:rsid w:val="22D96741"/>
    <w:rsid w:val="22DA0D5A"/>
    <w:rsid w:val="22DA1696"/>
    <w:rsid w:val="22DA22D6"/>
    <w:rsid w:val="22DB0D94"/>
    <w:rsid w:val="22DB269F"/>
    <w:rsid w:val="22DB565F"/>
    <w:rsid w:val="22DB701C"/>
    <w:rsid w:val="22DC2CCD"/>
    <w:rsid w:val="22DD743F"/>
    <w:rsid w:val="22DF34D7"/>
    <w:rsid w:val="22E10261"/>
    <w:rsid w:val="22E10920"/>
    <w:rsid w:val="22E1161F"/>
    <w:rsid w:val="22E118F2"/>
    <w:rsid w:val="22E14703"/>
    <w:rsid w:val="22E176FB"/>
    <w:rsid w:val="22E25557"/>
    <w:rsid w:val="22E320DB"/>
    <w:rsid w:val="22E35D10"/>
    <w:rsid w:val="22E41785"/>
    <w:rsid w:val="22E42A3C"/>
    <w:rsid w:val="22E42B01"/>
    <w:rsid w:val="22E54910"/>
    <w:rsid w:val="22E67F72"/>
    <w:rsid w:val="22E8225D"/>
    <w:rsid w:val="22E827D7"/>
    <w:rsid w:val="22EB6778"/>
    <w:rsid w:val="22EC3565"/>
    <w:rsid w:val="22ED4BAA"/>
    <w:rsid w:val="22F11169"/>
    <w:rsid w:val="22F20C8C"/>
    <w:rsid w:val="22F31D45"/>
    <w:rsid w:val="22F51A6C"/>
    <w:rsid w:val="22F56D7D"/>
    <w:rsid w:val="22F64BED"/>
    <w:rsid w:val="22F71691"/>
    <w:rsid w:val="22FA1A85"/>
    <w:rsid w:val="22FB00AA"/>
    <w:rsid w:val="22FB2772"/>
    <w:rsid w:val="22FB2E9B"/>
    <w:rsid w:val="22FC2C7E"/>
    <w:rsid w:val="22FC5E72"/>
    <w:rsid w:val="22FD4027"/>
    <w:rsid w:val="22FF5D76"/>
    <w:rsid w:val="230030C0"/>
    <w:rsid w:val="23013660"/>
    <w:rsid w:val="23013D85"/>
    <w:rsid w:val="23017EA9"/>
    <w:rsid w:val="23025B08"/>
    <w:rsid w:val="230459D7"/>
    <w:rsid w:val="23046AB9"/>
    <w:rsid w:val="230520C5"/>
    <w:rsid w:val="230559D1"/>
    <w:rsid w:val="2306402C"/>
    <w:rsid w:val="23065521"/>
    <w:rsid w:val="230656A9"/>
    <w:rsid w:val="230658E6"/>
    <w:rsid w:val="230664EB"/>
    <w:rsid w:val="23070954"/>
    <w:rsid w:val="23072BAF"/>
    <w:rsid w:val="23083494"/>
    <w:rsid w:val="230910A7"/>
    <w:rsid w:val="230A03A3"/>
    <w:rsid w:val="230A22A3"/>
    <w:rsid w:val="230C16BF"/>
    <w:rsid w:val="230D4745"/>
    <w:rsid w:val="230D4C55"/>
    <w:rsid w:val="230E304A"/>
    <w:rsid w:val="230E4E17"/>
    <w:rsid w:val="230E6A58"/>
    <w:rsid w:val="230E6DCD"/>
    <w:rsid w:val="230E7335"/>
    <w:rsid w:val="230F4015"/>
    <w:rsid w:val="23101656"/>
    <w:rsid w:val="23102E40"/>
    <w:rsid w:val="23110463"/>
    <w:rsid w:val="23114D1F"/>
    <w:rsid w:val="231304F3"/>
    <w:rsid w:val="23131996"/>
    <w:rsid w:val="231473CD"/>
    <w:rsid w:val="23147DA1"/>
    <w:rsid w:val="23157D03"/>
    <w:rsid w:val="23171856"/>
    <w:rsid w:val="231843DA"/>
    <w:rsid w:val="231A5900"/>
    <w:rsid w:val="231A7806"/>
    <w:rsid w:val="231B1745"/>
    <w:rsid w:val="231B345C"/>
    <w:rsid w:val="231B69EC"/>
    <w:rsid w:val="231C37F2"/>
    <w:rsid w:val="231C78C3"/>
    <w:rsid w:val="231D4BF6"/>
    <w:rsid w:val="231E1F07"/>
    <w:rsid w:val="231E6230"/>
    <w:rsid w:val="231E6EE3"/>
    <w:rsid w:val="231F18D7"/>
    <w:rsid w:val="23201456"/>
    <w:rsid w:val="23206939"/>
    <w:rsid w:val="23214097"/>
    <w:rsid w:val="23214E44"/>
    <w:rsid w:val="23216466"/>
    <w:rsid w:val="23216E90"/>
    <w:rsid w:val="23233C88"/>
    <w:rsid w:val="23252BBB"/>
    <w:rsid w:val="23267444"/>
    <w:rsid w:val="232839FB"/>
    <w:rsid w:val="232A1623"/>
    <w:rsid w:val="232A66E9"/>
    <w:rsid w:val="232A6DC3"/>
    <w:rsid w:val="232B1CBF"/>
    <w:rsid w:val="232B4D3E"/>
    <w:rsid w:val="232C06AE"/>
    <w:rsid w:val="232D050E"/>
    <w:rsid w:val="232E12F2"/>
    <w:rsid w:val="232E5819"/>
    <w:rsid w:val="232F3E25"/>
    <w:rsid w:val="2330143D"/>
    <w:rsid w:val="23302089"/>
    <w:rsid w:val="2331041B"/>
    <w:rsid w:val="23311A59"/>
    <w:rsid w:val="2332301D"/>
    <w:rsid w:val="2332760C"/>
    <w:rsid w:val="2334203B"/>
    <w:rsid w:val="233450D3"/>
    <w:rsid w:val="23371690"/>
    <w:rsid w:val="2338466D"/>
    <w:rsid w:val="23390F71"/>
    <w:rsid w:val="23393D2A"/>
    <w:rsid w:val="23395410"/>
    <w:rsid w:val="233A02A7"/>
    <w:rsid w:val="233A7854"/>
    <w:rsid w:val="233B215C"/>
    <w:rsid w:val="233B40B6"/>
    <w:rsid w:val="23411A2F"/>
    <w:rsid w:val="23421210"/>
    <w:rsid w:val="2342273A"/>
    <w:rsid w:val="23440953"/>
    <w:rsid w:val="2344364C"/>
    <w:rsid w:val="234621CD"/>
    <w:rsid w:val="23477A81"/>
    <w:rsid w:val="234A764E"/>
    <w:rsid w:val="234E5C48"/>
    <w:rsid w:val="234F14EF"/>
    <w:rsid w:val="234F495F"/>
    <w:rsid w:val="234F7B53"/>
    <w:rsid w:val="235032AF"/>
    <w:rsid w:val="23513960"/>
    <w:rsid w:val="23513C93"/>
    <w:rsid w:val="235213B9"/>
    <w:rsid w:val="23524233"/>
    <w:rsid w:val="2353575B"/>
    <w:rsid w:val="235365E4"/>
    <w:rsid w:val="23536F8C"/>
    <w:rsid w:val="23547F2C"/>
    <w:rsid w:val="23553460"/>
    <w:rsid w:val="2356511B"/>
    <w:rsid w:val="23592246"/>
    <w:rsid w:val="235B0E5E"/>
    <w:rsid w:val="235B1DE9"/>
    <w:rsid w:val="235B4E86"/>
    <w:rsid w:val="235E66E5"/>
    <w:rsid w:val="235F2F08"/>
    <w:rsid w:val="235F5D54"/>
    <w:rsid w:val="23601D02"/>
    <w:rsid w:val="2363298D"/>
    <w:rsid w:val="236330D9"/>
    <w:rsid w:val="23635E66"/>
    <w:rsid w:val="23636AD4"/>
    <w:rsid w:val="23644A79"/>
    <w:rsid w:val="236459B0"/>
    <w:rsid w:val="23650E6B"/>
    <w:rsid w:val="23652D61"/>
    <w:rsid w:val="23653AC3"/>
    <w:rsid w:val="23662C13"/>
    <w:rsid w:val="23662FD8"/>
    <w:rsid w:val="23667230"/>
    <w:rsid w:val="23682687"/>
    <w:rsid w:val="23682DF1"/>
    <w:rsid w:val="23694734"/>
    <w:rsid w:val="23695DC9"/>
    <w:rsid w:val="236B6E9B"/>
    <w:rsid w:val="236D4583"/>
    <w:rsid w:val="236D4CB0"/>
    <w:rsid w:val="236E0FF5"/>
    <w:rsid w:val="236E6023"/>
    <w:rsid w:val="236F3277"/>
    <w:rsid w:val="23700A46"/>
    <w:rsid w:val="23702E64"/>
    <w:rsid w:val="23713273"/>
    <w:rsid w:val="2371732B"/>
    <w:rsid w:val="23730228"/>
    <w:rsid w:val="237349FC"/>
    <w:rsid w:val="23735F3C"/>
    <w:rsid w:val="2373794B"/>
    <w:rsid w:val="237545F1"/>
    <w:rsid w:val="23755F86"/>
    <w:rsid w:val="23755FD0"/>
    <w:rsid w:val="23757934"/>
    <w:rsid w:val="23763C06"/>
    <w:rsid w:val="23766670"/>
    <w:rsid w:val="23773929"/>
    <w:rsid w:val="23780C41"/>
    <w:rsid w:val="2378446D"/>
    <w:rsid w:val="237A01A9"/>
    <w:rsid w:val="237A5025"/>
    <w:rsid w:val="237B74C0"/>
    <w:rsid w:val="237C0C12"/>
    <w:rsid w:val="237D167C"/>
    <w:rsid w:val="237D5468"/>
    <w:rsid w:val="237E0EBA"/>
    <w:rsid w:val="237E4F81"/>
    <w:rsid w:val="237F3E10"/>
    <w:rsid w:val="2381114C"/>
    <w:rsid w:val="2384074B"/>
    <w:rsid w:val="2384341F"/>
    <w:rsid w:val="23852CFB"/>
    <w:rsid w:val="23856855"/>
    <w:rsid w:val="23864FEF"/>
    <w:rsid w:val="2387154C"/>
    <w:rsid w:val="23880621"/>
    <w:rsid w:val="23881D0D"/>
    <w:rsid w:val="238828B4"/>
    <w:rsid w:val="23882A3E"/>
    <w:rsid w:val="238844FE"/>
    <w:rsid w:val="238851B6"/>
    <w:rsid w:val="23892B3A"/>
    <w:rsid w:val="238B05A3"/>
    <w:rsid w:val="238C0844"/>
    <w:rsid w:val="238C13DD"/>
    <w:rsid w:val="238C7707"/>
    <w:rsid w:val="238D4CE3"/>
    <w:rsid w:val="238E00C8"/>
    <w:rsid w:val="238E58F9"/>
    <w:rsid w:val="238F17C3"/>
    <w:rsid w:val="238F1865"/>
    <w:rsid w:val="238F4460"/>
    <w:rsid w:val="23916B7F"/>
    <w:rsid w:val="23921228"/>
    <w:rsid w:val="23923B8C"/>
    <w:rsid w:val="239277D3"/>
    <w:rsid w:val="23936B22"/>
    <w:rsid w:val="23943E3F"/>
    <w:rsid w:val="23946189"/>
    <w:rsid w:val="239600BB"/>
    <w:rsid w:val="23964C74"/>
    <w:rsid w:val="2396771D"/>
    <w:rsid w:val="23975806"/>
    <w:rsid w:val="239832AF"/>
    <w:rsid w:val="23984CC3"/>
    <w:rsid w:val="23986E88"/>
    <w:rsid w:val="239A1285"/>
    <w:rsid w:val="239A4D7D"/>
    <w:rsid w:val="239A4F3D"/>
    <w:rsid w:val="239B57D8"/>
    <w:rsid w:val="239B5ED6"/>
    <w:rsid w:val="239C5DB8"/>
    <w:rsid w:val="239C6D84"/>
    <w:rsid w:val="239D2033"/>
    <w:rsid w:val="239D4CCD"/>
    <w:rsid w:val="239E41FB"/>
    <w:rsid w:val="23A00235"/>
    <w:rsid w:val="23A25D3D"/>
    <w:rsid w:val="23A308AB"/>
    <w:rsid w:val="23A3632D"/>
    <w:rsid w:val="23A41CE2"/>
    <w:rsid w:val="23A5044F"/>
    <w:rsid w:val="23A525E4"/>
    <w:rsid w:val="23A615F7"/>
    <w:rsid w:val="23A64BC3"/>
    <w:rsid w:val="23A66CE3"/>
    <w:rsid w:val="23A67A6A"/>
    <w:rsid w:val="23A779DD"/>
    <w:rsid w:val="23A8623E"/>
    <w:rsid w:val="23A91945"/>
    <w:rsid w:val="23AA0843"/>
    <w:rsid w:val="23AA41C7"/>
    <w:rsid w:val="23AB5DE3"/>
    <w:rsid w:val="23AD15F2"/>
    <w:rsid w:val="23AD2288"/>
    <w:rsid w:val="23AD5110"/>
    <w:rsid w:val="23AD6292"/>
    <w:rsid w:val="23AE1B1A"/>
    <w:rsid w:val="23B0650E"/>
    <w:rsid w:val="23B1088E"/>
    <w:rsid w:val="23B1305C"/>
    <w:rsid w:val="23B15DD1"/>
    <w:rsid w:val="23B51D08"/>
    <w:rsid w:val="23B56C40"/>
    <w:rsid w:val="23B7357E"/>
    <w:rsid w:val="23B76B44"/>
    <w:rsid w:val="23B86510"/>
    <w:rsid w:val="23B93E97"/>
    <w:rsid w:val="23BA0790"/>
    <w:rsid w:val="23BA3840"/>
    <w:rsid w:val="23BC402D"/>
    <w:rsid w:val="23BF5350"/>
    <w:rsid w:val="23BF56DC"/>
    <w:rsid w:val="23C00A2E"/>
    <w:rsid w:val="23C04848"/>
    <w:rsid w:val="23C16666"/>
    <w:rsid w:val="23C24DD0"/>
    <w:rsid w:val="23C335EC"/>
    <w:rsid w:val="23C338D1"/>
    <w:rsid w:val="23C35B98"/>
    <w:rsid w:val="23C53A53"/>
    <w:rsid w:val="23C554E0"/>
    <w:rsid w:val="23C56919"/>
    <w:rsid w:val="23C577EC"/>
    <w:rsid w:val="23C7077A"/>
    <w:rsid w:val="23C710B1"/>
    <w:rsid w:val="23C74036"/>
    <w:rsid w:val="23C83DA0"/>
    <w:rsid w:val="23C91F15"/>
    <w:rsid w:val="23C94456"/>
    <w:rsid w:val="23CA2C34"/>
    <w:rsid w:val="23CA4657"/>
    <w:rsid w:val="23CA493B"/>
    <w:rsid w:val="23CD22F4"/>
    <w:rsid w:val="23CD6767"/>
    <w:rsid w:val="23CD717A"/>
    <w:rsid w:val="23CE498F"/>
    <w:rsid w:val="23CF6294"/>
    <w:rsid w:val="23D11496"/>
    <w:rsid w:val="23D20DB0"/>
    <w:rsid w:val="23D51B4D"/>
    <w:rsid w:val="23D53B61"/>
    <w:rsid w:val="23D55563"/>
    <w:rsid w:val="23D639D1"/>
    <w:rsid w:val="23D66894"/>
    <w:rsid w:val="23D874D7"/>
    <w:rsid w:val="23D905D0"/>
    <w:rsid w:val="23D938F0"/>
    <w:rsid w:val="23D959CD"/>
    <w:rsid w:val="23DA2F4F"/>
    <w:rsid w:val="23DB08CE"/>
    <w:rsid w:val="23DB7C7D"/>
    <w:rsid w:val="23DC1F53"/>
    <w:rsid w:val="23DD039F"/>
    <w:rsid w:val="23DD70A4"/>
    <w:rsid w:val="23DE70DA"/>
    <w:rsid w:val="23DE7E81"/>
    <w:rsid w:val="23DF036F"/>
    <w:rsid w:val="23DF1D94"/>
    <w:rsid w:val="23DF3EED"/>
    <w:rsid w:val="23E065B3"/>
    <w:rsid w:val="23E10C1B"/>
    <w:rsid w:val="23E14E6F"/>
    <w:rsid w:val="23E258A7"/>
    <w:rsid w:val="23E461C6"/>
    <w:rsid w:val="23E6296F"/>
    <w:rsid w:val="23E65BAB"/>
    <w:rsid w:val="23E775A9"/>
    <w:rsid w:val="23E84B91"/>
    <w:rsid w:val="23E911F6"/>
    <w:rsid w:val="23E94E3B"/>
    <w:rsid w:val="23E95B0E"/>
    <w:rsid w:val="23EB3ECE"/>
    <w:rsid w:val="23EB5D46"/>
    <w:rsid w:val="23EC291C"/>
    <w:rsid w:val="23EC3E1F"/>
    <w:rsid w:val="23EC7EA2"/>
    <w:rsid w:val="23EE3D01"/>
    <w:rsid w:val="23EE4590"/>
    <w:rsid w:val="23EE5846"/>
    <w:rsid w:val="23EE5AF3"/>
    <w:rsid w:val="23EF1603"/>
    <w:rsid w:val="23EF37A6"/>
    <w:rsid w:val="23F13F89"/>
    <w:rsid w:val="23F205A8"/>
    <w:rsid w:val="23F3227C"/>
    <w:rsid w:val="23F32A96"/>
    <w:rsid w:val="23F34696"/>
    <w:rsid w:val="23F34F24"/>
    <w:rsid w:val="23F518A3"/>
    <w:rsid w:val="23F52F0D"/>
    <w:rsid w:val="23F54BEE"/>
    <w:rsid w:val="23F6444C"/>
    <w:rsid w:val="23F710EB"/>
    <w:rsid w:val="23F75014"/>
    <w:rsid w:val="23F903AE"/>
    <w:rsid w:val="23FA2CD4"/>
    <w:rsid w:val="23FA780E"/>
    <w:rsid w:val="23FB0B50"/>
    <w:rsid w:val="23FC1130"/>
    <w:rsid w:val="23FD1C4A"/>
    <w:rsid w:val="23FF156A"/>
    <w:rsid w:val="24004F82"/>
    <w:rsid w:val="24005862"/>
    <w:rsid w:val="240128D7"/>
    <w:rsid w:val="2401326F"/>
    <w:rsid w:val="24046AA0"/>
    <w:rsid w:val="24062DC1"/>
    <w:rsid w:val="24085450"/>
    <w:rsid w:val="24094EA9"/>
    <w:rsid w:val="240C2A57"/>
    <w:rsid w:val="240C2C8C"/>
    <w:rsid w:val="240D3ECF"/>
    <w:rsid w:val="240E5720"/>
    <w:rsid w:val="240F0D67"/>
    <w:rsid w:val="240F71B8"/>
    <w:rsid w:val="24101595"/>
    <w:rsid w:val="24103F3D"/>
    <w:rsid w:val="24111818"/>
    <w:rsid w:val="24116EF6"/>
    <w:rsid w:val="24120253"/>
    <w:rsid w:val="24120EC6"/>
    <w:rsid w:val="24124C20"/>
    <w:rsid w:val="24126547"/>
    <w:rsid w:val="2413728A"/>
    <w:rsid w:val="241545EE"/>
    <w:rsid w:val="2416187E"/>
    <w:rsid w:val="24177BC2"/>
    <w:rsid w:val="24193A04"/>
    <w:rsid w:val="241B1C2C"/>
    <w:rsid w:val="241B2A10"/>
    <w:rsid w:val="241B2C23"/>
    <w:rsid w:val="241C05BF"/>
    <w:rsid w:val="241D201F"/>
    <w:rsid w:val="241E0C63"/>
    <w:rsid w:val="24200FF9"/>
    <w:rsid w:val="242023EC"/>
    <w:rsid w:val="24204DDE"/>
    <w:rsid w:val="24214694"/>
    <w:rsid w:val="24243C70"/>
    <w:rsid w:val="24245C31"/>
    <w:rsid w:val="2425050B"/>
    <w:rsid w:val="242556B8"/>
    <w:rsid w:val="24271A92"/>
    <w:rsid w:val="24273089"/>
    <w:rsid w:val="242764BA"/>
    <w:rsid w:val="24280541"/>
    <w:rsid w:val="242860CB"/>
    <w:rsid w:val="24291899"/>
    <w:rsid w:val="24294E66"/>
    <w:rsid w:val="242A10DF"/>
    <w:rsid w:val="242A28CD"/>
    <w:rsid w:val="242A6A2F"/>
    <w:rsid w:val="242A756D"/>
    <w:rsid w:val="242B1558"/>
    <w:rsid w:val="242C7BC6"/>
    <w:rsid w:val="242C7DC6"/>
    <w:rsid w:val="242D4EC8"/>
    <w:rsid w:val="242F430A"/>
    <w:rsid w:val="24323006"/>
    <w:rsid w:val="24332D2F"/>
    <w:rsid w:val="243360C4"/>
    <w:rsid w:val="24337806"/>
    <w:rsid w:val="24342E44"/>
    <w:rsid w:val="24351D58"/>
    <w:rsid w:val="24353740"/>
    <w:rsid w:val="24354558"/>
    <w:rsid w:val="24367052"/>
    <w:rsid w:val="243726E9"/>
    <w:rsid w:val="243905EE"/>
    <w:rsid w:val="243A4143"/>
    <w:rsid w:val="243B00D7"/>
    <w:rsid w:val="243D4F37"/>
    <w:rsid w:val="243E4414"/>
    <w:rsid w:val="243E5FC2"/>
    <w:rsid w:val="243E6A44"/>
    <w:rsid w:val="243E7569"/>
    <w:rsid w:val="243F3404"/>
    <w:rsid w:val="243F4388"/>
    <w:rsid w:val="243F50DC"/>
    <w:rsid w:val="243F7D2C"/>
    <w:rsid w:val="24400C31"/>
    <w:rsid w:val="24403996"/>
    <w:rsid w:val="24416B4E"/>
    <w:rsid w:val="24420992"/>
    <w:rsid w:val="24422089"/>
    <w:rsid w:val="24433F00"/>
    <w:rsid w:val="24443741"/>
    <w:rsid w:val="244468EC"/>
    <w:rsid w:val="24446DA2"/>
    <w:rsid w:val="24450345"/>
    <w:rsid w:val="244757F9"/>
    <w:rsid w:val="2448122C"/>
    <w:rsid w:val="2449191A"/>
    <w:rsid w:val="244978ED"/>
    <w:rsid w:val="244A025B"/>
    <w:rsid w:val="244A1178"/>
    <w:rsid w:val="244A5177"/>
    <w:rsid w:val="244B14C5"/>
    <w:rsid w:val="244B482C"/>
    <w:rsid w:val="244C1E26"/>
    <w:rsid w:val="244D0FCB"/>
    <w:rsid w:val="244E0F5C"/>
    <w:rsid w:val="244E2695"/>
    <w:rsid w:val="24521AE5"/>
    <w:rsid w:val="24550561"/>
    <w:rsid w:val="24551742"/>
    <w:rsid w:val="2456013C"/>
    <w:rsid w:val="245610B4"/>
    <w:rsid w:val="24573A3C"/>
    <w:rsid w:val="24582C37"/>
    <w:rsid w:val="24591CDE"/>
    <w:rsid w:val="24595F0B"/>
    <w:rsid w:val="245A62EE"/>
    <w:rsid w:val="245B0B9D"/>
    <w:rsid w:val="245B6076"/>
    <w:rsid w:val="245D40DF"/>
    <w:rsid w:val="245E1062"/>
    <w:rsid w:val="245F214F"/>
    <w:rsid w:val="2461047C"/>
    <w:rsid w:val="24610BE4"/>
    <w:rsid w:val="24625E2D"/>
    <w:rsid w:val="24625F12"/>
    <w:rsid w:val="246401CA"/>
    <w:rsid w:val="24656808"/>
    <w:rsid w:val="2466039F"/>
    <w:rsid w:val="24671B17"/>
    <w:rsid w:val="24680A2A"/>
    <w:rsid w:val="246851DD"/>
    <w:rsid w:val="24697711"/>
    <w:rsid w:val="246A2699"/>
    <w:rsid w:val="246A32C8"/>
    <w:rsid w:val="246A4B58"/>
    <w:rsid w:val="246A5B8D"/>
    <w:rsid w:val="246B4C69"/>
    <w:rsid w:val="246E30F3"/>
    <w:rsid w:val="246F0CE5"/>
    <w:rsid w:val="246F1B61"/>
    <w:rsid w:val="246F5219"/>
    <w:rsid w:val="24700B05"/>
    <w:rsid w:val="247070F1"/>
    <w:rsid w:val="247223FB"/>
    <w:rsid w:val="24734AB8"/>
    <w:rsid w:val="24735216"/>
    <w:rsid w:val="24735F04"/>
    <w:rsid w:val="24744D06"/>
    <w:rsid w:val="247465CA"/>
    <w:rsid w:val="247514B2"/>
    <w:rsid w:val="24756335"/>
    <w:rsid w:val="24780CF9"/>
    <w:rsid w:val="24781E0E"/>
    <w:rsid w:val="24792DB2"/>
    <w:rsid w:val="24794279"/>
    <w:rsid w:val="247C40FD"/>
    <w:rsid w:val="247D4198"/>
    <w:rsid w:val="247D761D"/>
    <w:rsid w:val="247E20B5"/>
    <w:rsid w:val="247E279D"/>
    <w:rsid w:val="247E2BFA"/>
    <w:rsid w:val="247F2301"/>
    <w:rsid w:val="247F5035"/>
    <w:rsid w:val="24801970"/>
    <w:rsid w:val="2480393D"/>
    <w:rsid w:val="24804D9F"/>
    <w:rsid w:val="248108C0"/>
    <w:rsid w:val="24816DAF"/>
    <w:rsid w:val="24824550"/>
    <w:rsid w:val="24830FCA"/>
    <w:rsid w:val="2484514F"/>
    <w:rsid w:val="24860BA4"/>
    <w:rsid w:val="2487108D"/>
    <w:rsid w:val="2488404B"/>
    <w:rsid w:val="248842BD"/>
    <w:rsid w:val="24884504"/>
    <w:rsid w:val="24893A58"/>
    <w:rsid w:val="2489410D"/>
    <w:rsid w:val="248A4D93"/>
    <w:rsid w:val="248A645E"/>
    <w:rsid w:val="248B6957"/>
    <w:rsid w:val="248C1687"/>
    <w:rsid w:val="248D10A1"/>
    <w:rsid w:val="248D1228"/>
    <w:rsid w:val="248D7EF2"/>
    <w:rsid w:val="248E2C1D"/>
    <w:rsid w:val="248E4FA9"/>
    <w:rsid w:val="248E6ECE"/>
    <w:rsid w:val="248F676A"/>
    <w:rsid w:val="24903239"/>
    <w:rsid w:val="24903708"/>
    <w:rsid w:val="249040D2"/>
    <w:rsid w:val="24904ED3"/>
    <w:rsid w:val="24906698"/>
    <w:rsid w:val="249106F0"/>
    <w:rsid w:val="24915DF1"/>
    <w:rsid w:val="24925EF7"/>
    <w:rsid w:val="2493202D"/>
    <w:rsid w:val="2494042C"/>
    <w:rsid w:val="24950B15"/>
    <w:rsid w:val="24951743"/>
    <w:rsid w:val="24957506"/>
    <w:rsid w:val="249674A6"/>
    <w:rsid w:val="24976D9A"/>
    <w:rsid w:val="24980CB9"/>
    <w:rsid w:val="249848C8"/>
    <w:rsid w:val="24991F84"/>
    <w:rsid w:val="24996589"/>
    <w:rsid w:val="249B5C51"/>
    <w:rsid w:val="249C240C"/>
    <w:rsid w:val="249C5A8A"/>
    <w:rsid w:val="249C5A99"/>
    <w:rsid w:val="249D1836"/>
    <w:rsid w:val="249D4E1A"/>
    <w:rsid w:val="249D68F4"/>
    <w:rsid w:val="249F08E4"/>
    <w:rsid w:val="24A1493D"/>
    <w:rsid w:val="24A156E7"/>
    <w:rsid w:val="24A21A6D"/>
    <w:rsid w:val="24A23CC6"/>
    <w:rsid w:val="24A30B43"/>
    <w:rsid w:val="24A32025"/>
    <w:rsid w:val="24A33D9B"/>
    <w:rsid w:val="24A53CC2"/>
    <w:rsid w:val="24A63C2E"/>
    <w:rsid w:val="24A662B4"/>
    <w:rsid w:val="24A75B92"/>
    <w:rsid w:val="24A83605"/>
    <w:rsid w:val="24A863BF"/>
    <w:rsid w:val="24A97690"/>
    <w:rsid w:val="24AA01F5"/>
    <w:rsid w:val="24AB565C"/>
    <w:rsid w:val="24AC0EA7"/>
    <w:rsid w:val="24AC434C"/>
    <w:rsid w:val="24AC5468"/>
    <w:rsid w:val="24AE0D96"/>
    <w:rsid w:val="24AE47F5"/>
    <w:rsid w:val="24AF1803"/>
    <w:rsid w:val="24B12C29"/>
    <w:rsid w:val="24B16902"/>
    <w:rsid w:val="24B23AAE"/>
    <w:rsid w:val="24B27511"/>
    <w:rsid w:val="24B44F4B"/>
    <w:rsid w:val="24B5039F"/>
    <w:rsid w:val="24B6789A"/>
    <w:rsid w:val="24B6792C"/>
    <w:rsid w:val="24B7433A"/>
    <w:rsid w:val="24B7743A"/>
    <w:rsid w:val="24B7787C"/>
    <w:rsid w:val="24B80C5D"/>
    <w:rsid w:val="24B87492"/>
    <w:rsid w:val="24B9314B"/>
    <w:rsid w:val="24B9584D"/>
    <w:rsid w:val="24BB165E"/>
    <w:rsid w:val="24BB1A33"/>
    <w:rsid w:val="24BC3E86"/>
    <w:rsid w:val="24BD08C6"/>
    <w:rsid w:val="24BD45DF"/>
    <w:rsid w:val="24BF0B45"/>
    <w:rsid w:val="24BF0FFB"/>
    <w:rsid w:val="24BF6E50"/>
    <w:rsid w:val="24C14E3F"/>
    <w:rsid w:val="24C15B02"/>
    <w:rsid w:val="24C15BC7"/>
    <w:rsid w:val="24C17818"/>
    <w:rsid w:val="24C253EB"/>
    <w:rsid w:val="24C45BF9"/>
    <w:rsid w:val="24C47913"/>
    <w:rsid w:val="24C52557"/>
    <w:rsid w:val="24C5398C"/>
    <w:rsid w:val="24C60979"/>
    <w:rsid w:val="24C60F71"/>
    <w:rsid w:val="24C66528"/>
    <w:rsid w:val="24C708FD"/>
    <w:rsid w:val="24C863D5"/>
    <w:rsid w:val="24C914A6"/>
    <w:rsid w:val="24C943BB"/>
    <w:rsid w:val="24CA0143"/>
    <w:rsid w:val="24CA59C2"/>
    <w:rsid w:val="24CD45A9"/>
    <w:rsid w:val="24CD6942"/>
    <w:rsid w:val="24CE17D4"/>
    <w:rsid w:val="24CF1FCF"/>
    <w:rsid w:val="24CF67A8"/>
    <w:rsid w:val="24CF7899"/>
    <w:rsid w:val="24D05FA2"/>
    <w:rsid w:val="24D106DC"/>
    <w:rsid w:val="24D17D44"/>
    <w:rsid w:val="24D26CCD"/>
    <w:rsid w:val="24D42356"/>
    <w:rsid w:val="24D63263"/>
    <w:rsid w:val="24D65973"/>
    <w:rsid w:val="24D74B16"/>
    <w:rsid w:val="24D86050"/>
    <w:rsid w:val="24D92F5C"/>
    <w:rsid w:val="24D93925"/>
    <w:rsid w:val="24DB3ED7"/>
    <w:rsid w:val="24DC455A"/>
    <w:rsid w:val="24DC501D"/>
    <w:rsid w:val="24DC672D"/>
    <w:rsid w:val="24DE04C9"/>
    <w:rsid w:val="24DE6407"/>
    <w:rsid w:val="24DF093E"/>
    <w:rsid w:val="24DF106E"/>
    <w:rsid w:val="24DF4D4B"/>
    <w:rsid w:val="24E203C1"/>
    <w:rsid w:val="24E25E54"/>
    <w:rsid w:val="24E31F4E"/>
    <w:rsid w:val="24E35310"/>
    <w:rsid w:val="24E41F5E"/>
    <w:rsid w:val="24E43826"/>
    <w:rsid w:val="24E456E0"/>
    <w:rsid w:val="24E60FF3"/>
    <w:rsid w:val="24E629CF"/>
    <w:rsid w:val="24E67FFC"/>
    <w:rsid w:val="24E77E4F"/>
    <w:rsid w:val="24E87520"/>
    <w:rsid w:val="24EA782B"/>
    <w:rsid w:val="24EB640F"/>
    <w:rsid w:val="24EC1B5B"/>
    <w:rsid w:val="24EC4893"/>
    <w:rsid w:val="24ED66A0"/>
    <w:rsid w:val="24EE21E8"/>
    <w:rsid w:val="24EE4616"/>
    <w:rsid w:val="24EE587E"/>
    <w:rsid w:val="24EE6F0F"/>
    <w:rsid w:val="24EF53EF"/>
    <w:rsid w:val="24F0452C"/>
    <w:rsid w:val="24F119DE"/>
    <w:rsid w:val="24F16FE5"/>
    <w:rsid w:val="24F255CB"/>
    <w:rsid w:val="24F270EF"/>
    <w:rsid w:val="24F43DBC"/>
    <w:rsid w:val="24F50480"/>
    <w:rsid w:val="24F651E3"/>
    <w:rsid w:val="24F721DF"/>
    <w:rsid w:val="24F7616B"/>
    <w:rsid w:val="24F773A7"/>
    <w:rsid w:val="24F8482B"/>
    <w:rsid w:val="24F86486"/>
    <w:rsid w:val="24F91AAC"/>
    <w:rsid w:val="24F97808"/>
    <w:rsid w:val="24FB4067"/>
    <w:rsid w:val="24FB70AB"/>
    <w:rsid w:val="24FD26F8"/>
    <w:rsid w:val="24FE112C"/>
    <w:rsid w:val="24FE4BF9"/>
    <w:rsid w:val="24FE5308"/>
    <w:rsid w:val="24FE5624"/>
    <w:rsid w:val="24FE6CA9"/>
    <w:rsid w:val="24FF422C"/>
    <w:rsid w:val="25001C54"/>
    <w:rsid w:val="25002ED5"/>
    <w:rsid w:val="25022BF1"/>
    <w:rsid w:val="25023774"/>
    <w:rsid w:val="25023C0D"/>
    <w:rsid w:val="250240C6"/>
    <w:rsid w:val="250259BA"/>
    <w:rsid w:val="250275BD"/>
    <w:rsid w:val="250361EE"/>
    <w:rsid w:val="2504774E"/>
    <w:rsid w:val="25053910"/>
    <w:rsid w:val="25065F37"/>
    <w:rsid w:val="25070073"/>
    <w:rsid w:val="25083020"/>
    <w:rsid w:val="250A1D73"/>
    <w:rsid w:val="250A24EF"/>
    <w:rsid w:val="250B4B7E"/>
    <w:rsid w:val="250C1070"/>
    <w:rsid w:val="250D0210"/>
    <w:rsid w:val="250F3F64"/>
    <w:rsid w:val="250F52D3"/>
    <w:rsid w:val="25104FC9"/>
    <w:rsid w:val="25106EF7"/>
    <w:rsid w:val="25113F11"/>
    <w:rsid w:val="2511524E"/>
    <w:rsid w:val="251153FE"/>
    <w:rsid w:val="25124664"/>
    <w:rsid w:val="2513090F"/>
    <w:rsid w:val="25130A66"/>
    <w:rsid w:val="25134060"/>
    <w:rsid w:val="25134761"/>
    <w:rsid w:val="251470F9"/>
    <w:rsid w:val="251501BA"/>
    <w:rsid w:val="25163A03"/>
    <w:rsid w:val="25166E74"/>
    <w:rsid w:val="25170DF8"/>
    <w:rsid w:val="25183945"/>
    <w:rsid w:val="25197DB8"/>
    <w:rsid w:val="251B0DD3"/>
    <w:rsid w:val="251B14F9"/>
    <w:rsid w:val="251B7463"/>
    <w:rsid w:val="251C0436"/>
    <w:rsid w:val="251C1B93"/>
    <w:rsid w:val="251E2929"/>
    <w:rsid w:val="251F14EF"/>
    <w:rsid w:val="251F4BB2"/>
    <w:rsid w:val="25202806"/>
    <w:rsid w:val="2520413D"/>
    <w:rsid w:val="25206896"/>
    <w:rsid w:val="252258C5"/>
    <w:rsid w:val="252277F8"/>
    <w:rsid w:val="25240C50"/>
    <w:rsid w:val="25240DF6"/>
    <w:rsid w:val="25250815"/>
    <w:rsid w:val="25253D6B"/>
    <w:rsid w:val="25253E1E"/>
    <w:rsid w:val="252558C1"/>
    <w:rsid w:val="252573E9"/>
    <w:rsid w:val="2527057D"/>
    <w:rsid w:val="25287059"/>
    <w:rsid w:val="252A1096"/>
    <w:rsid w:val="252A17FD"/>
    <w:rsid w:val="252A4355"/>
    <w:rsid w:val="252B6CA2"/>
    <w:rsid w:val="252C0F16"/>
    <w:rsid w:val="252C19C0"/>
    <w:rsid w:val="252C764C"/>
    <w:rsid w:val="252E67B5"/>
    <w:rsid w:val="252F2F9F"/>
    <w:rsid w:val="252F382F"/>
    <w:rsid w:val="252F4032"/>
    <w:rsid w:val="253102D3"/>
    <w:rsid w:val="25317510"/>
    <w:rsid w:val="253270AD"/>
    <w:rsid w:val="253276EB"/>
    <w:rsid w:val="25337F65"/>
    <w:rsid w:val="253445DE"/>
    <w:rsid w:val="25372D60"/>
    <w:rsid w:val="25375C47"/>
    <w:rsid w:val="25394BF3"/>
    <w:rsid w:val="25397EF3"/>
    <w:rsid w:val="253A2BE8"/>
    <w:rsid w:val="253C1130"/>
    <w:rsid w:val="253C7BAC"/>
    <w:rsid w:val="253E0F34"/>
    <w:rsid w:val="253E3785"/>
    <w:rsid w:val="253F73EA"/>
    <w:rsid w:val="25403A1D"/>
    <w:rsid w:val="25405CF0"/>
    <w:rsid w:val="25416472"/>
    <w:rsid w:val="25420EB1"/>
    <w:rsid w:val="25420EBD"/>
    <w:rsid w:val="25426ECB"/>
    <w:rsid w:val="25430142"/>
    <w:rsid w:val="2543755A"/>
    <w:rsid w:val="25442BCA"/>
    <w:rsid w:val="25450655"/>
    <w:rsid w:val="254577F0"/>
    <w:rsid w:val="2546503A"/>
    <w:rsid w:val="25466A4B"/>
    <w:rsid w:val="25473C8D"/>
    <w:rsid w:val="25475D49"/>
    <w:rsid w:val="25495965"/>
    <w:rsid w:val="254B6A61"/>
    <w:rsid w:val="254C7118"/>
    <w:rsid w:val="254D286D"/>
    <w:rsid w:val="254F7911"/>
    <w:rsid w:val="25511D5B"/>
    <w:rsid w:val="25521EF0"/>
    <w:rsid w:val="255378ED"/>
    <w:rsid w:val="25541583"/>
    <w:rsid w:val="2555366B"/>
    <w:rsid w:val="25576911"/>
    <w:rsid w:val="25584402"/>
    <w:rsid w:val="25587B5A"/>
    <w:rsid w:val="255B0350"/>
    <w:rsid w:val="255B76F6"/>
    <w:rsid w:val="255D42ED"/>
    <w:rsid w:val="255D4EF7"/>
    <w:rsid w:val="25611BF4"/>
    <w:rsid w:val="2561457E"/>
    <w:rsid w:val="2561784D"/>
    <w:rsid w:val="25627B06"/>
    <w:rsid w:val="256412F0"/>
    <w:rsid w:val="256517EB"/>
    <w:rsid w:val="25661358"/>
    <w:rsid w:val="25661563"/>
    <w:rsid w:val="2566201E"/>
    <w:rsid w:val="256671EA"/>
    <w:rsid w:val="25673768"/>
    <w:rsid w:val="25690C9A"/>
    <w:rsid w:val="25691AD9"/>
    <w:rsid w:val="25694976"/>
    <w:rsid w:val="256A62E5"/>
    <w:rsid w:val="256C0E5E"/>
    <w:rsid w:val="256C3C9A"/>
    <w:rsid w:val="256C5487"/>
    <w:rsid w:val="256D0FD7"/>
    <w:rsid w:val="256D5D1B"/>
    <w:rsid w:val="257067A6"/>
    <w:rsid w:val="257162D0"/>
    <w:rsid w:val="25725E42"/>
    <w:rsid w:val="25736F19"/>
    <w:rsid w:val="25747AD1"/>
    <w:rsid w:val="25752F89"/>
    <w:rsid w:val="257633BF"/>
    <w:rsid w:val="25765AA5"/>
    <w:rsid w:val="257678F6"/>
    <w:rsid w:val="2577481F"/>
    <w:rsid w:val="257754A1"/>
    <w:rsid w:val="25776065"/>
    <w:rsid w:val="257808D2"/>
    <w:rsid w:val="257B5E09"/>
    <w:rsid w:val="257C6389"/>
    <w:rsid w:val="257D4F4F"/>
    <w:rsid w:val="257E107B"/>
    <w:rsid w:val="257E6323"/>
    <w:rsid w:val="257E7BE7"/>
    <w:rsid w:val="25803BCF"/>
    <w:rsid w:val="25820E69"/>
    <w:rsid w:val="258261A7"/>
    <w:rsid w:val="25844F4C"/>
    <w:rsid w:val="25845860"/>
    <w:rsid w:val="2584755B"/>
    <w:rsid w:val="25864FDC"/>
    <w:rsid w:val="25876859"/>
    <w:rsid w:val="2588391B"/>
    <w:rsid w:val="25886792"/>
    <w:rsid w:val="25896514"/>
    <w:rsid w:val="258A110D"/>
    <w:rsid w:val="258A5EB1"/>
    <w:rsid w:val="258B1D55"/>
    <w:rsid w:val="258C3DB1"/>
    <w:rsid w:val="258C51F2"/>
    <w:rsid w:val="258D2868"/>
    <w:rsid w:val="258D7905"/>
    <w:rsid w:val="258D7CE7"/>
    <w:rsid w:val="258E5414"/>
    <w:rsid w:val="258F788F"/>
    <w:rsid w:val="25903232"/>
    <w:rsid w:val="259042CD"/>
    <w:rsid w:val="25926F61"/>
    <w:rsid w:val="2593253D"/>
    <w:rsid w:val="2596316F"/>
    <w:rsid w:val="25965F8D"/>
    <w:rsid w:val="25991225"/>
    <w:rsid w:val="25991EC4"/>
    <w:rsid w:val="259A1BA2"/>
    <w:rsid w:val="259A1DC9"/>
    <w:rsid w:val="259A2618"/>
    <w:rsid w:val="259A358B"/>
    <w:rsid w:val="259A6B4D"/>
    <w:rsid w:val="259B1AFE"/>
    <w:rsid w:val="259C61B8"/>
    <w:rsid w:val="259D2B2E"/>
    <w:rsid w:val="259F63B6"/>
    <w:rsid w:val="25A038D9"/>
    <w:rsid w:val="25A06244"/>
    <w:rsid w:val="25A108CA"/>
    <w:rsid w:val="25A201DC"/>
    <w:rsid w:val="25A271E8"/>
    <w:rsid w:val="25A618E4"/>
    <w:rsid w:val="25A64AE8"/>
    <w:rsid w:val="25A67476"/>
    <w:rsid w:val="25A73836"/>
    <w:rsid w:val="25A75311"/>
    <w:rsid w:val="25A814C5"/>
    <w:rsid w:val="25A83DDB"/>
    <w:rsid w:val="25A91822"/>
    <w:rsid w:val="25AA2476"/>
    <w:rsid w:val="25AA2BCB"/>
    <w:rsid w:val="25AA41B6"/>
    <w:rsid w:val="25AA7428"/>
    <w:rsid w:val="25AB1126"/>
    <w:rsid w:val="25AB61BB"/>
    <w:rsid w:val="25AC0534"/>
    <w:rsid w:val="25AC5433"/>
    <w:rsid w:val="25AD77E9"/>
    <w:rsid w:val="25AE1689"/>
    <w:rsid w:val="25AE1D7F"/>
    <w:rsid w:val="25AE538C"/>
    <w:rsid w:val="25AE578C"/>
    <w:rsid w:val="25AF00F5"/>
    <w:rsid w:val="25AF17BB"/>
    <w:rsid w:val="25AF279F"/>
    <w:rsid w:val="25AF74FC"/>
    <w:rsid w:val="25B102A7"/>
    <w:rsid w:val="25B263A5"/>
    <w:rsid w:val="25B3393D"/>
    <w:rsid w:val="25B53DCE"/>
    <w:rsid w:val="25B56052"/>
    <w:rsid w:val="25B5613B"/>
    <w:rsid w:val="25B57BC0"/>
    <w:rsid w:val="25B609E0"/>
    <w:rsid w:val="25B62F53"/>
    <w:rsid w:val="25B66662"/>
    <w:rsid w:val="25B71321"/>
    <w:rsid w:val="25B74188"/>
    <w:rsid w:val="25B74F6F"/>
    <w:rsid w:val="25B75D7D"/>
    <w:rsid w:val="25B850AE"/>
    <w:rsid w:val="25B85DDC"/>
    <w:rsid w:val="25B87270"/>
    <w:rsid w:val="25BA5BA3"/>
    <w:rsid w:val="25BA5F19"/>
    <w:rsid w:val="25BB0993"/>
    <w:rsid w:val="25BB5BFC"/>
    <w:rsid w:val="25BC3CA6"/>
    <w:rsid w:val="25BE4671"/>
    <w:rsid w:val="25BE5E13"/>
    <w:rsid w:val="25BF1C7E"/>
    <w:rsid w:val="25C04E8F"/>
    <w:rsid w:val="25C27A8F"/>
    <w:rsid w:val="25C35853"/>
    <w:rsid w:val="25C36EBC"/>
    <w:rsid w:val="25C72A7E"/>
    <w:rsid w:val="25C92FC4"/>
    <w:rsid w:val="25CA12B4"/>
    <w:rsid w:val="25CB3A61"/>
    <w:rsid w:val="25CC1F32"/>
    <w:rsid w:val="25CC7F8B"/>
    <w:rsid w:val="25CD279E"/>
    <w:rsid w:val="25CE4F63"/>
    <w:rsid w:val="25CE741F"/>
    <w:rsid w:val="25CF3CBB"/>
    <w:rsid w:val="25D14369"/>
    <w:rsid w:val="25D17B91"/>
    <w:rsid w:val="25D22B73"/>
    <w:rsid w:val="25D261F5"/>
    <w:rsid w:val="25D26871"/>
    <w:rsid w:val="25D26E96"/>
    <w:rsid w:val="25D35855"/>
    <w:rsid w:val="25D41928"/>
    <w:rsid w:val="25D472FC"/>
    <w:rsid w:val="25D56D8C"/>
    <w:rsid w:val="25D66DB0"/>
    <w:rsid w:val="25D66DD2"/>
    <w:rsid w:val="25D757CE"/>
    <w:rsid w:val="25D854E7"/>
    <w:rsid w:val="25D87E8A"/>
    <w:rsid w:val="25D95B44"/>
    <w:rsid w:val="25DA054F"/>
    <w:rsid w:val="25DB2A10"/>
    <w:rsid w:val="25DC4C00"/>
    <w:rsid w:val="25DD12C9"/>
    <w:rsid w:val="25DD2E2D"/>
    <w:rsid w:val="25DD59D0"/>
    <w:rsid w:val="25E04959"/>
    <w:rsid w:val="25E11E47"/>
    <w:rsid w:val="25E14D1D"/>
    <w:rsid w:val="25E17AE7"/>
    <w:rsid w:val="25E21C99"/>
    <w:rsid w:val="25E22FB1"/>
    <w:rsid w:val="25E352B1"/>
    <w:rsid w:val="25E36281"/>
    <w:rsid w:val="25E37E24"/>
    <w:rsid w:val="25E51320"/>
    <w:rsid w:val="25E52EB6"/>
    <w:rsid w:val="25E63C2F"/>
    <w:rsid w:val="25E73522"/>
    <w:rsid w:val="25E86A35"/>
    <w:rsid w:val="25EA0699"/>
    <w:rsid w:val="25EA4E29"/>
    <w:rsid w:val="25ED3EB0"/>
    <w:rsid w:val="25ED4445"/>
    <w:rsid w:val="25EE4EDA"/>
    <w:rsid w:val="25EF1A04"/>
    <w:rsid w:val="25EF64C9"/>
    <w:rsid w:val="25F07508"/>
    <w:rsid w:val="25F13B6C"/>
    <w:rsid w:val="25F27F31"/>
    <w:rsid w:val="25F632FA"/>
    <w:rsid w:val="25F65BFD"/>
    <w:rsid w:val="25F673A2"/>
    <w:rsid w:val="25F85DD3"/>
    <w:rsid w:val="25FA622F"/>
    <w:rsid w:val="25FC0EFD"/>
    <w:rsid w:val="25FC1748"/>
    <w:rsid w:val="25FC5261"/>
    <w:rsid w:val="25FC59AA"/>
    <w:rsid w:val="25FD413C"/>
    <w:rsid w:val="25FE6D45"/>
    <w:rsid w:val="26021B35"/>
    <w:rsid w:val="26022A21"/>
    <w:rsid w:val="2603735A"/>
    <w:rsid w:val="26037AA7"/>
    <w:rsid w:val="2605002D"/>
    <w:rsid w:val="26053AFC"/>
    <w:rsid w:val="26057CEC"/>
    <w:rsid w:val="26064D6B"/>
    <w:rsid w:val="26066316"/>
    <w:rsid w:val="26093F15"/>
    <w:rsid w:val="260A6998"/>
    <w:rsid w:val="260A7489"/>
    <w:rsid w:val="260A7775"/>
    <w:rsid w:val="260B2746"/>
    <w:rsid w:val="260E0CED"/>
    <w:rsid w:val="260E30D6"/>
    <w:rsid w:val="261105FC"/>
    <w:rsid w:val="26111F6B"/>
    <w:rsid w:val="2611286C"/>
    <w:rsid w:val="26114525"/>
    <w:rsid w:val="26136919"/>
    <w:rsid w:val="2613784D"/>
    <w:rsid w:val="26143144"/>
    <w:rsid w:val="261566F9"/>
    <w:rsid w:val="26160084"/>
    <w:rsid w:val="26162C13"/>
    <w:rsid w:val="2616392D"/>
    <w:rsid w:val="26164058"/>
    <w:rsid w:val="261700C8"/>
    <w:rsid w:val="261834E6"/>
    <w:rsid w:val="261909AF"/>
    <w:rsid w:val="26192CB8"/>
    <w:rsid w:val="26193C7D"/>
    <w:rsid w:val="261A0D47"/>
    <w:rsid w:val="261A2864"/>
    <w:rsid w:val="261A2BAC"/>
    <w:rsid w:val="261A74CD"/>
    <w:rsid w:val="261B3CD4"/>
    <w:rsid w:val="261C027B"/>
    <w:rsid w:val="261C0E50"/>
    <w:rsid w:val="261D2409"/>
    <w:rsid w:val="261D344B"/>
    <w:rsid w:val="261D6972"/>
    <w:rsid w:val="261D6F41"/>
    <w:rsid w:val="261E705D"/>
    <w:rsid w:val="261F265C"/>
    <w:rsid w:val="26213779"/>
    <w:rsid w:val="2621563B"/>
    <w:rsid w:val="26222A60"/>
    <w:rsid w:val="26235469"/>
    <w:rsid w:val="26237E82"/>
    <w:rsid w:val="26242923"/>
    <w:rsid w:val="26243000"/>
    <w:rsid w:val="26246CB4"/>
    <w:rsid w:val="26257966"/>
    <w:rsid w:val="26260B28"/>
    <w:rsid w:val="262752B0"/>
    <w:rsid w:val="26286A5F"/>
    <w:rsid w:val="26297B92"/>
    <w:rsid w:val="26297DD0"/>
    <w:rsid w:val="262A4AF4"/>
    <w:rsid w:val="262A6E7C"/>
    <w:rsid w:val="262B1F00"/>
    <w:rsid w:val="262B2780"/>
    <w:rsid w:val="262B32D2"/>
    <w:rsid w:val="262B5EA0"/>
    <w:rsid w:val="262C3CC7"/>
    <w:rsid w:val="262C5EEC"/>
    <w:rsid w:val="262C64C8"/>
    <w:rsid w:val="262D6A55"/>
    <w:rsid w:val="262D7378"/>
    <w:rsid w:val="262E4F4A"/>
    <w:rsid w:val="262F39FE"/>
    <w:rsid w:val="26302527"/>
    <w:rsid w:val="263102FB"/>
    <w:rsid w:val="26323E04"/>
    <w:rsid w:val="26332454"/>
    <w:rsid w:val="26343CDC"/>
    <w:rsid w:val="26354790"/>
    <w:rsid w:val="263569EA"/>
    <w:rsid w:val="26362053"/>
    <w:rsid w:val="26394C03"/>
    <w:rsid w:val="263C5E0B"/>
    <w:rsid w:val="263D40B9"/>
    <w:rsid w:val="263D7341"/>
    <w:rsid w:val="263E4537"/>
    <w:rsid w:val="263F2B27"/>
    <w:rsid w:val="263F2DCE"/>
    <w:rsid w:val="263F4051"/>
    <w:rsid w:val="263F5C48"/>
    <w:rsid w:val="26410C2E"/>
    <w:rsid w:val="2642382E"/>
    <w:rsid w:val="26425339"/>
    <w:rsid w:val="264379DC"/>
    <w:rsid w:val="264413BC"/>
    <w:rsid w:val="26446923"/>
    <w:rsid w:val="26447953"/>
    <w:rsid w:val="264537E7"/>
    <w:rsid w:val="26466CB1"/>
    <w:rsid w:val="26471C1F"/>
    <w:rsid w:val="26482179"/>
    <w:rsid w:val="264861CC"/>
    <w:rsid w:val="26491A89"/>
    <w:rsid w:val="264A7C2F"/>
    <w:rsid w:val="264B0D2A"/>
    <w:rsid w:val="264B666F"/>
    <w:rsid w:val="264C50F1"/>
    <w:rsid w:val="264F0DA4"/>
    <w:rsid w:val="264F148D"/>
    <w:rsid w:val="264F6BBC"/>
    <w:rsid w:val="264F74F1"/>
    <w:rsid w:val="264F7853"/>
    <w:rsid w:val="26501BA3"/>
    <w:rsid w:val="26516706"/>
    <w:rsid w:val="2653798C"/>
    <w:rsid w:val="26544792"/>
    <w:rsid w:val="26551BDE"/>
    <w:rsid w:val="2655795E"/>
    <w:rsid w:val="26575C97"/>
    <w:rsid w:val="265767ED"/>
    <w:rsid w:val="26577F79"/>
    <w:rsid w:val="265973B0"/>
    <w:rsid w:val="26597920"/>
    <w:rsid w:val="26597D3B"/>
    <w:rsid w:val="265A5E33"/>
    <w:rsid w:val="265A6601"/>
    <w:rsid w:val="265C2D08"/>
    <w:rsid w:val="265C6484"/>
    <w:rsid w:val="265D11F9"/>
    <w:rsid w:val="265D1AF1"/>
    <w:rsid w:val="265E3011"/>
    <w:rsid w:val="265E706F"/>
    <w:rsid w:val="26600C98"/>
    <w:rsid w:val="26606BB6"/>
    <w:rsid w:val="26614E69"/>
    <w:rsid w:val="266153BB"/>
    <w:rsid w:val="26632926"/>
    <w:rsid w:val="266421B5"/>
    <w:rsid w:val="26651884"/>
    <w:rsid w:val="2665234E"/>
    <w:rsid w:val="26667F8F"/>
    <w:rsid w:val="2668000F"/>
    <w:rsid w:val="266867BA"/>
    <w:rsid w:val="26696FA5"/>
    <w:rsid w:val="266A56F7"/>
    <w:rsid w:val="266A58F6"/>
    <w:rsid w:val="266B049A"/>
    <w:rsid w:val="266B528F"/>
    <w:rsid w:val="266B674A"/>
    <w:rsid w:val="266C502B"/>
    <w:rsid w:val="266C7DD6"/>
    <w:rsid w:val="266E1814"/>
    <w:rsid w:val="266F6B2F"/>
    <w:rsid w:val="267023C3"/>
    <w:rsid w:val="26703ACD"/>
    <w:rsid w:val="2670402F"/>
    <w:rsid w:val="26704386"/>
    <w:rsid w:val="26704F50"/>
    <w:rsid w:val="26712381"/>
    <w:rsid w:val="26724692"/>
    <w:rsid w:val="267348FC"/>
    <w:rsid w:val="267508B9"/>
    <w:rsid w:val="26750D31"/>
    <w:rsid w:val="2677319C"/>
    <w:rsid w:val="26786334"/>
    <w:rsid w:val="267A2E7C"/>
    <w:rsid w:val="267A49CA"/>
    <w:rsid w:val="267D5B16"/>
    <w:rsid w:val="267E555C"/>
    <w:rsid w:val="267F6ED7"/>
    <w:rsid w:val="26807FC0"/>
    <w:rsid w:val="26824705"/>
    <w:rsid w:val="26835B95"/>
    <w:rsid w:val="26837B04"/>
    <w:rsid w:val="26842384"/>
    <w:rsid w:val="26851057"/>
    <w:rsid w:val="2685621C"/>
    <w:rsid w:val="26871DE9"/>
    <w:rsid w:val="2688498D"/>
    <w:rsid w:val="2688589B"/>
    <w:rsid w:val="26890E1D"/>
    <w:rsid w:val="26895FF0"/>
    <w:rsid w:val="268A5473"/>
    <w:rsid w:val="268B1CA9"/>
    <w:rsid w:val="268C3879"/>
    <w:rsid w:val="268D5334"/>
    <w:rsid w:val="268E5CDF"/>
    <w:rsid w:val="268E7632"/>
    <w:rsid w:val="268F1ECF"/>
    <w:rsid w:val="268F4740"/>
    <w:rsid w:val="268F75AE"/>
    <w:rsid w:val="26911C06"/>
    <w:rsid w:val="269149C2"/>
    <w:rsid w:val="26914F2B"/>
    <w:rsid w:val="269175F1"/>
    <w:rsid w:val="26922EFB"/>
    <w:rsid w:val="2692302D"/>
    <w:rsid w:val="26926ECD"/>
    <w:rsid w:val="2693014A"/>
    <w:rsid w:val="26942D1D"/>
    <w:rsid w:val="26957602"/>
    <w:rsid w:val="26975C2E"/>
    <w:rsid w:val="269815B3"/>
    <w:rsid w:val="26984469"/>
    <w:rsid w:val="269904A4"/>
    <w:rsid w:val="26990708"/>
    <w:rsid w:val="269A2837"/>
    <w:rsid w:val="269B6588"/>
    <w:rsid w:val="269B7D2E"/>
    <w:rsid w:val="269C0FE5"/>
    <w:rsid w:val="269C3743"/>
    <w:rsid w:val="269D4812"/>
    <w:rsid w:val="269D79D8"/>
    <w:rsid w:val="269E1F19"/>
    <w:rsid w:val="269E2162"/>
    <w:rsid w:val="269E3943"/>
    <w:rsid w:val="26A122CE"/>
    <w:rsid w:val="26A13569"/>
    <w:rsid w:val="26A15A49"/>
    <w:rsid w:val="26A1743F"/>
    <w:rsid w:val="26A341F3"/>
    <w:rsid w:val="26A347A6"/>
    <w:rsid w:val="26A43604"/>
    <w:rsid w:val="26A50246"/>
    <w:rsid w:val="26A55649"/>
    <w:rsid w:val="26A64C98"/>
    <w:rsid w:val="26A8391F"/>
    <w:rsid w:val="26A8424A"/>
    <w:rsid w:val="26A94FED"/>
    <w:rsid w:val="26A96BA5"/>
    <w:rsid w:val="26AB2912"/>
    <w:rsid w:val="26AC0D7E"/>
    <w:rsid w:val="26AC2750"/>
    <w:rsid w:val="26AC4FE7"/>
    <w:rsid w:val="26AC6757"/>
    <w:rsid w:val="26AD7EFE"/>
    <w:rsid w:val="26AF19F1"/>
    <w:rsid w:val="26B002E5"/>
    <w:rsid w:val="26B021B6"/>
    <w:rsid w:val="26B141B1"/>
    <w:rsid w:val="26B23FEE"/>
    <w:rsid w:val="26B4374C"/>
    <w:rsid w:val="26B47C9A"/>
    <w:rsid w:val="26B536E6"/>
    <w:rsid w:val="26B5495A"/>
    <w:rsid w:val="26B54EDA"/>
    <w:rsid w:val="26B60DF9"/>
    <w:rsid w:val="26B60E11"/>
    <w:rsid w:val="26B663BD"/>
    <w:rsid w:val="26B77FCF"/>
    <w:rsid w:val="26B80908"/>
    <w:rsid w:val="26B822B8"/>
    <w:rsid w:val="26B82A8D"/>
    <w:rsid w:val="26B830D5"/>
    <w:rsid w:val="26B87A8C"/>
    <w:rsid w:val="26B87FBB"/>
    <w:rsid w:val="26B93AA7"/>
    <w:rsid w:val="26BE2A79"/>
    <w:rsid w:val="26C06F12"/>
    <w:rsid w:val="26C125E6"/>
    <w:rsid w:val="26C16F7E"/>
    <w:rsid w:val="26C25B98"/>
    <w:rsid w:val="26C25D38"/>
    <w:rsid w:val="26C464A5"/>
    <w:rsid w:val="26C5224E"/>
    <w:rsid w:val="26C52895"/>
    <w:rsid w:val="26C54DA5"/>
    <w:rsid w:val="26C63B28"/>
    <w:rsid w:val="26C85D2F"/>
    <w:rsid w:val="26C95F7F"/>
    <w:rsid w:val="26CA03EE"/>
    <w:rsid w:val="26CA1EA7"/>
    <w:rsid w:val="26CB231C"/>
    <w:rsid w:val="26CB3A71"/>
    <w:rsid w:val="26CB64C9"/>
    <w:rsid w:val="26CB76CB"/>
    <w:rsid w:val="26CB7822"/>
    <w:rsid w:val="26CC3FA1"/>
    <w:rsid w:val="26CC710D"/>
    <w:rsid w:val="26CE03AB"/>
    <w:rsid w:val="26CE46E7"/>
    <w:rsid w:val="26CF08CA"/>
    <w:rsid w:val="26D00CFE"/>
    <w:rsid w:val="26D03FD5"/>
    <w:rsid w:val="26D07EA1"/>
    <w:rsid w:val="26D3187E"/>
    <w:rsid w:val="26D3236E"/>
    <w:rsid w:val="26D37F14"/>
    <w:rsid w:val="26D57227"/>
    <w:rsid w:val="26D73A7D"/>
    <w:rsid w:val="26D80D87"/>
    <w:rsid w:val="26D82EF5"/>
    <w:rsid w:val="26D90D29"/>
    <w:rsid w:val="26D91615"/>
    <w:rsid w:val="26D92D2E"/>
    <w:rsid w:val="26DA3B57"/>
    <w:rsid w:val="26DB20C2"/>
    <w:rsid w:val="26DD1D59"/>
    <w:rsid w:val="26DE4E7B"/>
    <w:rsid w:val="26DE7C18"/>
    <w:rsid w:val="26DF5E9A"/>
    <w:rsid w:val="26E1479C"/>
    <w:rsid w:val="26E149DD"/>
    <w:rsid w:val="26E234FE"/>
    <w:rsid w:val="26E34657"/>
    <w:rsid w:val="26E43313"/>
    <w:rsid w:val="26E46E72"/>
    <w:rsid w:val="26E6281B"/>
    <w:rsid w:val="26E6690C"/>
    <w:rsid w:val="26E7247D"/>
    <w:rsid w:val="26E73C46"/>
    <w:rsid w:val="26E7531B"/>
    <w:rsid w:val="26E76758"/>
    <w:rsid w:val="26E80942"/>
    <w:rsid w:val="26E84410"/>
    <w:rsid w:val="26E854A9"/>
    <w:rsid w:val="26E95258"/>
    <w:rsid w:val="26E96616"/>
    <w:rsid w:val="26EA3B1E"/>
    <w:rsid w:val="26EB1CA8"/>
    <w:rsid w:val="26EC1618"/>
    <w:rsid w:val="26EC5820"/>
    <w:rsid w:val="26ED0549"/>
    <w:rsid w:val="26ED6918"/>
    <w:rsid w:val="26EE2D06"/>
    <w:rsid w:val="26F017CB"/>
    <w:rsid w:val="26F06A11"/>
    <w:rsid w:val="26F10DB5"/>
    <w:rsid w:val="26F26428"/>
    <w:rsid w:val="26F33B52"/>
    <w:rsid w:val="26F61A04"/>
    <w:rsid w:val="26F7584B"/>
    <w:rsid w:val="26F81621"/>
    <w:rsid w:val="26F86454"/>
    <w:rsid w:val="26FB3B6B"/>
    <w:rsid w:val="26FB7D09"/>
    <w:rsid w:val="26FD0EDF"/>
    <w:rsid w:val="26FD761E"/>
    <w:rsid w:val="26FE071B"/>
    <w:rsid w:val="26FE55B6"/>
    <w:rsid w:val="26FF1148"/>
    <w:rsid w:val="26FF27E7"/>
    <w:rsid w:val="26FF5D76"/>
    <w:rsid w:val="2700161C"/>
    <w:rsid w:val="27004B84"/>
    <w:rsid w:val="27005117"/>
    <w:rsid w:val="2702422C"/>
    <w:rsid w:val="27031DF5"/>
    <w:rsid w:val="2703432A"/>
    <w:rsid w:val="2703527F"/>
    <w:rsid w:val="270354B3"/>
    <w:rsid w:val="270445F0"/>
    <w:rsid w:val="27047A0C"/>
    <w:rsid w:val="27050185"/>
    <w:rsid w:val="27072869"/>
    <w:rsid w:val="270843D0"/>
    <w:rsid w:val="2709018C"/>
    <w:rsid w:val="27091AFA"/>
    <w:rsid w:val="27096AE8"/>
    <w:rsid w:val="270A0078"/>
    <w:rsid w:val="270A2E32"/>
    <w:rsid w:val="270A7487"/>
    <w:rsid w:val="270B6A6D"/>
    <w:rsid w:val="270D052C"/>
    <w:rsid w:val="270D43EC"/>
    <w:rsid w:val="270D58EB"/>
    <w:rsid w:val="270F1E14"/>
    <w:rsid w:val="270F5450"/>
    <w:rsid w:val="271015B6"/>
    <w:rsid w:val="27103E3E"/>
    <w:rsid w:val="27110A1A"/>
    <w:rsid w:val="271167D9"/>
    <w:rsid w:val="27133CB2"/>
    <w:rsid w:val="2713458A"/>
    <w:rsid w:val="2715059D"/>
    <w:rsid w:val="27152340"/>
    <w:rsid w:val="27154EB8"/>
    <w:rsid w:val="27162F98"/>
    <w:rsid w:val="27163B5B"/>
    <w:rsid w:val="27165EFD"/>
    <w:rsid w:val="271668E7"/>
    <w:rsid w:val="2718490C"/>
    <w:rsid w:val="2719129F"/>
    <w:rsid w:val="271938D5"/>
    <w:rsid w:val="271C3497"/>
    <w:rsid w:val="271D4E10"/>
    <w:rsid w:val="271E29B1"/>
    <w:rsid w:val="271E440A"/>
    <w:rsid w:val="271E4BFB"/>
    <w:rsid w:val="272023D2"/>
    <w:rsid w:val="27203815"/>
    <w:rsid w:val="2721724D"/>
    <w:rsid w:val="27226D7D"/>
    <w:rsid w:val="27246EB2"/>
    <w:rsid w:val="2725399B"/>
    <w:rsid w:val="27256D3A"/>
    <w:rsid w:val="2726481B"/>
    <w:rsid w:val="27266D0B"/>
    <w:rsid w:val="27276A39"/>
    <w:rsid w:val="27276C09"/>
    <w:rsid w:val="27280E19"/>
    <w:rsid w:val="2728131F"/>
    <w:rsid w:val="27281E46"/>
    <w:rsid w:val="2729078B"/>
    <w:rsid w:val="272942D9"/>
    <w:rsid w:val="272A7078"/>
    <w:rsid w:val="272A7358"/>
    <w:rsid w:val="272C3BC4"/>
    <w:rsid w:val="272C68DE"/>
    <w:rsid w:val="272D5A34"/>
    <w:rsid w:val="272E7DD7"/>
    <w:rsid w:val="272F2693"/>
    <w:rsid w:val="273107F1"/>
    <w:rsid w:val="27314A81"/>
    <w:rsid w:val="27316B45"/>
    <w:rsid w:val="27325CE5"/>
    <w:rsid w:val="273355DE"/>
    <w:rsid w:val="27335B15"/>
    <w:rsid w:val="27335C3F"/>
    <w:rsid w:val="273364AC"/>
    <w:rsid w:val="273447C2"/>
    <w:rsid w:val="27346A49"/>
    <w:rsid w:val="27347026"/>
    <w:rsid w:val="27353D28"/>
    <w:rsid w:val="27356236"/>
    <w:rsid w:val="273618A8"/>
    <w:rsid w:val="27370024"/>
    <w:rsid w:val="27371E0E"/>
    <w:rsid w:val="273744FF"/>
    <w:rsid w:val="2738191F"/>
    <w:rsid w:val="273822D8"/>
    <w:rsid w:val="273847CA"/>
    <w:rsid w:val="273861A0"/>
    <w:rsid w:val="27392AB8"/>
    <w:rsid w:val="273967B1"/>
    <w:rsid w:val="2739740E"/>
    <w:rsid w:val="2739789A"/>
    <w:rsid w:val="27397FF4"/>
    <w:rsid w:val="273A02A4"/>
    <w:rsid w:val="273A4B3A"/>
    <w:rsid w:val="273B094A"/>
    <w:rsid w:val="273B2B73"/>
    <w:rsid w:val="273B3046"/>
    <w:rsid w:val="273C2946"/>
    <w:rsid w:val="273C4F65"/>
    <w:rsid w:val="273C6EA3"/>
    <w:rsid w:val="273D12D4"/>
    <w:rsid w:val="273D2034"/>
    <w:rsid w:val="273E0017"/>
    <w:rsid w:val="273E2A49"/>
    <w:rsid w:val="274062F4"/>
    <w:rsid w:val="2741648A"/>
    <w:rsid w:val="274302CF"/>
    <w:rsid w:val="274336F3"/>
    <w:rsid w:val="27433F1D"/>
    <w:rsid w:val="27436160"/>
    <w:rsid w:val="274451B4"/>
    <w:rsid w:val="274475EF"/>
    <w:rsid w:val="27450A40"/>
    <w:rsid w:val="274567E8"/>
    <w:rsid w:val="27456FC7"/>
    <w:rsid w:val="27464726"/>
    <w:rsid w:val="274716E5"/>
    <w:rsid w:val="27481578"/>
    <w:rsid w:val="274A5533"/>
    <w:rsid w:val="274A6739"/>
    <w:rsid w:val="274A709A"/>
    <w:rsid w:val="274B0B06"/>
    <w:rsid w:val="274B4E84"/>
    <w:rsid w:val="274D54B4"/>
    <w:rsid w:val="274E7651"/>
    <w:rsid w:val="274F2DD2"/>
    <w:rsid w:val="274F5C85"/>
    <w:rsid w:val="27501516"/>
    <w:rsid w:val="275165D9"/>
    <w:rsid w:val="275168E0"/>
    <w:rsid w:val="2752048F"/>
    <w:rsid w:val="275303D2"/>
    <w:rsid w:val="27542464"/>
    <w:rsid w:val="27550384"/>
    <w:rsid w:val="27562FC7"/>
    <w:rsid w:val="275649F8"/>
    <w:rsid w:val="275705C2"/>
    <w:rsid w:val="27576DB3"/>
    <w:rsid w:val="275778E7"/>
    <w:rsid w:val="27584677"/>
    <w:rsid w:val="275963B4"/>
    <w:rsid w:val="27596C2F"/>
    <w:rsid w:val="275A3F73"/>
    <w:rsid w:val="275B7BF8"/>
    <w:rsid w:val="275C4594"/>
    <w:rsid w:val="275D2370"/>
    <w:rsid w:val="275E446B"/>
    <w:rsid w:val="276023DC"/>
    <w:rsid w:val="2761273B"/>
    <w:rsid w:val="276315D4"/>
    <w:rsid w:val="27632067"/>
    <w:rsid w:val="276359ED"/>
    <w:rsid w:val="276422C8"/>
    <w:rsid w:val="27644B78"/>
    <w:rsid w:val="2764601E"/>
    <w:rsid w:val="27650D34"/>
    <w:rsid w:val="276644CE"/>
    <w:rsid w:val="27672FD5"/>
    <w:rsid w:val="27677C4B"/>
    <w:rsid w:val="27682E53"/>
    <w:rsid w:val="276855C8"/>
    <w:rsid w:val="27686A2E"/>
    <w:rsid w:val="27691330"/>
    <w:rsid w:val="27693606"/>
    <w:rsid w:val="276A6100"/>
    <w:rsid w:val="276B0A7D"/>
    <w:rsid w:val="276C3AF5"/>
    <w:rsid w:val="276C5545"/>
    <w:rsid w:val="276E045E"/>
    <w:rsid w:val="276F1427"/>
    <w:rsid w:val="276F14B8"/>
    <w:rsid w:val="276F4943"/>
    <w:rsid w:val="276F74F6"/>
    <w:rsid w:val="2770000D"/>
    <w:rsid w:val="27701AD7"/>
    <w:rsid w:val="2770789B"/>
    <w:rsid w:val="2773113F"/>
    <w:rsid w:val="27737673"/>
    <w:rsid w:val="277401AB"/>
    <w:rsid w:val="27741F07"/>
    <w:rsid w:val="2774747E"/>
    <w:rsid w:val="27761AEE"/>
    <w:rsid w:val="2776247C"/>
    <w:rsid w:val="27766680"/>
    <w:rsid w:val="2777046F"/>
    <w:rsid w:val="277728B3"/>
    <w:rsid w:val="27773D56"/>
    <w:rsid w:val="2778082E"/>
    <w:rsid w:val="27782573"/>
    <w:rsid w:val="27791D2A"/>
    <w:rsid w:val="277A4B03"/>
    <w:rsid w:val="277B582C"/>
    <w:rsid w:val="277E0F62"/>
    <w:rsid w:val="277E4345"/>
    <w:rsid w:val="277F0E97"/>
    <w:rsid w:val="2780325B"/>
    <w:rsid w:val="27804E23"/>
    <w:rsid w:val="27811B05"/>
    <w:rsid w:val="27812A48"/>
    <w:rsid w:val="27817811"/>
    <w:rsid w:val="2783272B"/>
    <w:rsid w:val="27836DDC"/>
    <w:rsid w:val="27843340"/>
    <w:rsid w:val="27850696"/>
    <w:rsid w:val="27852A43"/>
    <w:rsid w:val="278618E6"/>
    <w:rsid w:val="2786206D"/>
    <w:rsid w:val="278761D0"/>
    <w:rsid w:val="278763F8"/>
    <w:rsid w:val="278838D0"/>
    <w:rsid w:val="278A165D"/>
    <w:rsid w:val="278A4178"/>
    <w:rsid w:val="278B0C71"/>
    <w:rsid w:val="278B4813"/>
    <w:rsid w:val="278B797D"/>
    <w:rsid w:val="278B7C2D"/>
    <w:rsid w:val="278C0DB6"/>
    <w:rsid w:val="278C4FA4"/>
    <w:rsid w:val="278C67E9"/>
    <w:rsid w:val="278C68A0"/>
    <w:rsid w:val="278C69F8"/>
    <w:rsid w:val="278D3ED6"/>
    <w:rsid w:val="278D4A3A"/>
    <w:rsid w:val="278D7763"/>
    <w:rsid w:val="278E0BC4"/>
    <w:rsid w:val="278E67FD"/>
    <w:rsid w:val="278F53CB"/>
    <w:rsid w:val="279039BF"/>
    <w:rsid w:val="279077C2"/>
    <w:rsid w:val="279153D7"/>
    <w:rsid w:val="27920B3A"/>
    <w:rsid w:val="27920CF1"/>
    <w:rsid w:val="2792455C"/>
    <w:rsid w:val="279344B6"/>
    <w:rsid w:val="27943FB6"/>
    <w:rsid w:val="27946936"/>
    <w:rsid w:val="27962AD1"/>
    <w:rsid w:val="2798714C"/>
    <w:rsid w:val="279957F1"/>
    <w:rsid w:val="279B03A0"/>
    <w:rsid w:val="279D64EA"/>
    <w:rsid w:val="279D693F"/>
    <w:rsid w:val="279E0CFE"/>
    <w:rsid w:val="279E12AD"/>
    <w:rsid w:val="279E5124"/>
    <w:rsid w:val="279F249F"/>
    <w:rsid w:val="279F3E63"/>
    <w:rsid w:val="279F58DF"/>
    <w:rsid w:val="27A0021C"/>
    <w:rsid w:val="27A065DC"/>
    <w:rsid w:val="27A26F01"/>
    <w:rsid w:val="27A27E6E"/>
    <w:rsid w:val="27A348E9"/>
    <w:rsid w:val="27A40C27"/>
    <w:rsid w:val="27A445A9"/>
    <w:rsid w:val="27A4547E"/>
    <w:rsid w:val="27A56E7D"/>
    <w:rsid w:val="27A75E83"/>
    <w:rsid w:val="27A8382E"/>
    <w:rsid w:val="27A926E7"/>
    <w:rsid w:val="27A92B4F"/>
    <w:rsid w:val="27A92B63"/>
    <w:rsid w:val="27AA35FB"/>
    <w:rsid w:val="27AA593F"/>
    <w:rsid w:val="27AA6068"/>
    <w:rsid w:val="27AC1FD1"/>
    <w:rsid w:val="27AD02ED"/>
    <w:rsid w:val="27AD1657"/>
    <w:rsid w:val="27AE4703"/>
    <w:rsid w:val="27AE672B"/>
    <w:rsid w:val="27AF444C"/>
    <w:rsid w:val="27AF536B"/>
    <w:rsid w:val="27AF6842"/>
    <w:rsid w:val="27B12F01"/>
    <w:rsid w:val="27B2210E"/>
    <w:rsid w:val="27B24143"/>
    <w:rsid w:val="27B31BC7"/>
    <w:rsid w:val="27B341E7"/>
    <w:rsid w:val="27B52251"/>
    <w:rsid w:val="27B53A3D"/>
    <w:rsid w:val="27B61B4E"/>
    <w:rsid w:val="27B707DA"/>
    <w:rsid w:val="27B75E6C"/>
    <w:rsid w:val="27B807E6"/>
    <w:rsid w:val="27B82DEB"/>
    <w:rsid w:val="27B83821"/>
    <w:rsid w:val="27B84CDA"/>
    <w:rsid w:val="27B908B1"/>
    <w:rsid w:val="27B929C6"/>
    <w:rsid w:val="27BA28F8"/>
    <w:rsid w:val="27BC509C"/>
    <w:rsid w:val="27BD39AA"/>
    <w:rsid w:val="27BE0F7D"/>
    <w:rsid w:val="27BE472E"/>
    <w:rsid w:val="27C14590"/>
    <w:rsid w:val="27C3260D"/>
    <w:rsid w:val="27C41E9A"/>
    <w:rsid w:val="27C42397"/>
    <w:rsid w:val="27C43070"/>
    <w:rsid w:val="27C610BF"/>
    <w:rsid w:val="27C64E2E"/>
    <w:rsid w:val="27C77A91"/>
    <w:rsid w:val="27C811D6"/>
    <w:rsid w:val="27C8703F"/>
    <w:rsid w:val="27C904CE"/>
    <w:rsid w:val="27CB1AAC"/>
    <w:rsid w:val="27CB7FC1"/>
    <w:rsid w:val="27CC1379"/>
    <w:rsid w:val="27CC142F"/>
    <w:rsid w:val="27CC43C5"/>
    <w:rsid w:val="27CE0A04"/>
    <w:rsid w:val="27CE671B"/>
    <w:rsid w:val="27D012F7"/>
    <w:rsid w:val="27D13E39"/>
    <w:rsid w:val="27D17562"/>
    <w:rsid w:val="27D42DD1"/>
    <w:rsid w:val="27D4409F"/>
    <w:rsid w:val="27D46DD5"/>
    <w:rsid w:val="27D47E78"/>
    <w:rsid w:val="27D60B8C"/>
    <w:rsid w:val="27D77F66"/>
    <w:rsid w:val="27D80C69"/>
    <w:rsid w:val="27D81201"/>
    <w:rsid w:val="27D92348"/>
    <w:rsid w:val="27D94C8B"/>
    <w:rsid w:val="27DA695B"/>
    <w:rsid w:val="27DB5CC2"/>
    <w:rsid w:val="27DB7F26"/>
    <w:rsid w:val="27DC13A7"/>
    <w:rsid w:val="27DC49BF"/>
    <w:rsid w:val="27DD7DA4"/>
    <w:rsid w:val="27DF690A"/>
    <w:rsid w:val="27DF6E8C"/>
    <w:rsid w:val="27E13C59"/>
    <w:rsid w:val="27E17F37"/>
    <w:rsid w:val="27E241F9"/>
    <w:rsid w:val="27E377E7"/>
    <w:rsid w:val="27E558C9"/>
    <w:rsid w:val="27E767B5"/>
    <w:rsid w:val="27E772C4"/>
    <w:rsid w:val="27E84AC2"/>
    <w:rsid w:val="27E96384"/>
    <w:rsid w:val="27EA1245"/>
    <w:rsid w:val="27EA46D3"/>
    <w:rsid w:val="27EA5A6B"/>
    <w:rsid w:val="27EB08F5"/>
    <w:rsid w:val="27EB11C0"/>
    <w:rsid w:val="27EC2F9B"/>
    <w:rsid w:val="27EC6A6D"/>
    <w:rsid w:val="27ED3AF6"/>
    <w:rsid w:val="27ED7489"/>
    <w:rsid w:val="27EE35CE"/>
    <w:rsid w:val="27EF5819"/>
    <w:rsid w:val="27EF583E"/>
    <w:rsid w:val="27EF71CD"/>
    <w:rsid w:val="27EF79D8"/>
    <w:rsid w:val="27F0318A"/>
    <w:rsid w:val="27F15142"/>
    <w:rsid w:val="27F24704"/>
    <w:rsid w:val="27F276D4"/>
    <w:rsid w:val="27F36A41"/>
    <w:rsid w:val="27F43B18"/>
    <w:rsid w:val="27F47C8C"/>
    <w:rsid w:val="27F52B7B"/>
    <w:rsid w:val="27F625E2"/>
    <w:rsid w:val="27F65174"/>
    <w:rsid w:val="27F7233F"/>
    <w:rsid w:val="27F92C8A"/>
    <w:rsid w:val="27F96241"/>
    <w:rsid w:val="27F97FFD"/>
    <w:rsid w:val="27FA64E7"/>
    <w:rsid w:val="27FB3265"/>
    <w:rsid w:val="27FC3A46"/>
    <w:rsid w:val="27FC3DD2"/>
    <w:rsid w:val="27FC5673"/>
    <w:rsid w:val="27FE0B44"/>
    <w:rsid w:val="27FE13AA"/>
    <w:rsid w:val="28002DDE"/>
    <w:rsid w:val="28004EFC"/>
    <w:rsid w:val="28023D13"/>
    <w:rsid w:val="28034517"/>
    <w:rsid w:val="28035CC5"/>
    <w:rsid w:val="28055C54"/>
    <w:rsid w:val="28073B8A"/>
    <w:rsid w:val="28077BAD"/>
    <w:rsid w:val="280A4194"/>
    <w:rsid w:val="280B4BE6"/>
    <w:rsid w:val="280C13AE"/>
    <w:rsid w:val="280D3876"/>
    <w:rsid w:val="280E03BC"/>
    <w:rsid w:val="280F21FC"/>
    <w:rsid w:val="280F3D9C"/>
    <w:rsid w:val="28105389"/>
    <w:rsid w:val="28125A5D"/>
    <w:rsid w:val="28135A56"/>
    <w:rsid w:val="281421CF"/>
    <w:rsid w:val="281459B9"/>
    <w:rsid w:val="281562BE"/>
    <w:rsid w:val="28162C04"/>
    <w:rsid w:val="281872D4"/>
    <w:rsid w:val="28191177"/>
    <w:rsid w:val="281A70AC"/>
    <w:rsid w:val="281C4BA4"/>
    <w:rsid w:val="281D1BEA"/>
    <w:rsid w:val="281D4A12"/>
    <w:rsid w:val="281F4A7B"/>
    <w:rsid w:val="282101B5"/>
    <w:rsid w:val="28224D7F"/>
    <w:rsid w:val="2823029A"/>
    <w:rsid w:val="28237194"/>
    <w:rsid w:val="28246FFA"/>
    <w:rsid w:val="2825139B"/>
    <w:rsid w:val="282527B2"/>
    <w:rsid w:val="282618AE"/>
    <w:rsid w:val="2828264F"/>
    <w:rsid w:val="282845B8"/>
    <w:rsid w:val="28285BB7"/>
    <w:rsid w:val="282901DC"/>
    <w:rsid w:val="282B220C"/>
    <w:rsid w:val="282B22FA"/>
    <w:rsid w:val="282B2C54"/>
    <w:rsid w:val="282C2216"/>
    <w:rsid w:val="282C68A6"/>
    <w:rsid w:val="282D30D2"/>
    <w:rsid w:val="282F049A"/>
    <w:rsid w:val="282F6622"/>
    <w:rsid w:val="28302F3E"/>
    <w:rsid w:val="28307AC7"/>
    <w:rsid w:val="283104B7"/>
    <w:rsid w:val="28310764"/>
    <w:rsid w:val="283166F7"/>
    <w:rsid w:val="28323A32"/>
    <w:rsid w:val="2833713D"/>
    <w:rsid w:val="28341CE2"/>
    <w:rsid w:val="28347B13"/>
    <w:rsid w:val="2835180A"/>
    <w:rsid w:val="28362E6E"/>
    <w:rsid w:val="283657CF"/>
    <w:rsid w:val="283663B5"/>
    <w:rsid w:val="28374688"/>
    <w:rsid w:val="28382CE1"/>
    <w:rsid w:val="28385A61"/>
    <w:rsid w:val="2839652B"/>
    <w:rsid w:val="283965A5"/>
    <w:rsid w:val="283A1E71"/>
    <w:rsid w:val="283B022F"/>
    <w:rsid w:val="283B76BC"/>
    <w:rsid w:val="283C206E"/>
    <w:rsid w:val="283C3911"/>
    <w:rsid w:val="283C7327"/>
    <w:rsid w:val="283D5663"/>
    <w:rsid w:val="283D59F7"/>
    <w:rsid w:val="283E3F0B"/>
    <w:rsid w:val="283F082E"/>
    <w:rsid w:val="283F6DC7"/>
    <w:rsid w:val="28403683"/>
    <w:rsid w:val="2841529A"/>
    <w:rsid w:val="284160FF"/>
    <w:rsid w:val="28420D72"/>
    <w:rsid w:val="28424173"/>
    <w:rsid w:val="28424976"/>
    <w:rsid w:val="284447A1"/>
    <w:rsid w:val="28455042"/>
    <w:rsid w:val="284576A2"/>
    <w:rsid w:val="28461D0D"/>
    <w:rsid w:val="28464F8C"/>
    <w:rsid w:val="28471C2B"/>
    <w:rsid w:val="28473AF5"/>
    <w:rsid w:val="28477363"/>
    <w:rsid w:val="28483E73"/>
    <w:rsid w:val="28493444"/>
    <w:rsid w:val="28493587"/>
    <w:rsid w:val="2849369F"/>
    <w:rsid w:val="284B6512"/>
    <w:rsid w:val="284B7907"/>
    <w:rsid w:val="284C5404"/>
    <w:rsid w:val="284C55AE"/>
    <w:rsid w:val="284C7252"/>
    <w:rsid w:val="284D1544"/>
    <w:rsid w:val="284D7220"/>
    <w:rsid w:val="284F0DF7"/>
    <w:rsid w:val="284F2646"/>
    <w:rsid w:val="284F4AB5"/>
    <w:rsid w:val="284F53F6"/>
    <w:rsid w:val="284F5A75"/>
    <w:rsid w:val="284F73AF"/>
    <w:rsid w:val="2850706B"/>
    <w:rsid w:val="285258F3"/>
    <w:rsid w:val="285374F0"/>
    <w:rsid w:val="28541011"/>
    <w:rsid w:val="2854401F"/>
    <w:rsid w:val="2855731B"/>
    <w:rsid w:val="2857087F"/>
    <w:rsid w:val="285A038D"/>
    <w:rsid w:val="285B71B6"/>
    <w:rsid w:val="285C427E"/>
    <w:rsid w:val="285D1BB6"/>
    <w:rsid w:val="285D2668"/>
    <w:rsid w:val="285D3D35"/>
    <w:rsid w:val="285D51B2"/>
    <w:rsid w:val="285F04B4"/>
    <w:rsid w:val="286072E3"/>
    <w:rsid w:val="2860778B"/>
    <w:rsid w:val="2861426B"/>
    <w:rsid w:val="28615C2B"/>
    <w:rsid w:val="28616E6F"/>
    <w:rsid w:val="28647C4C"/>
    <w:rsid w:val="28662BE4"/>
    <w:rsid w:val="28665FAC"/>
    <w:rsid w:val="2867017E"/>
    <w:rsid w:val="28672964"/>
    <w:rsid w:val="286734AB"/>
    <w:rsid w:val="2867374E"/>
    <w:rsid w:val="28682A13"/>
    <w:rsid w:val="28691175"/>
    <w:rsid w:val="28697F02"/>
    <w:rsid w:val="286B231C"/>
    <w:rsid w:val="286B4215"/>
    <w:rsid w:val="286D2357"/>
    <w:rsid w:val="286D48EC"/>
    <w:rsid w:val="286D492D"/>
    <w:rsid w:val="286D5C73"/>
    <w:rsid w:val="286D774C"/>
    <w:rsid w:val="286E1E01"/>
    <w:rsid w:val="286E425A"/>
    <w:rsid w:val="286F001F"/>
    <w:rsid w:val="28707CBB"/>
    <w:rsid w:val="28711F39"/>
    <w:rsid w:val="28712B98"/>
    <w:rsid w:val="28714C95"/>
    <w:rsid w:val="28717022"/>
    <w:rsid w:val="287179EF"/>
    <w:rsid w:val="28722649"/>
    <w:rsid w:val="287277AA"/>
    <w:rsid w:val="28743A18"/>
    <w:rsid w:val="28743EF4"/>
    <w:rsid w:val="28744DC9"/>
    <w:rsid w:val="28767CE5"/>
    <w:rsid w:val="2877060C"/>
    <w:rsid w:val="287706A6"/>
    <w:rsid w:val="28771E61"/>
    <w:rsid w:val="28773971"/>
    <w:rsid w:val="287764D8"/>
    <w:rsid w:val="28780BB5"/>
    <w:rsid w:val="28784029"/>
    <w:rsid w:val="287913A2"/>
    <w:rsid w:val="287A182A"/>
    <w:rsid w:val="287A48A0"/>
    <w:rsid w:val="287A7A5E"/>
    <w:rsid w:val="287B624A"/>
    <w:rsid w:val="287C4864"/>
    <w:rsid w:val="287C6049"/>
    <w:rsid w:val="287C7E6E"/>
    <w:rsid w:val="287F1174"/>
    <w:rsid w:val="287F20B2"/>
    <w:rsid w:val="28801C3E"/>
    <w:rsid w:val="28802B21"/>
    <w:rsid w:val="2880667D"/>
    <w:rsid w:val="2881131A"/>
    <w:rsid w:val="28817822"/>
    <w:rsid w:val="28823858"/>
    <w:rsid w:val="28824934"/>
    <w:rsid w:val="28831229"/>
    <w:rsid w:val="28840DA2"/>
    <w:rsid w:val="28854589"/>
    <w:rsid w:val="288549DB"/>
    <w:rsid w:val="28857111"/>
    <w:rsid w:val="2885782C"/>
    <w:rsid w:val="28873F10"/>
    <w:rsid w:val="28875F8F"/>
    <w:rsid w:val="28885ACB"/>
    <w:rsid w:val="288878B6"/>
    <w:rsid w:val="288941FE"/>
    <w:rsid w:val="2889619D"/>
    <w:rsid w:val="2889672F"/>
    <w:rsid w:val="28897020"/>
    <w:rsid w:val="28897CE8"/>
    <w:rsid w:val="288A6708"/>
    <w:rsid w:val="288E3446"/>
    <w:rsid w:val="288E38CD"/>
    <w:rsid w:val="288E4274"/>
    <w:rsid w:val="288F4A8E"/>
    <w:rsid w:val="288F5A28"/>
    <w:rsid w:val="288F6C4C"/>
    <w:rsid w:val="289057DB"/>
    <w:rsid w:val="28905A95"/>
    <w:rsid w:val="2890791C"/>
    <w:rsid w:val="289109BB"/>
    <w:rsid w:val="2891704F"/>
    <w:rsid w:val="28935599"/>
    <w:rsid w:val="28942B37"/>
    <w:rsid w:val="289473EA"/>
    <w:rsid w:val="2896100A"/>
    <w:rsid w:val="28962572"/>
    <w:rsid w:val="28963BF1"/>
    <w:rsid w:val="28972DDF"/>
    <w:rsid w:val="2898041A"/>
    <w:rsid w:val="28997740"/>
    <w:rsid w:val="289A2068"/>
    <w:rsid w:val="289C3225"/>
    <w:rsid w:val="289C374A"/>
    <w:rsid w:val="289D4283"/>
    <w:rsid w:val="289D482E"/>
    <w:rsid w:val="289E7E24"/>
    <w:rsid w:val="289F7C35"/>
    <w:rsid w:val="28A00AFB"/>
    <w:rsid w:val="28A055D3"/>
    <w:rsid w:val="28A15A2A"/>
    <w:rsid w:val="28A35F48"/>
    <w:rsid w:val="28A43079"/>
    <w:rsid w:val="28A47755"/>
    <w:rsid w:val="28A47E93"/>
    <w:rsid w:val="28A5553A"/>
    <w:rsid w:val="28A5725E"/>
    <w:rsid w:val="28A614B1"/>
    <w:rsid w:val="28A734AF"/>
    <w:rsid w:val="28A810F4"/>
    <w:rsid w:val="28A8175E"/>
    <w:rsid w:val="28A860A3"/>
    <w:rsid w:val="28A86AD4"/>
    <w:rsid w:val="28A92D12"/>
    <w:rsid w:val="28AA2C07"/>
    <w:rsid w:val="28AA4482"/>
    <w:rsid w:val="28AB5D37"/>
    <w:rsid w:val="28AC6B66"/>
    <w:rsid w:val="28AD6AB0"/>
    <w:rsid w:val="28AE4C9F"/>
    <w:rsid w:val="28AE6B81"/>
    <w:rsid w:val="28AF64C8"/>
    <w:rsid w:val="28B20B54"/>
    <w:rsid w:val="28B43494"/>
    <w:rsid w:val="28B43EC9"/>
    <w:rsid w:val="28B50C81"/>
    <w:rsid w:val="28B511FE"/>
    <w:rsid w:val="28B60816"/>
    <w:rsid w:val="28B76EAD"/>
    <w:rsid w:val="28B812CC"/>
    <w:rsid w:val="28B878C3"/>
    <w:rsid w:val="28B9623C"/>
    <w:rsid w:val="28BA17C1"/>
    <w:rsid w:val="28BA7C94"/>
    <w:rsid w:val="28BC33C6"/>
    <w:rsid w:val="28BC5ED5"/>
    <w:rsid w:val="28BE4C2C"/>
    <w:rsid w:val="28BF10F1"/>
    <w:rsid w:val="28C02288"/>
    <w:rsid w:val="28C06037"/>
    <w:rsid w:val="28C07647"/>
    <w:rsid w:val="28C106F3"/>
    <w:rsid w:val="28C50815"/>
    <w:rsid w:val="28C629A3"/>
    <w:rsid w:val="28C64123"/>
    <w:rsid w:val="28C65027"/>
    <w:rsid w:val="28C73975"/>
    <w:rsid w:val="28C7492E"/>
    <w:rsid w:val="28C758DD"/>
    <w:rsid w:val="28C80C39"/>
    <w:rsid w:val="28CA1A50"/>
    <w:rsid w:val="28CC13AF"/>
    <w:rsid w:val="28CC20C3"/>
    <w:rsid w:val="28CC3FED"/>
    <w:rsid w:val="28CD3A02"/>
    <w:rsid w:val="28CE2AA4"/>
    <w:rsid w:val="28CF1987"/>
    <w:rsid w:val="28CF523C"/>
    <w:rsid w:val="28CF627B"/>
    <w:rsid w:val="28CF7E7E"/>
    <w:rsid w:val="28D02E2C"/>
    <w:rsid w:val="28D036EC"/>
    <w:rsid w:val="28D05DE0"/>
    <w:rsid w:val="28D15A63"/>
    <w:rsid w:val="28D175B4"/>
    <w:rsid w:val="28D27CF8"/>
    <w:rsid w:val="28D33087"/>
    <w:rsid w:val="28D43768"/>
    <w:rsid w:val="28D456C7"/>
    <w:rsid w:val="28D51B36"/>
    <w:rsid w:val="28D56039"/>
    <w:rsid w:val="28D72BAD"/>
    <w:rsid w:val="28D7424D"/>
    <w:rsid w:val="28D974B8"/>
    <w:rsid w:val="28DA1966"/>
    <w:rsid w:val="28DA4DF2"/>
    <w:rsid w:val="28DC4B3F"/>
    <w:rsid w:val="28DD4A55"/>
    <w:rsid w:val="28DE77A5"/>
    <w:rsid w:val="28DF1211"/>
    <w:rsid w:val="28DF75CF"/>
    <w:rsid w:val="28E00537"/>
    <w:rsid w:val="28E02217"/>
    <w:rsid w:val="28E02840"/>
    <w:rsid w:val="28E118DE"/>
    <w:rsid w:val="28E24ACD"/>
    <w:rsid w:val="28E25A73"/>
    <w:rsid w:val="28E25C50"/>
    <w:rsid w:val="28E54272"/>
    <w:rsid w:val="28E55178"/>
    <w:rsid w:val="28E56E44"/>
    <w:rsid w:val="28E729F5"/>
    <w:rsid w:val="28E8405D"/>
    <w:rsid w:val="28E852EB"/>
    <w:rsid w:val="28E91D04"/>
    <w:rsid w:val="28E9536F"/>
    <w:rsid w:val="28EB4834"/>
    <w:rsid w:val="28EC106A"/>
    <w:rsid w:val="28EC14F9"/>
    <w:rsid w:val="28EC6198"/>
    <w:rsid w:val="28EC6C1A"/>
    <w:rsid w:val="28EC7940"/>
    <w:rsid w:val="28ED1164"/>
    <w:rsid w:val="28ED3C5A"/>
    <w:rsid w:val="28EE0EFC"/>
    <w:rsid w:val="28EE4EB8"/>
    <w:rsid w:val="28EE69EB"/>
    <w:rsid w:val="28EF4BA5"/>
    <w:rsid w:val="28F03CD0"/>
    <w:rsid w:val="28F04F3F"/>
    <w:rsid w:val="28F13BF5"/>
    <w:rsid w:val="28F14497"/>
    <w:rsid w:val="28F144DF"/>
    <w:rsid w:val="28F14891"/>
    <w:rsid w:val="28F14B69"/>
    <w:rsid w:val="28F27112"/>
    <w:rsid w:val="28F27229"/>
    <w:rsid w:val="28F310AC"/>
    <w:rsid w:val="28F3279E"/>
    <w:rsid w:val="28F404F8"/>
    <w:rsid w:val="28F646FA"/>
    <w:rsid w:val="28F80530"/>
    <w:rsid w:val="28F91B8B"/>
    <w:rsid w:val="28FA0162"/>
    <w:rsid w:val="28FA351B"/>
    <w:rsid w:val="28FD2BAF"/>
    <w:rsid w:val="28FE0A41"/>
    <w:rsid w:val="28FE1CB4"/>
    <w:rsid w:val="28FE7C32"/>
    <w:rsid w:val="28FF73E3"/>
    <w:rsid w:val="29003494"/>
    <w:rsid w:val="290344C7"/>
    <w:rsid w:val="2906292A"/>
    <w:rsid w:val="29064B6B"/>
    <w:rsid w:val="290738E6"/>
    <w:rsid w:val="29076ADF"/>
    <w:rsid w:val="29084A4E"/>
    <w:rsid w:val="2909788D"/>
    <w:rsid w:val="290B40FE"/>
    <w:rsid w:val="290B776B"/>
    <w:rsid w:val="290C25A0"/>
    <w:rsid w:val="290E1511"/>
    <w:rsid w:val="29113346"/>
    <w:rsid w:val="29115031"/>
    <w:rsid w:val="29115EF5"/>
    <w:rsid w:val="29136091"/>
    <w:rsid w:val="291472AC"/>
    <w:rsid w:val="29156AF1"/>
    <w:rsid w:val="29162EF3"/>
    <w:rsid w:val="29170939"/>
    <w:rsid w:val="29170CC4"/>
    <w:rsid w:val="29183555"/>
    <w:rsid w:val="29184D47"/>
    <w:rsid w:val="29185785"/>
    <w:rsid w:val="29191858"/>
    <w:rsid w:val="29192B4A"/>
    <w:rsid w:val="29193D4D"/>
    <w:rsid w:val="291C3245"/>
    <w:rsid w:val="291C3E41"/>
    <w:rsid w:val="291D3B11"/>
    <w:rsid w:val="291D4E1A"/>
    <w:rsid w:val="291F4311"/>
    <w:rsid w:val="291F7634"/>
    <w:rsid w:val="29200E0E"/>
    <w:rsid w:val="29201FA0"/>
    <w:rsid w:val="29213585"/>
    <w:rsid w:val="2921550C"/>
    <w:rsid w:val="29222072"/>
    <w:rsid w:val="29224D4E"/>
    <w:rsid w:val="292259B6"/>
    <w:rsid w:val="29231132"/>
    <w:rsid w:val="292325DA"/>
    <w:rsid w:val="2924430E"/>
    <w:rsid w:val="29251646"/>
    <w:rsid w:val="29254A53"/>
    <w:rsid w:val="292665BD"/>
    <w:rsid w:val="2927324D"/>
    <w:rsid w:val="29283C63"/>
    <w:rsid w:val="29286DB0"/>
    <w:rsid w:val="292A5A55"/>
    <w:rsid w:val="292B2AA2"/>
    <w:rsid w:val="292B3B68"/>
    <w:rsid w:val="292C2434"/>
    <w:rsid w:val="292C32C0"/>
    <w:rsid w:val="292C477B"/>
    <w:rsid w:val="292C77F3"/>
    <w:rsid w:val="292D1F8B"/>
    <w:rsid w:val="292E1080"/>
    <w:rsid w:val="292E1D4C"/>
    <w:rsid w:val="292E48AA"/>
    <w:rsid w:val="29306949"/>
    <w:rsid w:val="29310AF3"/>
    <w:rsid w:val="29320509"/>
    <w:rsid w:val="293220FC"/>
    <w:rsid w:val="29344AA9"/>
    <w:rsid w:val="293473F3"/>
    <w:rsid w:val="29352CF0"/>
    <w:rsid w:val="29353DE3"/>
    <w:rsid w:val="29391C3B"/>
    <w:rsid w:val="29396037"/>
    <w:rsid w:val="293A46C6"/>
    <w:rsid w:val="293C53A0"/>
    <w:rsid w:val="293D091D"/>
    <w:rsid w:val="293D6D15"/>
    <w:rsid w:val="293E2914"/>
    <w:rsid w:val="293F3CE8"/>
    <w:rsid w:val="293F6640"/>
    <w:rsid w:val="294038D7"/>
    <w:rsid w:val="2940595B"/>
    <w:rsid w:val="29413D15"/>
    <w:rsid w:val="2941684E"/>
    <w:rsid w:val="29423D09"/>
    <w:rsid w:val="29426123"/>
    <w:rsid w:val="29431FCB"/>
    <w:rsid w:val="29435CD1"/>
    <w:rsid w:val="29436643"/>
    <w:rsid w:val="294370B3"/>
    <w:rsid w:val="29437FBD"/>
    <w:rsid w:val="29447216"/>
    <w:rsid w:val="29472942"/>
    <w:rsid w:val="29480620"/>
    <w:rsid w:val="294A15E7"/>
    <w:rsid w:val="294B313A"/>
    <w:rsid w:val="294B422C"/>
    <w:rsid w:val="294B6FAE"/>
    <w:rsid w:val="294E2BBA"/>
    <w:rsid w:val="294E5455"/>
    <w:rsid w:val="294F620E"/>
    <w:rsid w:val="294F7556"/>
    <w:rsid w:val="29513F77"/>
    <w:rsid w:val="29532F62"/>
    <w:rsid w:val="295343A6"/>
    <w:rsid w:val="29535812"/>
    <w:rsid w:val="29543F32"/>
    <w:rsid w:val="29550C23"/>
    <w:rsid w:val="29557C5A"/>
    <w:rsid w:val="295639C3"/>
    <w:rsid w:val="295664AE"/>
    <w:rsid w:val="29567A2F"/>
    <w:rsid w:val="29580AAA"/>
    <w:rsid w:val="295813EA"/>
    <w:rsid w:val="295A4B78"/>
    <w:rsid w:val="295B417F"/>
    <w:rsid w:val="295C25C9"/>
    <w:rsid w:val="295D113B"/>
    <w:rsid w:val="295D2D82"/>
    <w:rsid w:val="295D7E1F"/>
    <w:rsid w:val="295E42A1"/>
    <w:rsid w:val="295E7C2D"/>
    <w:rsid w:val="295F74BD"/>
    <w:rsid w:val="2960270F"/>
    <w:rsid w:val="29620A4D"/>
    <w:rsid w:val="29627829"/>
    <w:rsid w:val="29642DA0"/>
    <w:rsid w:val="29650391"/>
    <w:rsid w:val="2966099A"/>
    <w:rsid w:val="2967639A"/>
    <w:rsid w:val="29677409"/>
    <w:rsid w:val="29681C88"/>
    <w:rsid w:val="2968246A"/>
    <w:rsid w:val="296842A6"/>
    <w:rsid w:val="29686233"/>
    <w:rsid w:val="29687E1F"/>
    <w:rsid w:val="29690065"/>
    <w:rsid w:val="29694066"/>
    <w:rsid w:val="296B6E49"/>
    <w:rsid w:val="296C2D87"/>
    <w:rsid w:val="296E2360"/>
    <w:rsid w:val="296E5106"/>
    <w:rsid w:val="296E672F"/>
    <w:rsid w:val="296F42C8"/>
    <w:rsid w:val="29701DAC"/>
    <w:rsid w:val="29706B63"/>
    <w:rsid w:val="29706F0E"/>
    <w:rsid w:val="29724F4B"/>
    <w:rsid w:val="29727616"/>
    <w:rsid w:val="29732F0D"/>
    <w:rsid w:val="297411C2"/>
    <w:rsid w:val="297453BE"/>
    <w:rsid w:val="297551F3"/>
    <w:rsid w:val="29761448"/>
    <w:rsid w:val="29761AC3"/>
    <w:rsid w:val="29772508"/>
    <w:rsid w:val="297740ED"/>
    <w:rsid w:val="29787695"/>
    <w:rsid w:val="29787705"/>
    <w:rsid w:val="297917CF"/>
    <w:rsid w:val="297B16B1"/>
    <w:rsid w:val="297B255D"/>
    <w:rsid w:val="297B5C6E"/>
    <w:rsid w:val="297B5DB7"/>
    <w:rsid w:val="297C6D79"/>
    <w:rsid w:val="297D01A1"/>
    <w:rsid w:val="297D6317"/>
    <w:rsid w:val="297E51A0"/>
    <w:rsid w:val="297E5914"/>
    <w:rsid w:val="297E69B6"/>
    <w:rsid w:val="297F5D68"/>
    <w:rsid w:val="297F6EB9"/>
    <w:rsid w:val="29807935"/>
    <w:rsid w:val="298202E4"/>
    <w:rsid w:val="298205A2"/>
    <w:rsid w:val="298266DD"/>
    <w:rsid w:val="298332FF"/>
    <w:rsid w:val="2984061B"/>
    <w:rsid w:val="2984532C"/>
    <w:rsid w:val="29851463"/>
    <w:rsid w:val="29852CA2"/>
    <w:rsid w:val="2985416C"/>
    <w:rsid w:val="2985517C"/>
    <w:rsid w:val="29873E34"/>
    <w:rsid w:val="298820BD"/>
    <w:rsid w:val="29896B86"/>
    <w:rsid w:val="298A1EEE"/>
    <w:rsid w:val="298B2AF0"/>
    <w:rsid w:val="298B5754"/>
    <w:rsid w:val="298B627F"/>
    <w:rsid w:val="298B6EA7"/>
    <w:rsid w:val="298C326B"/>
    <w:rsid w:val="298C3377"/>
    <w:rsid w:val="298C5C91"/>
    <w:rsid w:val="298F0B56"/>
    <w:rsid w:val="29925378"/>
    <w:rsid w:val="2992715F"/>
    <w:rsid w:val="29927FA4"/>
    <w:rsid w:val="29937813"/>
    <w:rsid w:val="29943400"/>
    <w:rsid w:val="29945B5E"/>
    <w:rsid w:val="29960C85"/>
    <w:rsid w:val="29967C39"/>
    <w:rsid w:val="29975C7A"/>
    <w:rsid w:val="29975EB2"/>
    <w:rsid w:val="29975F78"/>
    <w:rsid w:val="29986F40"/>
    <w:rsid w:val="299A1A1A"/>
    <w:rsid w:val="299A282E"/>
    <w:rsid w:val="299A4C5A"/>
    <w:rsid w:val="299C0929"/>
    <w:rsid w:val="299C5107"/>
    <w:rsid w:val="299C5504"/>
    <w:rsid w:val="299D26F4"/>
    <w:rsid w:val="299D2C24"/>
    <w:rsid w:val="299D6E94"/>
    <w:rsid w:val="29A01C5B"/>
    <w:rsid w:val="29A13418"/>
    <w:rsid w:val="29A240DF"/>
    <w:rsid w:val="29A2678F"/>
    <w:rsid w:val="29A30C88"/>
    <w:rsid w:val="29A354A0"/>
    <w:rsid w:val="29A35A83"/>
    <w:rsid w:val="29A35BF0"/>
    <w:rsid w:val="29A64BBE"/>
    <w:rsid w:val="29A75F80"/>
    <w:rsid w:val="29A7640C"/>
    <w:rsid w:val="29A77F75"/>
    <w:rsid w:val="29A80B7A"/>
    <w:rsid w:val="29A82B99"/>
    <w:rsid w:val="29A82D11"/>
    <w:rsid w:val="29A84B48"/>
    <w:rsid w:val="29A96606"/>
    <w:rsid w:val="29A96A47"/>
    <w:rsid w:val="29A973BE"/>
    <w:rsid w:val="29AA6AC0"/>
    <w:rsid w:val="29AC22CA"/>
    <w:rsid w:val="29AC4639"/>
    <w:rsid w:val="29AD0938"/>
    <w:rsid w:val="29AD4470"/>
    <w:rsid w:val="29AE6ECD"/>
    <w:rsid w:val="29AF6B13"/>
    <w:rsid w:val="29AF729C"/>
    <w:rsid w:val="29B11B50"/>
    <w:rsid w:val="29B22856"/>
    <w:rsid w:val="29B25D7F"/>
    <w:rsid w:val="29B44D52"/>
    <w:rsid w:val="29B51957"/>
    <w:rsid w:val="29B56DB7"/>
    <w:rsid w:val="29B60BC8"/>
    <w:rsid w:val="29B63676"/>
    <w:rsid w:val="29B73014"/>
    <w:rsid w:val="29B84249"/>
    <w:rsid w:val="29B853B5"/>
    <w:rsid w:val="29B92957"/>
    <w:rsid w:val="29B94B8B"/>
    <w:rsid w:val="29B95296"/>
    <w:rsid w:val="29B95E63"/>
    <w:rsid w:val="29B96636"/>
    <w:rsid w:val="29BB4DEE"/>
    <w:rsid w:val="29BB638C"/>
    <w:rsid w:val="29BB785F"/>
    <w:rsid w:val="29BC02B6"/>
    <w:rsid w:val="29BC5766"/>
    <w:rsid w:val="29BD2147"/>
    <w:rsid w:val="29BD5DD9"/>
    <w:rsid w:val="29BD73BC"/>
    <w:rsid w:val="29BE1E77"/>
    <w:rsid w:val="29BF1840"/>
    <w:rsid w:val="29BF43F4"/>
    <w:rsid w:val="29BF5FDB"/>
    <w:rsid w:val="29C018D2"/>
    <w:rsid w:val="29C065F7"/>
    <w:rsid w:val="29C07B0A"/>
    <w:rsid w:val="29C14B4B"/>
    <w:rsid w:val="29C15D1E"/>
    <w:rsid w:val="29C15EA8"/>
    <w:rsid w:val="29C21C6B"/>
    <w:rsid w:val="29C267C8"/>
    <w:rsid w:val="29C33CC6"/>
    <w:rsid w:val="29C34220"/>
    <w:rsid w:val="29C34EDB"/>
    <w:rsid w:val="29C3659E"/>
    <w:rsid w:val="29C60EF2"/>
    <w:rsid w:val="29C6575F"/>
    <w:rsid w:val="29C6746B"/>
    <w:rsid w:val="29C72CEA"/>
    <w:rsid w:val="29C904FE"/>
    <w:rsid w:val="29C90539"/>
    <w:rsid w:val="29CA45F0"/>
    <w:rsid w:val="29CA4E18"/>
    <w:rsid w:val="29CB7349"/>
    <w:rsid w:val="29CB7C49"/>
    <w:rsid w:val="29CC00C8"/>
    <w:rsid w:val="29CD68D4"/>
    <w:rsid w:val="29CD6C6A"/>
    <w:rsid w:val="29CE07BB"/>
    <w:rsid w:val="29CE1540"/>
    <w:rsid w:val="29CE27A7"/>
    <w:rsid w:val="29CE42F1"/>
    <w:rsid w:val="29CE7361"/>
    <w:rsid w:val="29D03EAE"/>
    <w:rsid w:val="29D049A5"/>
    <w:rsid w:val="29D25B6D"/>
    <w:rsid w:val="29D3361B"/>
    <w:rsid w:val="29D524BF"/>
    <w:rsid w:val="29D61025"/>
    <w:rsid w:val="29D75D10"/>
    <w:rsid w:val="29D77886"/>
    <w:rsid w:val="29D80A01"/>
    <w:rsid w:val="29D84683"/>
    <w:rsid w:val="29D90469"/>
    <w:rsid w:val="29DA228D"/>
    <w:rsid w:val="29DA266D"/>
    <w:rsid w:val="29DA3E9E"/>
    <w:rsid w:val="29DA7DDF"/>
    <w:rsid w:val="29DB2896"/>
    <w:rsid w:val="29DB7652"/>
    <w:rsid w:val="29DC0AD1"/>
    <w:rsid w:val="29DD6FBF"/>
    <w:rsid w:val="29DE1909"/>
    <w:rsid w:val="29DE1D52"/>
    <w:rsid w:val="29DE2377"/>
    <w:rsid w:val="29DF1B9D"/>
    <w:rsid w:val="29E04F09"/>
    <w:rsid w:val="29E050C9"/>
    <w:rsid w:val="29E30714"/>
    <w:rsid w:val="29E370A7"/>
    <w:rsid w:val="29E40E0D"/>
    <w:rsid w:val="29E40FF2"/>
    <w:rsid w:val="29E46057"/>
    <w:rsid w:val="29E54CD6"/>
    <w:rsid w:val="29E573BA"/>
    <w:rsid w:val="29E57A30"/>
    <w:rsid w:val="29E77542"/>
    <w:rsid w:val="29E902CD"/>
    <w:rsid w:val="29E962DC"/>
    <w:rsid w:val="29E97C26"/>
    <w:rsid w:val="29EA6E6C"/>
    <w:rsid w:val="29ED1285"/>
    <w:rsid w:val="29ED5044"/>
    <w:rsid w:val="29EE7A4A"/>
    <w:rsid w:val="29F04C09"/>
    <w:rsid w:val="29F06AA9"/>
    <w:rsid w:val="29F07A99"/>
    <w:rsid w:val="29F14E90"/>
    <w:rsid w:val="29F22ECB"/>
    <w:rsid w:val="29F30617"/>
    <w:rsid w:val="29F61441"/>
    <w:rsid w:val="29F857A3"/>
    <w:rsid w:val="29F90F3E"/>
    <w:rsid w:val="29FA06E0"/>
    <w:rsid w:val="29FA1FF9"/>
    <w:rsid w:val="29FA3688"/>
    <w:rsid w:val="29FB0597"/>
    <w:rsid w:val="29FB1AFE"/>
    <w:rsid w:val="29FC2066"/>
    <w:rsid w:val="29FD0395"/>
    <w:rsid w:val="29FD5F89"/>
    <w:rsid w:val="29FE1C68"/>
    <w:rsid w:val="29FE25CD"/>
    <w:rsid w:val="29FE3FCB"/>
    <w:rsid w:val="29FE771C"/>
    <w:rsid w:val="29FF6C7E"/>
    <w:rsid w:val="2A001F9A"/>
    <w:rsid w:val="2A00363F"/>
    <w:rsid w:val="2A02418C"/>
    <w:rsid w:val="2A027461"/>
    <w:rsid w:val="2A033E2E"/>
    <w:rsid w:val="2A034721"/>
    <w:rsid w:val="2A040665"/>
    <w:rsid w:val="2A041A2D"/>
    <w:rsid w:val="2A051F43"/>
    <w:rsid w:val="2A054DB2"/>
    <w:rsid w:val="2A055C2D"/>
    <w:rsid w:val="2A0560F7"/>
    <w:rsid w:val="2A056704"/>
    <w:rsid w:val="2A0605EF"/>
    <w:rsid w:val="2A092E51"/>
    <w:rsid w:val="2A097F1D"/>
    <w:rsid w:val="2A0A31F9"/>
    <w:rsid w:val="2A0C0CAF"/>
    <w:rsid w:val="2A0C1129"/>
    <w:rsid w:val="2A0D0E58"/>
    <w:rsid w:val="2A0D148E"/>
    <w:rsid w:val="2A0D2B9A"/>
    <w:rsid w:val="2A0E345D"/>
    <w:rsid w:val="2A0E7997"/>
    <w:rsid w:val="2A100103"/>
    <w:rsid w:val="2A104C5A"/>
    <w:rsid w:val="2A105A2B"/>
    <w:rsid w:val="2A112854"/>
    <w:rsid w:val="2A120598"/>
    <w:rsid w:val="2A12081A"/>
    <w:rsid w:val="2A126446"/>
    <w:rsid w:val="2A1307E1"/>
    <w:rsid w:val="2A137157"/>
    <w:rsid w:val="2A140A21"/>
    <w:rsid w:val="2A1506CD"/>
    <w:rsid w:val="2A160C0A"/>
    <w:rsid w:val="2A162060"/>
    <w:rsid w:val="2A175060"/>
    <w:rsid w:val="2A181A25"/>
    <w:rsid w:val="2A182761"/>
    <w:rsid w:val="2A1836E9"/>
    <w:rsid w:val="2A1869F4"/>
    <w:rsid w:val="2A1938B3"/>
    <w:rsid w:val="2A19771E"/>
    <w:rsid w:val="2A1A748D"/>
    <w:rsid w:val="2A1A7F2E"/>
    <w:rsid w:val="2A1B4C3A"/>
    <w:rsid w:val="2A1C7CF8"/>
    <w:rsid w:val="2A1D51F2"/>
    <w:rsid w:val="2A1D6DC0"/>
    <w:rsid w:val="2A1F2D00"/>
    <w:rsid w:val="2A1F6C9E"/>
    <w:rsid w:val="2A1F7731"/>
    <w:rsid w:val="2A203B75"/>
    <w:rsid w:val="2A205EDF"/>
    <w:rsid w:val="2A210901"/>
    <w:rsid w:val="2A222706"/>
    <w:rsid w:val="2A2366FC"/>
    <w:rsid w:val="2A2421B2"/>
    <w:rsid w:val="2A261F80"/>
    <w:rsid w:val="2A265042"/>
    <w:rsid w:val="2A265937"/>
    <w:rsid w:val="2A273624"/>
    <w:rsid w:val="2A27430C"/>
    <w:rsid w:val="2A2921AB"/>
    <w:rsid w:val="2A2A02B4"/>
    <w:rsid w:val="2A2A4801"/>
    <w:rsid w:val="2A2B45AB"/>
    <w:rsid w:val="2A2F20FD"/>
    <w:rsid w:val="2A3146BD"/>
    <w:rsid w:val="2A322658"/>
    <w:rsid w:val="2A323197"/>
    <w:rsid w:val="2A3274BF"/>
    <w:rsid w:val="2A333FBC"/>
    <w:rsid w:val="2A35029C"/>
    <w:rsid w:val="2A3563E6"/>
    <w:rsid w:val="2A356588"/>
    <w:rsid w:val="2A360481"/>
    <w:rsid w:val="2A375FD2"/>
    <w:rsid w:val="2A391986"/>
    <w:rsid w:val="2A3A62A7"/>
    <w:rsid w:val="2A3B68F2"/>
    <w:rsid w:val="2A3C4CE2"/>
    <w:rsid w:val="2A3C5746"/>
    <w:rsid w:val="2A3C7530"/>
    <w:rsid w:val="2A3C7FF7"/>
    <w:rsid w:val="2A3D1835"/>
    <w:rsid w:val="2A3E484E"/>
    <w:rsid w:val="2A3E5FBA"/>
    <w:rsid w:val="2A3E7911"/>
    <w:rsid w:val="2A3F055D"/>
    <w:rsid w:val="2A3F3069"/>
    <w:rsid w:val="2A404EA8"/>
    <w:rsid w:val="2A432F73"/>
    <w:rsid w:val="2A446BA3"/>
    <w:rsid w:val="2A447F6A"/>
    <w:rsid w:val="2A452B88"/>
    <w:rsid w:val="2A4557F2"/>
    <w:rsid w:val="2A457589"/>
    <w:rsid w:val="2A461846"/>
    <w:rsid w:val="2A4737B4"/>
    <w:rsid w:val="2A47609B"/>
    <w:rsid w:val="2A47682C"/>
    <w:rsid w:val="2A481BFF"/>
    <w:rsid w:val="2A492252"/>
    <w:rsid w:val="2A4C0CFB"/>
    <w:rsid w:val="2A4C4A26"/>
    <w:rsid w:val="2A4D1C03"/>
    <w:rsid w:val="2A4D5B0F"/>
    <w:rsid w:val="2A4F619F"/>
    <w:rsid w:val="2A502223"/>
    <w:rsid w:val="2A51411B"/>
    <w:rsid w:val="2A52499E"/>
    <w:rsid w:val="2A5348EE"/>
    <w:rsid w:val="2A541D4B"/>
    <w:rsid w:val="2A57169E"/>
    <w:rsid w:val="2A5747AF"/>
    <w:rsid w:val="2A57574D"/>
    <w:rsid w:val="2A5962AA"/>
    <w:rsid w:val="2A5A654E"/>
    <w:rsid w:val="2A5B0C95"/>
    <w:rsid w:val="2A5B14A7"/>
    <w:rsid w:val="2A5C4420"/>
    <w:rsid w:val="2A5C4DC2"/>
    <w:rsid w:val="2A5C5798"/>
    <w:rsid w:val="2A5E156F"/>
    <w:rsid w:val="2A5E7BFC"/>
    <w:rsid w:val="2A5F683E"/>
    <w:rsid w:val="2A607EB1"/>
    <w:rsid w:val="2A634BB6"/>
    <w:rsid w:val="2A63590F"/>
    <w:rsid w:val="2A635DAE"/>
    <w:rsid w:val="2A6361AB"/>
    <w:rsid w:val="2A645173"/>
    <w:rsid w:val="2A655392"/>
    <w:rsid w:val="2A657C89"/>
    <w:rsid w:val="2A664559"/>
    <w:rsid w:val="2A677BC9"/>
    <w:rsid w:val="2A687E93"/>
    <w:rsid w:val="2A6A2058"/>
    <w:rsid w:val="2A6B0530"/>
    <w:rsid w:val="2A6B29AD"/>
    <w:rsid w:val="2A6B65E0"/>
    <w:rsid w:val="2A6B72E8"/>
    <w:rsid w:val="2A6E27E7"/>
    <w:rsid w:val="2A6E515B"/>
    <w:rsid w:val="2A6E5928"/>
    <w:rsid w:val="2A6F6AFA"/>
    <w:rsid w:val="2A707C7E"/>
    <w:rsid w:val="2A713F71"/>
    <w:rsid w:val="2A74080B"/>
    <w:rsid w:val="2A7517E7"/>
    <w:rsid w:val="2A75243A"/>
    <w:rsid w:val="2A766139"/>
    <w:rsid w:val="2A77742C"/>
    <w:rsid w:val="2A7864B2"/>
    <w:rsid w:val="2A786A68"/>
    <w:rsid w:val="2A794BAE"/>
    <w:rsid w:val="2A7A2575"/>
    <w:rsid w:val="2A7A6711"/>
    <w:rsid w:val="2A7A6ED3"/>
    <w:rsid w:val="2A7B7C2B"/>
    <w:rsid w:val="2A7C1746"/>
    <w:rsid w:val="2A806638"/>
    <w:rsid w:val="2A813971"/>
    <w:rsid w:val="2A813D44"/>
    <w:rsid w:val="2A833204"/>
    <w:rsid w:val="2A8400F1"/>
    <w:rsid w:val="2A85244F"/>
    <w:rsid w:val="2A8547D8"/>
    <w:rsid w:val="2A855510"/>
    <w:rsid w:val="2A856245"/>
    <w:rsid w:val="2A87408A"/>
    <w:rsid w:val="2A874C06"/>
    <w:rsid w:val="2A88424F"/>
    <w:rsid w:val="2A88583E"/>
    <w:rsid w:val="2A891540"/>
    <w:rsid w:val="2A8A49C0"/>
    <w:rsid w:val="2A8A7A29"/>
    <w:rsid w:val="2A8F3BBF"/>
    <w:rsid w:val="2A90092F"/>
    <w:rsid w:val="2A915B8F"/>
    <w:rsid w:val="2A923983"/>
    <w:rsid w:val="2A933AA6"/>
    <w:rsid w:val="2A93614D"/>
    <w:rsid w:val="2A9654F8"/>
    <w:rsid w:val="2A967CF3"/>
    <w:rsid w:val="2A972A3E"/>
    <w:rsid w:val="2A981081"/>
    <w:rsid w:val="2A9849FC"/>
    <w:rsid w:val="2A9A09CF"/>
    <w:rsid w:val="2A9B4848"/>
    <w:rsid w:val="2A9C30A1"/>
    <w:rsid w:val="2A9C6C9C"/>
    <w:rsid w:val="2A9C7A90"/>
    <w:rsid w:val="2A9E464B"/>
    <w:rsid w:val="2A9E522F"/>
    <w:rsid w:val="2A9E5B02"/>
    <w:rsid w:val="2A9E7ED9"/>
    <w:rsid w:val="2AA1729B"/>
    <w:rsid w:val="2AA200AF"/>
    <w:rsid w:val="2AA233CB"/>
    <w:rsid w:val="2AA26702"/>
    <w:rsid w:val="2AA34F08"/>
    <w:rsid w:val="2AA3616B"/>
    <w:rsid w:val="2AA45B5E"/>
    <w:rsid w:val="2AA47441"/>
    <w:rsid w:val="2AA6213C"/>
    <w:rsid w:val="2AA62B9C"/>
    <w:rsid w:val="2AA62DD4"/>
    <w:rsid w:val="2AA66A8F"/>
    <w:rsid w:val="2AA771BE"/>
    <w:rsid w:val="2AA9018C"/>
    <w:rsid w:val="2AA95DB7"/>
    <w:rsid w:val="2AA97B3D"/>
    <w:rsid w:val="2AAC2543"/>
    <w:rsid w:val="2AAD7142"/>
    <w:rsid w:val="2AB0528F"/>
    <w:rsid w:val="2AB110DB"/>
    <w:rsid w:val="2AB1285B"/>
    <w:rsid w:val="2AB12B56"/>
    <w:rsid w:val="2AB23643"/>
    <w:rsid w:val="2AB269FF"/>
    <w:rsid w:val="2AB3101D"/>
    <w:rsid w:val="2AB33BDE"/>
    <w:rsid w:val="2AB37B97"/>
    <w:rsid w:val="2AB46AA6"/>
    <w:rsid w:val="2AB47987"/>
    <w:rsid w:val="2AB50722"/>
    <w:rsid w:val="2AB54A3F"/>
    <w:rsid w:val="2AB704A0"/>
    <w:rsid w:val="2AB74196"/>
    <w:rsid w:val="2AB7446B"/>
    <w:rsid w:val="2AB745A5"/>
    <w:rsid w:val="2AB81B79"/>
    <w:rsid w:val="2AB85089"/>
    <w:rsid w:val="2ABA40AB"/>
    <w:rsid w:val="2ABA47CC"/>
    <w:rsid w:val="2ABA5138"/>
    <w:rsid w:val="2ABB536D"/>
    <w:rsid w:val="2ABC1F88"/>
    <w:rsid w:val="2ABD665C"/>
    <w:rsid w:val="2ABF159A"/>
    <w:rsid w:val="2ABF2F34"/>
    <w:rsid w:val="2AC01FC4"/>
    <w:rsid w:val="2AC02EF0"/>
    <w:rsid w:val="2AC04A04"/>
    <w:rsid w:val="2AC070E6"/>
    <w:rsid w:val="2AC22524"/>
    <w:rsid w:val="2AC2309A"/>
    <w:rsid w:val="2AC25378"/>
    <w:rsid w:val="2AC26CAC"/>
    <w:rsid w:val="2AC3489B"/>
    <w:rsid w:val="2AC36128"/>
    <w:rsid w:val="2AC42231"/>
    <w:rsid w:val="2AC42D1C"/>
    <w:rsid w:val="2AC50F04"/>
    <w:rsid w:val="2AC51C63"/>
    <w:rsid w:val="2AC60900"/>
    <w:rsid w:val="2AC60FDB"/>
    <w:rsid w:val="2AC75E82"/>
    <w:rsid w:val="2AC77AB4"/>
    <w:rsid w:val="2AC859A7"/>
    <w:rsid w:val="2AC914AB"/>
    <w:rsid w:val="2AC92385"/>
    <w:rsid w:val="2ACA0FB7"/>
    <w:rsid w:val="2ACA4F27"/>
    <w:rsid w:val="2ACA53CC"/>
    <w:rsid w:val="2ACA7B19"/>
    <w:rsid w:val="2ACD3323"/>
    <w:rsid w:val="2ACD64B6"/>
    <w:rsid w:val="2ACE2D7D"/>
    <w:rsid w:val="2ACF5F7B"/>
    <w:rsid w:val="2AD01384"/>
    <w:rsid w:val="2AD03F68"/>
    <w:rsid w:val="2AD04440"/>
    <w:rsid w:val="2AD07C4E"/>
    <w:rsid w:val="2AD21525"/>
    <w:rsid w:val="2AD239EB"/>
    <w:rsid w:val="2AD242C2"/>
    <w:rsid w:val="2AD27C0A"/>
    <w:rsid w:val="2AD37C8A"/>
    <w:rsid w:val="2AD40811"/>
    <w:rsid w:val="2AD46907"/>
    <w:rsid w:val="2AD5132F"/>
    <w:rsid w:val="2AD609C2"/>
    <w:rsid w:val="2AD6251C"/>
    <w:rsid w:val="2AD77240"/>
    <w:rsid w:val="2AD8384F"/>
    <w:rsid w:val="2AD84023"/>
    <w:rsid w:val="2AD93A47"/>
    <w:rsid w:val="2ADA474A"/>
    <w:rsid w:val="2ADB624C"/>
    <w:rsid w:val="2ADC4321"/>
    <w:rsid w:val="2ADD497A"/>
    <w:rsid w:val="2ADE2C42"/>
    <w:rsid w:val="2ADE4984"/>
    <w:rsid w:val="2AE01AB5"/>
    <w:rsid w:val="2AE03BBE"/>
    <w:rsid w:val="2AE10687"/>
    <w:rsid w:val="2AE113F2"/>
    <w:rsid w:val="2AE14484"/>
    <w:rsid w:val="2AE33ABB"/>
    <w:rsid w:val="2AE3405E"/>
    <w:rsid w:val="2AE35822"/>
    <w:rsid w:val="2AE6098A"/>
    <w:rsid w:val="2AE63176"/>
    <w:rsid w:val="2AE64FB8"/>
    <w:rsid w:val="2AE70752"/>
    <w:rsid w:val="2AE7137B"/>
    <w:rsid w:val="2AE77936"/>
    <w:rsid w:val="2AE8323D"/>
    <w:rsid w:val="2AEA671E"/>
    <w:rsid w:val="2AEB2ACE"/>
    <w:rsid w:val="2AEB2D15"/>
    <w:rsid w:val="2AEB720C"/>
    <w:rsid w:val="2AEC3B56"/>
    <w:rsid w:val="2AED5707"/>
    <w:rsid w:val="2AEF3090"/>
    <w:rsid w:val="2AEF5791"/>
    <w:rsid w:val="2AEF754A"/>
    <w:rsid w:val="2AF0457C"/>
    <w:rsid w:val="2AF052DA"/>
    <w:rsid w:val="2AF133DF"/>
    <w:rsid w:val="2AF178A4"/>
    <w:rsid w:val="2AF31B87"/>
    <w:rsid w:val="2AF31E8E"/>
    <w:rsid w:val="2AF35F17"/>
    <w:rsid w:val="2AF51071"/>
    <w:rsid w:val="2AF5252A"/>
    <w:rsid w:val="2AF555FA"/>
    <w:rsid w:val="2AF7083B"/>
    <w:rsid w:val="2AF71A97"/>
    <w:rsid w:val="2AF768F9"/>
    <w:rsid w:val="2AF77D3A"/>
    <w:rsid w:val="2AF805B3"/>
    <w:rsid w:val="2AF80D08"/>
    <w:rsid w:val="2AF81582"/>
    <w:rsid w:val="2AF86040"/>
    <w:rsid w:val="2AFA167E"/>
    <w:rsid w:val="2AFB0028"/>
    <w:rsid w:val="2AFB655C"/>
    <w:rsid w:val="2AFB7C96"/>
    <w:rsid w:val="2AFC4A49"/>
    <w:rsid w:val="2AFD146E"/>
    <w:rsid w:val="2AFE1E9F"/>
    <w:rsid w:val="2AFE3627"/>
    <w:rsid w:val="2AFE378C"/>
    <w:rsid w:val="2AFF2FDD"/>
    <w:rsid w:val="2AFF6BB0"/>
    <w:rsid w:val="2B007DA1"/>
    <w:rsid w:val="2B021A9D"/>
    <w:rsid w:val="2B02425E"/>
    <w:rsid w:val="2B0264ED"/>
    <w:rsid w:val="2B040DC0"/>
    <w:rsid w:val="2B041B4F"/>
    <w:rsid w:val="2B0474A0"/>
    <w:rsid w:val="2B052C5A"/>
    <w:rsid w:val="2B072121"/>
    <w:rsid w:val="2B092384"/>
    <w:rsid w:val="2B0927FD"/>
    <w:rsid w:val="2B0943B8"/>
    <w:rsid w:val="2B097562"/>
    <w:rsid w:val="2B0A2254"/>
    <w:rsid w:val="2B0A3C05"/>
    <w:rsid w:val="2B0A4893"/>
    <w:rsid w:val="2B0C4E09"/>
    <w:rsid w:val="2B0E02ED"/>
    <w:rsid w:val="2B0E198B"/>
    <w:rsid w:val="2B0E3C18"/>
    <w:rsid w:val="2B0F47FD"/>
    <w:rsid w:val="2B105030"/>
    <w:rsid w:val="2B120F42"/>
    <w:rsid w:val="2B13617B"/>
    <w:rsid w:val="2B141AB1"/>
    <w:rsid w:val="2B15165F"/>
    <w:rsid w:val="2B160B93"/>
    <w:rsid w:val="2B167484"/>
    <w:rsid w:val="2B174A53"/>
    <w:rsid w:val="2B1753D6"/>
    <w:rsid w:val="2B1770D8"/>
    <w:rsid w:val="2B177956"/>
    <w:rsid w:val="2B177A00"/>
    <w:rsid w:val="2B180A7A"/>
    <w:rsid w:val="2B191260"/>
    <w:rsid w:val="2B194B91"/>
    <w:rsid w:val="2B1A5924"/>
    <w:rsid w:val="2B1B755C"/>
    <w:rsid w:val="2B1C0E09"/>
    <w:rsid w:val="2B1C5FCF"/>
    <w:rsid w:val="2B1C64F2"/>
    <w:rsid w:val="2B1C736B"/>
    <w:rsid w:val="2B1C756E"/>
    <w:rsid w:val="2B1F2087"/>
    <w:rsid w:val="2B1F748B"/>
    <w:rsid w:val="2B213779"/>
    <w:rsid w:val="2B2328DD"/>
    <w:rsid w:val="2B235254"/>
    <w:rsid w:val="2B254D29"/>
    <w:rsid w:val="2B254ECA"/>
    <w:rsid w:val="2B271D0F"/>
    <w:rsid w:val="2B27204F"/>
    <w:rsid w:val="2B282002"/>
    <w:rsid w:val="2B284058"/>
    <w:rsid w:val="2B286A47"/>
    <w:rsid w:val="2B286FCF"/>
    <w:rsid w:val="2B293CB4"/>
    <w:rsid w:val="2B297A81"/>
    <w:rsid w:val="2B297C87"/>
    <w:rsid w:val="2B2A33C5"/>
    <w:rsid w:val="2B2A703C"/>
    <w:rsid w:val="2B2B18AB"/>
    <w:rsid w:val="2B2B24A5"/>
    <w:rsid w:val="2B2B3A97"/>
    <w:rsid w:val="2B2B60EA"/>
    <w:rsid w:val="2B2B7B6F"/>
    <w:rsid w:val="2B2C3CA5"/>
    <w:rsid w:val="2B2E0950"/>
    <w:rsid w:val="2B2E2B2D"/>
    <w:rsid w:val="2B2E3F91"/>
    <w:rsid w:val="2B2E7A26"/>
    <w:rsid w:val="2B2F3ED8"/>
    <w:rsid w:val="2B2F4445"/>
    <w:rsid w:val="2B31749F"/>
    <w:rsid w:val="2B32556D"/>
    <w:rsid w:val="2B326A02"/>
    <w:rsid w:val="2B334F2B"/>
    <w:rsid w:val="2B347232"/>
    <w:rsid w:val="2B3512E5"/>
    <w:rsid w:val="2B353D7D"/>
    <w:rsid w:val="2B353FF7"/>
    <w:rsid w:val="2B3636F0"/>
    <w:rsid w:val="2B38515E"/>
    <w:rsid w:val="2B386774"/>
    <w:rsid w:val="2B3A0D7E"/>
    <w:rsid w:val="2B3C1C4C"/>
    <w:rsid w:val="2B3C2423"/>
    <w:rsid w:val="2B3D1969"/>
    <w:rsid w:val="2B3E04DB"/>
    <w:rsid w:val="2B3E2E08"/>
    <w:rsid w:val="2B3E417E"/>
    <w:rsid w:val="2B3E5F54"/>
    <w:rsid w:val="2B3E7D35"/>
    <w:rsid w:val="2B3F02E4"/>
    <w:rsid w:val="2B40079B"/>
    <w:rsid w:val="2B41211A"/>
    <w:rsid w:val="2B4144ED"/>
    <w:rsid w:val="2B4264A4"/>
    <w:rsid w:val="2B431AFF"/>
    <w:rsid w:val="2B43658D"/>
    <w:rsid w:val="2B440BED"/>
    <w:rsid w:val="2B45073A"/>
    <w:rsid w:val="2B453D69"/>
    <w:rsid w:val="2B4915C5"/>
    <w:rsid w:val="2B4A3EE6"/>
    <w:rsid w:val="2B4B07EB"/>
    <w:rsid w:val="2B4B4929"/>
    <w:rsid w:val="2B4B7483"/>
    <w:rsid w:val="2B4C03C6"/>
    <w:rsid w:val="2B4C046B"/>
    <w:rsid w:val="2B4C4B6B"/>
    <w:rsid w:val="2B4F1BEB"/>
    <w:rsid w:val="2B504C10"/>
    <w:rsid w:val="2B5134EE"/>
    <w:rsid w:val="2B513939"/>
    <w:rsid w:val="2B521263"/>
    <w:rsid w:val="2B5357F0"/>
    <w:rsid w:val="2B5369B8"/>
    <w:rsid w:val="2B560190"/>
    <w:rsid w:val="2B5626C6"/>
    <w:rsid w:val="2B574D24"/>
    <w:rsid w:val="2B58080B"/>
    <w:rsid w:val="2B583C62"/>
    <w:rsid w:val="2B5972AF"/>
    <w:rsid w:val="2B5A079B"/>
    <w:rsid w:val="2B5A7099"/>
    <w:rsid w:val="2B5B4920"/>
    <w:rsid w:val="2B5B4999"/>
    <w:rsid w:val="2B5B67F7"/>
    <w:rsid w:val="2B5C35E5"/>
    <w:rsid w:val="2B5C7A95"/>
    <w:rsid w:val="2B5C7CE4"/>
    <w:rsid w:val="2B5D1E80"/>
    <w:rsid w:val="2B5D2429"/>
    <w:rsid w:val="2B5D2538"/>
    <w:rsid w:val="2B5D2801"/>
    <w:rsid w:val="2B5D417C"/>
    <w:rsid w:val="2B5D6877"/>
    <w:rsid w:val="2B5E45BF"/>
    <w:rsid w:val="2B5F31CD"/>
    <w:rsid w:val="2B5F5D77"/>
    <w:rsid w:val="2B600ABB"/>
    <w:rsid w:val="2B606A61"/>
    <w:rsid w:val="2B613BA6"/>
    <w:rsid w:val="2B6249D6"/>
    <w:rsid w:val="2B630A2A"/>
    <w:rsid w:val="2B651044"/>
    <w:rsid w:val="2B6554A9"/>
    <w:rsid w:val="2B6644A7"/>
    <w:rsid w:val="2B6652BA"/>
    <w:rsid w:val="2B67496F"/>
    <w:rsid w:val="2B674A60"/>
    <w:rsid w:val="2B69345F"/>
    <w:rsid w:val="2B6A0B48"/>
    <w:rsid w:val="2B6A103A"/>
    <w:rsid w:val="2B6B17EB"/>
    <w:rsid w:val="2B6C49D3"/>
    <w:rsid w:val="2B6C7D46"/>
    <w:rsid w:val="2B6D0604"/>
    <w:rsid w:val="2B6D6360"/>
    <w:rsid w:val="2B6E06EF"/>
    <w:rsid w:val="2B6E64E2"/>
    <w:rsid w:val="2B6E75FA"/>
    <w:rsid w:val="2B6F621A"/>
    <w:rsid w:val="2B6F65BD"/>
    <w:rsid w:val="2B711191"/>
    <w:rsid w:val="2B713E99"/>
    <w:rsid w:val="2B7200C2"/>
    <w:rsid w:val="2B720762"/>
    <w:rsid w:val="2B72428B"/>
    <w:rsid w:val="2B730E6B"/>
    <w:rsid w:val="2B74290C"/>
    <w:rsid w:val="2B750896"/>
    <w:rsid w:val="2B751160"/>
    <w:rsid w:val="2B7542B0"/>
    <w:rsid w:val="2B7560D1"/>
    <w:rsid w:val="2B756A5E"/>
    <w:rsid w:val="2B7A17C7"/>
    <w:rsid w:val="2B7A6269"/>
    <w:rsid w:val="2B7B16CD"/>
    <w:rsid w:val="2B7B6354"/>
    <w:rsid w:val="2B7B7B80"/>
    <w:rsid w:val="2B7C043B"/>
    <w:rsid w:val="2B7D271B"/>
    <w:rsid w:val="2B7D6CAB"/>
    <w:rsid w:val="2B7D7F76"/>
    <w:rsid w:val="2B7E4529"/>
    <w:rsid w:val="2B7E6100"/>
    <w:rsid w:val="2B7F07E6"/>
    <w:rsid w:val="2B7F1606"/>
    <w:rsid w:val="2B7F56F1"/>
    <w:rsid w:val="2B7F70AD"/>
    <w:rsid w:val="2B803867"/>
    <w:rsid w:val="2B811BCD"/>
    <w:rsid w:val="2B820DE7"/>
    <w:rsid w:val="2B842954"/>
    <w:rsid w:val="2B8448A1"/>
    <w:rsid w:val="2B855C6E"/>
    <w:rsid w:val="2B8826E2"/>
    <w:rsid w:val="2B8935F4"/>
    <w:rsid w:val="2B896870"/>
    <w:rsid w:val="2B8A4224"/>
    <w:rsid w:val="2B8A674F"/>
    <w:rsid w:val="2B8B16FE"/>
    <w:rsid w:val="2B8D1AFE"/>
    <w:rsid w:val="2B8D2E6B"/>
    <w:rsid w:val="2B8D4A3F"/>
    <w:rsid w:val="2B8D4FBF"/>
    <w:rsid w:val="2B8D559A"/>
    <w:rsid w:val="2B8D68DF"/>
    <w:rsid w:val="2B90661E"/>
    <w:rsid w:val="2B9071AB"/>
    <w:rsid w:val="2B9234D6"/>
    <w:rsid w:val="2B9260D3"/>
    <w:rsid w:val="2B9318D0"/>
    <w:rsid w:val="2B963A53"/>
    <w:rsid w:val="2B96554B"/>
    <w:rsid w:val="2B972879"/>
    <w:rsid w:val="2B980AA4"/>
    <w:rsid w:val="2B991037"/>
    <w:rsid w:val="2B99123A"/>
    <w:rsid w:val="2B9A3278"/>
    <w:rsid w:val="2B9B4007"/>
    <w:rsid w:val="2B9B4B1E"/>
    <w:rsid w:val="2B9B4B5B"/>
    <w:rsid w:val="2B9B6111"/>
    <w:rsid w:val="2B9C1236"/>
    <w:rsid w:val="2B9D383D"/>
    <w:rsid w:val="2B9D7F61"/>
    <w:rsid w:val="2B9E37D2"/>
    <w:rsid w:val="2B9E3A72"/>
    <w:rsid w:val="2B9E5620"/>
    <w:rsid w:val="2B9E7607"/>
    <w:rsid w:val="2B9E7980"/>
    <w:rsid w:val="2B9F075E"/>
    <w:rsid w:val="2B9F6663"/>
    <w:rsid w:val="2BA21998"/>
    <w:rsid w:val="2BA251F2"/>
    <w:rsid w:val="2BA3516A"/>
    <w:rsid w:val="2BA3520A"/>
    <w:rsid w:val="2BA354A3"/>
    <w:rsid w:val="2BA63C92"/>
    <w:rsid w:val="2BA67CA0"/>
    <w:rsid w:val="2BA833FB"/>
    <w:rsid w:val="2BA83E14"/>
    <w:rsid w:val="2BA97F7C"/>
    <w:rsid w:val="2BAA11A4"/>
    <w:rsid w:val="2BAA23AC"/>
    <w:rsid w:val="2BAA38F4"/>
    <w:rsid w:val="2BAA3DDF"/>
    <w:rsid w:val="2BAC1418"/>
    <w:rsid w:val="2BAC3961"/>
    <w:rsid w:val="2BAC7BFC"/>
    <w:rsid w:val="2BAC7DD9"/>
    <w:rsid w:val="2BAE14EC"/>
    <w:rsid w:val="2BAE4F4F"/>
    <w:rsid w:val="2BAF73AC"/>
    <w:rsid w:val="2BB06D0A"/>
    <w:rsid w:val="2BB13F55"/>
    <w:rsid w:val="2BB20090"/>
    <w:rsid w:val="2BB23B1C"/>
    <w:rsid w:val="2BB31B3C"/>
    <w:rsid w:val="2BB33D78"/>
    <w:rsid w:val="2BB3663F"/>
    <w:rsid w:val="2BB40B2B"/>
    <w:rsid w:val="2BB4619A"/>
    <w:rsid w:val="2BB4769B"/>
    <w:rsid w:val="2BB50A12"/>
    <w:rsid w:val="2BB5383C"/>
    <w:rsid w:val="2BB60D86"/>
    <w:rsid w:val="2BB63B5B"/>
    <w:rsid w:val="2BB65DD7"/>
    <w:rsid w:val="2BB70AA2"/>
    <w:rsid w:val="2BB70D0F"/>
    <w:rsid w:val="2BB7106A"/>
    <w:rsid w:val="2BBA6952"/>
    <w:rsid w:val="2BBC019C"/>
    <w:rsid w:val="2BBC33B0"/>
    <w:rsid w:val="2BBC5FD6"/>
    <w:rsid w:val="2BBC6BC7"/>
    <w:rsid w:val="2BBC7032"/>
    <w:rsid w:val="2BBD1652"/>
    <w:rsid w:val="2BBE0491"/>
    <w:rsid w:val="2BC10923"/>
    <w:rsid w:val="2BC10998"/>
    <w:rsid w:val="2BC257A4"/>
    <w:rsid w:val="2BC37D5A"/>
    <w:rsid w:val="2BC407B2"/>
    <w:rsid w:val="2BC42877"/>
    <w:rsid w:val="2BC42DD7"/>
    <w:rsid w:val="2BC4634C"/>
    <w:rsid w:val="2BC47D58"/>
    <w:rsid w:val="2BC61F21"/>
    <w:rsid w:val="2BC66B56"/>
    <w:rsid w:val="2BC7415D"/>
    <w:rsid w:val="2BC76AF3"/>
    <w:rsid w:val="2BC809A3"/>
    <w:rsid w:val="2BC824D9"/>
    <w:rsid w:val="2BC86766"/>
    <w:rsid w:val="2BC87D99"/>
    <w:rsid w:val="2BC92329"/>
    <w:rsid w:val="2BC97018"/>
    <w:rsid w:val="2BCA2C73"/>
    <w:rsid w:val="2BCA55FE"/>
    <w:rsid w:val="2BCB08A8"/>
    <w:rsid w:val="2BCB091D"/>
    <w:rsid w:val="2BCB447C"/>
    <w:rsid w:val="2BCB5EE4"/>
    <w:rsid w:val="2BCC3B1C"/>
    <w:rsid w:val="2BCD20B8"/>
    <w:rsid w:val="2BCE444D"/>
    <w:rsid w:val="2BCF2235"/>
    <w:rsid w:val="2BCF2B29"/>
    <w:rsid w:val="2BD02FB4"/>
    <w:rsid w:val="2BD3048B"/>
    <w:rsid w:val="2BD5096F"/>
    <w:rsid w:val="2BD564F8"/>
    <w:rsid w:val="2BD636A0"/>
    <w:rsid w:val="2BD7440C"/>
    <w:rsid w:val="2BD753CF"/>
    <w:rsid w:val="2BD7542E"/>
    <w:rsid w:val="2BD7720C"/>
    <w:rsid w:val="2BD77A56"/>
    <w:rsid w:val="2BDA40EC"/>
    <w:rsid w:val="2BDA6C4B"/>
    <w:rsid w:val="2BDB2C04"/>
    <w:rsid w:val="2BDC357D"/>
    <w:rsid w:val="2BDC4D13"/>
    <w:rsid w:val="2BDD52A3"/>
    <w:rsid w:val="2BDE5D8F"/>
    <w:rsid w:val="2BDF0E28"/>
    <w:rsid w:val="2BDF5D74"/>
    <w:rsid w:val="2BDF7918"/>
    <w:rsid w:val="2BE04123"/>
    <w:rsid w:val="2BE0455E"/>
    <w:rsid w:val="2BE1485E"/>
    <w:rsid w:val="2BE2002F"/>
    <w:rsid w:val="2BE32A9A"/>
    <w:rsid w:val="2BE3421B"/>
    <w:rsid w:val="2BE45F20"/>
    <w:rsid w:val="2BE4682E"/>
    <w:rsid w:val="2BE601F5"/>
    <w:rsid w:val="2BE74CC9"/>
    <w:rsid w:val="2BE76241"/>
    <w:rsid w:val="2BE802FF"/>
    <w:rsid w:val="2BE847BF"/>
    <w:rsid w:val="2BE9143E"/>
    <w:rsid w:val="2BEB57B1"/>
    <w:rsid w:val="2BEB7B56"/>
    <w:rsid w:val="2BEC5B08"/>
    <w:rsid w:val="2BED6E23"/>
    <w:rsid w:val="2BEE37FE"/>
    <w:rsid w:val="2BEF4751"/>
    <w:rsid w:val="2BEF56CE"/>
    <w:rsid w:val="2BEF642F"/>
    <w:rsid w:val="2BF007B0"/>
    <w:rsid w:val="2BF054D3"/>
    <w:rsid w:val="2BF126F9"/>
    <w:rsid w:val="2BF14742"/>
    <w:rsid w:val="2BF26D67"/>
    <w:rsid w:val="2BF31E12"/>
    <w:rsid w:val="2BF4187C"/>
    <w:rsid w:val="2BF51395"/>
    <w:rsid w:val="2BF51BC0"/>
    <w:rsid w:val="2BF56680"/>
    <w:rsid w:val="2BF56C2D"/>
    <w:rsid w:val="2BF574AD"/>
    <w:rsid w:val="2BF63897"/>
    <w:rsid w:val="2BF66A82"/>
    <w:rsid w:val="2BF71A82"/>
    <w:rsid w:val="2BF75597"/>
    <w:rsid w:val="2BF76EA5"/>
    <w:rsid w:val="2BF77F75"/>
    <w:rsid w:val="2BF8324C"/>
    <w:rsid w:val="2BF85B91"/>
    <w:rsid w:val="2BF910C4"/>
    <w:rsid w:val="2BF914D6"/>
    <w:rsid w:val="2BF9401C"/>
    <w:rsid w:val="2BF9439A"/>
    <w:rsid w:val="2BFA0D67"/>
    <w:rsid w:val="2BFA795E"/>
    <w:rsid w:val="2BFB6858"/>
    <w:rsid w:val="2BFB7338"/>
    <w:rsid w:val="2BFC68D2"/>
    <w:rsid w:val="2BFE0622"/>
    <w:rsid w:val="2C000D2B"/>
    <w:rsid w:val="2C004747"/>
    <w:rsid w:val="2C0116CE"/>
    <w:rsid w:val="2C015A0F"/>
    <w:rsid w:val="2C020553"/>
    <w:rsid w:val="2C03380B"/>
    <w:rsid w:val="2C034B78"/>
    <w:rsid w:val="2C035F64"/>
    <w:rsid w:val="2C0366CE"/>
    <w:rsid w:val="2C053D65"/>
    <w:rsid w:val="2C055D7E"/>
    <w:rsid w:val="2C070327"/>
    <w:rsid w:val="2C074E89"/>
    <w:rsid w:val="2C0760BD"/>
    <w:rsid w:val="2C090BB8"/>
    <w:rsid w:val="2C09172A"/>
    <w:rsid w:val="2C0955C1"/>
    <w:rsid w:val="2C0A7BDA"/>
    <w:rsid w:val="2C0B1A2E"/>
    <w:rsid w:val="2C0B4686"/>
    <w:rsid w:val="2C0C087D"/>
    <w:rsid w:val="2C0C19BA"/>
    <w:rsid w:val="2C0D1DC9"/>
    <w:rsid w:val="2C0E5D68"/>
    <w:rsid w:val="2C0F29AB"/>
    <w:rsid w:val="2C0F35AC"/>
    <w:rsid w:val="2C1246C2"/>
    <w:rsid w:val="2C1310EA"/>
    <w:rsid w:val="2C135A40"/>
    <w:rsid w:val="2C14029F"/>
    <w:rsid w:val="2C153EA5"/>
    <w:rsid w:val="2C16723E"/>
    <w:rsid w:val="2C183185"/>
    <w:rsid w:val="2C1903EA"/>
    <w:rsid w:val="2C1C1864"/>
    <w:rsid w:val="2C1C38F7"/>
    <w:rsid w:val="2C1C507A"/>
    <w:rsid w:val="2C1C5CC2"/>
    <w:rsid w:val="2C206D27"/>
    <w:rsid w:val="2C2116C8"/>
    <w:rsid w:val="2C2134E9"/>
    <w:rsid w:val="2C2353C0"/>
    <w:rsid w:val="2C2424C7"/>
    <w:rsid w:val="2C247A3B"/>
    <w:rsid w:val="2C252AFC"/>
    <w:rsid w:val="2C263A13"/>
    <w:rsid w:val="2C263B31"/>
    <w:rsid w:val="2C2A286D"/>
    <w:rsid w:val="2C2A3271"/>
    <w:rsid w:val="2C2C6C83"/>
    <w:rsid w:val="2C2D3FF2"/>
    <w:rsid w:val="2C2E6A1F"/>
    <w:rsid w:val="2C2E7030"/>
    <w:rsid w:val="2C2F3F3E"/>
    <w:rsid w:val="2C2F68F9"/>
    <w:rsid w:val="2C351454"/>
    <w:rsid w:val="2C3577BA"/>
    <w:rsid w:val="2C360F58"/>
    <w:rsid w:val="2C3630FB"/>
    <w:rsid w:val="2C3708A7"/>
    <w:rsid w:val="2C376466"/>
    <w:rsid w:val="2C376CC6"/>
    <w:rsid w:val="2C394852"/>
    <w:rsid w:val="2C3A38A9"/>
    <w:rsid w:val="2C3B1196"/>
    <w:rsid w:val="2C3B368E"/>
    <w:rsid w:val="2C3B43FF"/>
    <w:rsid w:val="2C3B6174"/>
    <w:rsid w:val="2C3C2524"/>
    <w:rsid w:val="2C3C4FB4"/>
    <w:rsid w:val="2C3C54B4"/>
    <w:rsid w:val="2C3C6DE2"/>
    <w:rsid w:val="2C3D0D07"/>
    <w:rsid w:val="2C3D170A"/>
    <w:rsid w:val="2C3E64D6"/>
    <w:rsid w:val="2C401E57"/>
    <w:rsid w:val="2C4136C7"/>
    <w:rsid w:val="2C4148AE"/>
    <w:rsid w:val="2C417A54"/>
    <w:rsid w:val="2C420CF5"/>
    <w:rsid w:val="2C42241C"/>
    <w:rsid w:val="2C422E18"/>
    <w:rsid w:val="2C4236E7"/>
    <w:rsid w:val="2C425021"/>
    <w:rsid w:val="2C425D38"/>
    <w:rsid w:val="2C4315CD"/>
    <w:rsid w:val="2C436486"/>
    <w:rsid w:val="2C442A33"/>
    <w:rsid w:val="2C444B57"/>
    <w:rsid w:val="2C4452CE"/>
    <w:rsid w:val="2C4524E1"/>
    <w:rsid w:val="2C455710"/>
    <w:rsid w:val="2C460ADE"/>
    <w:rsid w:val="2C467475"/>
    <w:rsid w:val="2C480CCE"/>
    <w:rsid w:val="2C487178"/>
    <w:rsid w:val="2C491C64"/>
    <w:rsid w:val="2C49683F"/>
    <w:rsid w:val="2C4A73D8"/>
    <w:rsid w:val="2C4B6428"/>
    <w:rsid w:val="2C4C0913"/>
    <w:rsid w:val="2C4C2BC0"/>
    <w:rsid w:val="2C4C61DB"/>
    <w:rsid w:val="2C4C7349"/>
    <w:rsid w:val="2C4D29E5"/>
    <w:rsid w:val="2C4D3E7D"/>
    <w:rsid w:val="2C4D4CE6"/>
    <w:rsid w:val="2C4E678D"/>
    <w:rsid w:val="2C4F24EC"/>
    <w:rsid w:val="2C4F48BB"/>
    <w:rsid w:val="2C514D8F"/>
    <w:rsid w:val="2C514DA1"/>
    <w:rsid w:val="2C515EF9"/>
    <w:rsid w:val="2C535A8C"/>
    <w:rsid w:val="2C53748B"/>
    <w:rsid w:val="2C5536A6"/>
    <w:rsid w:val="2C55489B"/>
    <w:rsid w:val="2C5563D5"/>
    <w:rsid w:val="2C564DF1"/>
    <w:rsid w:val="2C574E31"/>
    <w:rsid w:val="2C5A3BAC"/>
    <w:rsid w:val="2C5B02F4"/>
    <w:rsid w:val="2C5B2EB9"/>
    <w:rsid w:val="2C5B5182"/>
    <w:rsid w:val="2C5C2309"/>
    <w:rsid w:val="2C5C7532"/>
    <w:rsid w:val="2C5D3985"/>
    <w:rsid w:val="2C5E4D9F"/>
    <w:rsid w:val="2C5E6504"/>
    <w:rsid w:val="2C6009E6"/>
    <w:rsid w:val="2C606887"/>
    <w:rsid w:val="2C607C3A"/>
    <w:rsid w:val="2C620607"/>
    <w:rsid w:val="2C6246AD"/>
    <w:rsid w:val="2C637180"/>
    <w:rsid w:val="2C641753"/>
    <w:rsid w:val="2C663108"/>
    <w:rsid w:val="2C6637EB"/>
    <w:rsid w:val="2C672EE6"/>
    <w:rsid w:val="2C680DAA"/>
    <w:rsid w:val="2C690EBA"/>
    <w:rsid w:val="2C692781"/>
    <w:rsid w:val="2C692D54"/>
    <w:rsid w:val="2C6A6C11"/>
    <w:rsid w:val="2C6B4583"/>
    <w:rsid w:val="2C6C739F"/>
    <w:rsid w:val="2C6D0CC3"/>
    <w:rsid w:val="2C6F5D7D"/>
    <w:rsid w:val="2C707C8E"/>
    <w:rsid w:val="2C7276C9"/>
    <w:rsid w:val="2C736FF9"/>
    <w:rsid w:val="2C757628"/>
    <w:rsid w:val="2C765C3B"/>
    <w:rsid w:val="2C765EB0"/>
    <w:rsid w:val="2C770705"/>
    <w:rsid w:val="2C785618"/>
    <w:rsid w:val="2C7931AD"/>
    <w:rsid w:val="2C795BAA"/>
    <w:rsid w:val="2C7A2D2B"/>
    <w:rsid w:val="2C7B36B9"/>
    <w:rsid w:val="2C7B6587"/>
    <w:rsid w:val="2C7B69E0"/>
    <w:rsid w:val="2C7C7F62"/>
    <w:rsid w:val="2C7D0DE3"/>
    <w:rsid w:val="2C7D66DE"/>
    <w:rsid w:val="2C7E7700"/>
    <w:rsid w:val="2C7F708B"/>
    <w:rsid w:val="2C7F7B5C"/>
    <w:rsid w:val="2C82537E"/>
    <w:rsid w:val="2C831DBE"/>
    <w:rsid w:val="2C8456FF"/>
    <w:rsid w:val="2C8753C0"/>
    <w:rsid w:val="2C877B1D"/>
    <w:rsid w:val="2C880A41"/>
    <w:rsid w:val="2C880BA5"/>
    <w:rsid w:val="2C882367"/>
    <w:rsid w:val="2C8873A8"/>
    <w:rsid w:val="2C89433D"/>
    <w:rsid w:val="2C896B01"/>
    <w:rsid w:val="2C8A71B8"/>
    <w:rsid w:val="2C8D6F17"/>
    <w:rsid w:val="2C8E72AC"/>
    <w:rsid w:val="2C8F5BC9"/>
    <w:rsid w:val="2C9070E6"/>
    <w:rsid w:val="2C9075B9"/>
    <w:rsid w:val="2C930000"/>
    <w:rsid w:val="2C932DCF"/>
    <w:rsid w:val="2C96312B"/>
    <w:rsid w:val="2C963E79"/>
    <w:rsid w:val="2C972438"/>
    <w:rsid w:val="2C977007"/>
    <w:rsid w:val="2C983914"/>
    <w:rsid w:val="2C992215"/>
    <w:rsid w:val="2C997CFB"/>
    <w:rsid w:val="2C997D7A"/>
    <w:rsid w:val="2C9B6825"/>
    <w:rsid w:val="2C9C396F"/>
    <w:rsid w:val="2C9C5DBB"/>
    <w:rsid w:val="2C9E6FA3"/>
    <w:rsid w:val="2CA01FB9"/>
    <w:rsid w:val="2CA11426"/>
    <w:rsid w:val="2CA17839"/>
    <w:rsid w:val="2CA23FD6"/>
    <w:rsid w:val="2CA33396"/>
    <w:rsid w:val="2CA46178"/>
    <w:rsid w:val="2CA52219"/>
    <w:rsid w:val="2CA573FB"/>
    <w:rsid w:val="2CA64F50"/>
    <w:rsid w:val="2CA669F6"/>
    <w:rsid w:val="2CA6720E"/>
    <w:rsid w:val="2CA72C1F"/>
    <w:rsid w:val="2CA764AC"/>
    <w:rsid w:val="2CA82B72"/>
    <w:rsid w:val="2CA8329D"/>
    <w:rsid w:val="2CA862CF"/>
    <w:rsid w:val="2CA97904"/>
    <w:rsid w:val="2CAA43ED"/>
    <w:rsid w:val="2CAA7B5E"/>
    <w:rsid w:val="2CAB09C8"/>
    <w:rsid w:val="2CAB274B"/>
    <w:rsid w:val="2CAC0EF7"/>
    <w:rsid w:val="2CAC7A2F"/>
    <w:rsid w:val="2CAD0FC9"/>
    <w:rsid w:val="2CAD231A"/>
    <w:rsid w:val="2CAD5E6E"/>
    <w:rsid w:val="2CAF3A8E"/>
    <w:rsid w:val="2CAF70DE"/>
    <w:rsid w:val="2CB00E31"/>
    <w:rsid w:val="2CB06EB2"/>
    <w:rsid w:val="2CB06F33"/>
    <w:rsid w:val="2CB1769E"/>
    <w:rsid w:val="2CB21CB5"/>
    <w:rsid w:val="2CB238CD"/>
    <w:rsid w:val="2CB34410"/>
    <w:rsid w:val="2CB40556"/>
    <w:rsid w:val="2CB42F9B"/>
    <w:rsid w:val="2CB46966"/>
    <w:rsid w:val="2CB46A23"/>
    <w:rsid w:val="2CB47B43"/>
    <w:rsid w:val="2CB521FA"/>
    <w:rsid w:val="2CB5359D"/>
    <w:rsid w:val="2CB57F54"/>
    <w:rsid w:val="2CB61089"/>
    <w:rsid w:val="2CB62F64"/>
    <w:rsid w:val="2CB80D5F"/>
    <w:rsid w:val="2CB93E0F"/>
    <w:rsid w:val="2CB94EA8"/>
    <w:rsid w:val="2CB9616E"/>
    <w:rsid w:val="2CBA58B4"/>
    <w:rsid w:val="2CBC248E"/>
    <w:rsid w:val="2CBC496B"/>
    <w:rsid w:val="2CBC4F4D"/>
    <w:rsid w:val="2CBE797B"/>
    <w:rsid w:val="2CC0606C"/>
    <w:rsid w:val="2CC146AE"/>
    <w:rsid w:val="2CC26182"/>
    <w:rsid w:val="2CC33712"/>
    <w:rsid w:val="2CC46B92"/>
    <w:rsid w:val="2CC516F1"/>
    <w:rsid w:val="2CC55024"/>
    <w:rsid w:val="2CC557A3"/>
    <w:rsid w:val="2CC60C5C"/>
    <w:rsid w:val="2CC82246"/>
    <w:rsid w:val="2CC83EC0"/>
    <w:rsid w:val="2CCA75BB"/>
    <w:rsid w:val="2CCA7EE8"/>
    <w:rsid w:val="2CCC1E24"/>
    <w:rsid w:val="2CCC5A0A"/>
    <w:rsid w:val="2CCD154A"/>
    <w:rsid w:val="2CCD3162"/>
    <w:rsid w:val="2CCD3E61"/>
    <w:rsid w:val="2CCE3803"/>
    <w:rsid w:val="2CCE7667"/>
    <w:rsid w:val="2CD11187"/>
    <w:rsid w:val="2CD14126"/>
    <w:rsid w:val="2CD223D1"/>
    <w:rsid w:val="2CD3583D"/>
    <w:rsid w:val="2CD36F71"/>
    <w:rsid w:val="2CD3767A"/>
    <w:rsid w:val="2CD41B88"/>
    <w:rsid w:val="2CD43C03"/>
    <w:rsid w:val="2CD4741F"/>
    <w:rsid w:val="2CD514BA"/>
    <w:rsid w:val="2CD5268B"/>
    <w:rsid w:val="2CD66117"/>
    <w:rsid w:val="2CD82688"/>
    <w:rsid w:val="2CD83B2C"/>
    <w:rsid w:val="2CD84F29"/>
    <w:rsid w:val="2CD86E45"/>
    <w:rsid w:val="2CD91073"/>
    <w:rsid w:val="2CD917A4"/>
    <w:rsid w:val="2CDA0752"/>
    <w:rsid w:val="2CDA144F"/>
    <w:rsid w:val="2CDB1284"/>
    <w:rsid w:val="2CDC485B"/>
    <w:rsid w:val="2CDC4F22"/>
    <w:rsid w:val="2CDC677B"/>
    <w:rsid w:val="2CDC7503"/>
    <w:rsid w:val="2CDE53FF"/>
    <w:rsid w:val="2CDE7DE1"/>
    <w:rsid w:val="2CDF2051"/>
    <w:rsid w:val="2CDF7A3F"/>
    <w:rsid w:val="2CE23E41"/>
    <w:rsid w:val="2CE37AAF"/>
    <w:rsid w:val="2CE41678"/>
    <w:rsid w:val="2CE41725"/>
    <w:rsid w:val="2CE46672"/>
    <w:rsid w:val="2CE4694D"/>
    <w:rsid w:val="2CE53CF4"/>
    <w:rsid w:val="2CE66A1B"/>
    <w:rsid w:val="2CE735CE"/>
    <w:rsid w:val="2CE76BBF"/>
    <w:rsid w:val="2CEA09B3"/>
    <w:rsid w:val="2CEA17A8"/>
    <w:rsid w:val="2CEA1856"/>
    <w:rsid w:val="2CEB6707"/>
    <w:rsid w:val="2CED26AB"/>
    <w:rsid w:val="2CED6BCC"/>
    <w:rsid w:val="2CEF24EC"/>
    <w:rsid w:val="2CEF3B8B"/>
    <w:rsid w:val="2CF02BF6"/>
    <w:rsid w:val="2CF13C86"/>
    <w:rsid w:val="2CF175B2"/>
    <w:rsid w:val="2CF206DB"/>
    <w:rsid w:val="2CF22CD6"/>
    <w:rsid w:val="2CF3116D"/>
    <w:rsid w:val="2CF44B38"/>
    <w:rsid w:val="2CF47599"/>
    <w:rsid w:val="2CF50ADB"/>
    <w:rsid w:val="2CF55732"/>
    <w:rsid w:val="2CF718CC"/>
    <w:rsid w:val="2CF72762"/>
    <w:rsid w:val="2CF74D2D"/>
    <w:rsid w:val="2CF7539C"/>
    <w:rsid w:val="2CF8645A"/>
    <w:rsid w:val="2CF92977"/>
    <w:rsid w:val="2CF9596C"/>
    <w:rsid w:val="2CF97347"/>
    <w:rsid w:val="2CFA0AD8"/>
    <w:rsid w:val="2CFA407F"/>
    <w:rsid w:val="2CFA4C9C"/>
    <w:rsid w:val="2CFA5558"/>
    <w:rsid w:val="2CFA7856"/>
    <w:rsid w:val="2CFB06ED"/>
    <w:rsid w:val="2CFC2C77"/>
    <w:rsid w:val="2CFC3E83"/>
    <w:rsid w:val="2CFD7982"/>
    <w:rsid w:val="2CFE35AB"/>
    <w:rsid w:val="2CFE42CB"/>
    <w:rsid w:val="2CFE7EE6"/>
    <w:rsid w:val="2CFF107E"/>
    <w:rsid w:val="2D0122BC"/>
    <w:rsid w:val="2D0139C3"/>
    <w:rsid w:val="2D030BEC"/>
    <w:rsid w:val="2D0443AA"/>
    <w:rsid w:val="2D044DEF"/>
    <w:rsid w:val="2D062E4A"/>
    <w:rsid w:val="2D06767D"/>
    <w:rsid w:val="2D074961"/>
    <w:rsid w:val="2D0819C8"/>
    <w:rsid w:val="2D08434D"/>
    <w:rsid w:val="2D087E5B"/>
    <w:rsid w:val="2D095A07"/>
    <w:rsid w:val="2D0A0938"/>
    <w:rsid w:val="2D0A5693"/>
    <w:rsid w:val="2D0A6E85"/>
    <w:rsid w:val="2D0B55E8"/>
    <w:rsid w:val="2D0C0223"/>
    <w:rsid w:val="2D0C1703"/>
    <w:rsid w:val="2D0C22DF"/>
    <w:rsid w:val="2D0D02F9"/>
    <w:rsid w:val="2D0D62AF"/>
    <w:rsid w:val="2D0F3C34"/>
    <w:rsid w:val="2D0F48D4"/>
    <w:rsid w:val="2D124B00"/>
    <w:rsid w:val="2D13114A"/>
    <w:rsid w:val="2D142759"/>
    <w:rsid w:val="2D145107"/>
    <w:rsid w:val="2D14730C"/>
    <w:rsid w:val="2D172AEC"/>
    <w:rsid w:val="2D1A2096"/>
    <w:rsid w:val="2D1B147F"/>
    <w:rsid w:val="2D1C6E93"/>
    <w:rsid w:val="2D1C7A58"/>
    <w:rsid w:val="2D1D4082"/>
    <w:rsid w:val="2D1F09BE"/>
    <w:rsid w:val="2D1F6DA7"/>
    <w:rsid w:val="2D2000B5"/>
    <w:rsid w:val="2D202277"/>
    <w:rsid w:val="2D227343"/>
    <w:rsid w:val="2D227E21"/>
    <w:rsid w:val="2D23631F"/>
    <w:rsid w:val="2D236DA3"/>
    <w:rsid w:val="2D253898"/>
    <w:rsid w:val="2D261210"/>
    <w:rsid w:val="2D262F92"/>
    <w:rsid w:val="2D264E58"/>
    <w:rsid w:val="2D267B9B"/>
    <w:rsid w:val="2D280884"/>
    <w:rsid w:val="2D281909"/>
    <w:rsid w:val="2D2832CA"/>
    <w:rsid w:val="2D283CB3"/>
    <w:rsid w:val="2D2A74A2"/>
    <w:rsid w:val="2D2B03B9"/>
    <w:rsid w:val="2D2B30CE"/>
    <w:rsid w:val="2D2B4150"/>
    <w:rsid w:val="2D2C42DF"/>
    <w:rsid w:val="2D2F40CC"/>
    <w:rsid w:val="2D2F55CC"/>
    <w:rsid w:val="2D303909"/>
    <w:rsid w:val="2D3109CE"/>
    <w:rsid w:val="2D313B5F"/>
    <w:rsid w:val="2D3150C3"/>
    <w:rsid w:val="2D322A40"/>
    <w:rsid w:val="2D327A00"/>
    <w:rsid w:val="2D33053F"/>
    <w:rsid w:val="2D333685"/>
    <w:rsid w:val="2D336668"/>
    <w:rsid w:val="2D337447"/>
    <w:rsid w:val="2D361E3A"/>
    <w:rsid w:val="2D362824"/>
    <w:rsid w:val="2D3640F8"/>
    <w:rsid w:val="2D3745BD"/>
    <w:rsid w:val="2D380F6D"/>
    <w:rsid w:val="2D382ABB"/>
    <w:rsid w:val="2D3967BE"/>
    <w:rsid w:val="2D3B5B41"/>
    <w:rsid w:val="2D3C0AD4"/>
    <w:rsid w:val="2D3C3247"/>
    <w:rsid w:val="2D3E2EEC"/>
    <w:rsid w:val="2D3E524D"/>
    <w:rsid w:val="2D3E77D2"/>
    <w:rsid w:val="2D3F0CA7"/>
    <w:rsid w:val="2D3F1092"/>
    <w:rsid w:val="2D3F24E2"/>
    <w:rsid w:val="2D4017A3"/>
    <w:rsid w:val="2D4050AF"/>
    <w:rsid w:val="2D4114F3"/>
    <w:rsid w:val="2D4117A9"/>
    <w:rsid w:val="2D412885"/>
    <w:rsid w:val="2D417129"/>
    <w:rsid w:val="2D423BAD"/>
    <w:rsid w:val="2D441857"/>
    <w:rsid w:val="2D44238D"/>
    <w:rsid w:val="2D442F5A"/>
    <w:rsid w:val="2D443A1A"/>
    <w:rsid w:val="2D447FA1"/>
    <w:rsid w:val="2D454595"/>
    <w:rsid w:val="2D45736E"/>
    <w:rsid w:val="2D4603B5"/>
    <w:rsid w:val="2D464D87"/>
    <w:rsid w:val="2D4915B7"/>
    <w:rsid w:val="2D496275"/>
    <w:rsid w:val="2D496A4C"/>
    <w:rsid w:val="2D4973A4"/>
    <w:rsid w:val="2D497721"/>
    <w:rsid w:val="2D4A6170"/>
    <w:rsid w:val="2D4B2681"/>
    <w:rsid w:val="2D4C002C"/>
    <w:rsid w:val="2D4C24AE"/>
    <w:rsid w:val="2D4C443C"/>
    <w:rsid w:val="2D4C689B"/>
    <w:rsid w:val="2D4D01F8"/>
    <w:rsid w:val="2D4D43F2"/>
    <w:rsid w:val="2D4E09DE"/>
    <w:rsid w:val="2D4E301B"/>
    <w:rsid w:val="2D4E58BE"/>
    <w:rsid w:val="2D4E6DCF"/>
    <w:rsid w:val="2D4F11EE"/>
    <w:rsid w:val="2D4F5AD4"/>
    <w:rsid w:val="2D4F5D0C"/>
    <w:rsid w:val="2D4F6251"/>
    <w:rsid w:val="2D502455"/>
    <w:rsid w:val="2D511446"/>
    <w:rsid w:val="2D516B5F"/>
    <w:rsid w:val="2D5249AD"/>
    <w:rsid w:val="2D537D6F"/>
    <w:rsid w:val="2D543C1E"/>
    <w:rsid w:val="2D550FA1"/>
    <w:rsid w:val="2D5725E8"/>
    <w:rsid w:val="2D5838FD"/>
    <w:rsid w:val="2D592AD1"/>
    <w:rsid w:val="2D5B4950"/>
    <w:rsid w:val="2D5B4F01"/>
    <w:rsid w:val="2D5C1930"/>
    <w:rsid w:val="2D5D031B"/>
    <w:rsid w:val="2D5D0DCD"/>
    <w:rsid w:val="2D5D2550"/>
    <w:rsid w:val="2D5D38D8"/>
    <w:rsid w:val="2D5E2443"/>
    <w:rsid w:val="2D5F7140"/>
    <w:rsid w:val="2D60224A"/>
    <w:rsid w:val="2D607286"/>
    <w:rsid w:val="2D622D0B"/>
    <w:rsid w:val="2D623CD0"/>
    <w:rsid w:val="2D63205A"/>
    <w:rsid w:val="2D644481"/>
    <w:rsid w:val="2D646990"/>
    <w:rsid w:val="2D6529DF"/>
    <w:rsid w:val="2D662D2A"/>
    <w:rsid w:val="2D6757CE"/>
    <w:rsid w:val="2D6812EC"/>
    <w:rsid w:val="2D68236C"/>
    <w:rsid w:val="2D691192"/>
    <w:rsid w:val="2D6A7B84"/>
    <w:rsid w:val="2D6B4595"/>
    <w:rsid w:val="2D6B6CA5"/>
    <w:rsid w:val="2D6C52E0"/>
    <w:rsid w:val="2D6D7C92"/>
    <w:rsid w:val="2D6F0439"/>
    <w:rsid w:val="2D6F74AB"/>
    <w:rsid w:val="2D7018B8"/>
    <w:rsid w:val="2D711BAD"/>
    <w:rsid w:val="2D712210"/>
    <w:rsid w:val="2D722631"/>
    <w:rsid w:val="2D723528"/>
    <w:rsid w:val="2D731A4D"/>
    <w:rsid w:val="2D7335CE"/>
    <w:rsid w:val="2D737A0B"/>
    <w:rsid w:val="2D7411A2"/>
    <w:rsid w:val="2D7529C9"/>
    <w:rsid w:val="2D75741E"/>
    <w:rsid w:val="2D771391"/>
    <w:rsid w:val="2D77526A"/>
    <w:rsid w:val="2D777F56"/>
    <w:rsid w:val="2D781310"/>
    <w:rsid w:val="2D784C99"/>
    <w:rsid w:val="2D795654"/>
    <w:rsid w:val="2D7A0E39"/>
    <w:rsid w:val="2D7A2000"/>
    <w:rsid w:val="2D7A6B4C"/>
    <w:rsid w:val="2D7B0688"/>
    <w:rsid w:val="2D7C599C"/>
    <w:rsid w:val="2D7D5AF4"/>
    <w:rsid w:val="2D7E6237"/>
    <w:rsid w:val="2D7F71B8"/>
    <w:rsid w:val="2D7F7BA8"/>
    <w:rsid w:val="2D802773"/>
    <w:rsid w:val="2D81127D"/>
    <w:rsid w:val="2D811E8B"/>
    <w:rsid w:val="2D8147BE"/>
    <w:rsid w:val="2D814C3F"/>
    <w:rsid w:val="2D8150CF"/>
    <w:rsid w:val="2D817870"/>
    <w:rsid w:val="2D82358A"/>
    <w:rsid w:val="2D82465F"/>
    <w:rsid w:val="2D827357"/>
    <w:rsid w:val="2D8278C3"/>
    <w:rsid w:val="2D83466F"/>
    <w:rsid w:val="2D8351BA"/>
    <w:rsid w:val="2D855324"/>
    <w:rsid w:val="2D86406D"/>
    <w:rsid w:val="2D891399"/>
    <w:rsid w:val="2D89250B"/>
    <w:rsid w:val="2D892BD5"/>
    <w:rsid w:val="2D8978C8"/>
    <w:rsid w:val="2D8A7909"/>
    <w:rsid w:val="2D8A7B9F"/>
    <w:rsid w:val="2D8C393F"/>
    <w:rsid w:val="2D8E1C1F"/>
    <w:rsid w:val="2D8E6F11"/>
    <w:rsid w:val="2D8F72BA"/>
    <w:rsid w:val="2D91562F"/>
    <w:rsid w:val="2D926361"/>
    <w:rsid w:val="2D930F77"/>
    <w:rsid w:val="2D937C26"/>
    <w:rsid w:val="2D951F3E"/>
    <w:rsid w:val="2D956035"/>
    <w:rsid w:val="2D970081"/>
    <w:rsid w:val="2D97188F"/>
    <w:rsid w:val="2D97499A"/>
    <w:rsid w:val="2D99737E"/>
    <w:rsid w:val="2D9C0015"/>
    <w:rsid w:val="2D9C73F2"/>
    <w:rsid w:val="2D9D3EEC"/>
    <w:rsid w:val="2D9E4E16"/>
    <w:rsid w:val="2D9E58F4"/>
    <w:rsid w:val="2D9F423A"/>
    <w:rsid w:val="2D9F7EB0"/>
    <w:rsid w:val="2DA038D3"/>
    <w:rsid w:val="2DA04A5D"/>
    <w:rsid w:val="2DA0586F"/>
    <w:rsid w:val="2DA2074F"/>
    <w:rsid w:val="2DA244E7"/>
    <w:rsid w:val="2DA25ADD"/>
    <w:rsid w:val="2DA262C6"/>
    <w:rsid w:val="2DA30F47"/>
    <w:rsid w:val="2DA43BAE"/>
    <w:rsid w:val="2DA47BB3"/>
    <w:rsid w:val="2DA502D2"/>
    <w:rsid w:val="2DA57B7C"/>
    <w:rsid w:val="2DA7689B"/>
    <w:rsid w:val="2DA81FDD"/>
    <w:rsid w:val="2DA87DEA"/>
    <w:rsid w:val="2DAA20C5"/>
    <w:rsid w:val="2DAA61BE"/>
    <w:rsid w:val="2DAA7639"/>
    <w:rsid w:val="2DAB2994"/>
    <w:rsid w:val="2DAB2CCF"/>
    <w:rsid w:val="2DAB2F07"/>
    <w:rsid w:val="2DAB47DC"/>
    <w:rsid w:val="2DAC3AAC"/>
    <w:rsid w:val="2DAD0F99"/>
    <w:rsid w:val="2DAD3575"/>
    <w:rsid w:val="2DAE0373"/>
    <w:rsid w:val="2DAE490B"/>
    <w:rsid w:val="2DAF4EB1"/>
    <w:rsid w:val="2DB02DC3"/>
    <w:rsid w:val="2DB07296"/>
    <w:rsid w:val="2DB24E5A"/>
    <w:rsid w:val="2DB31DE1"/>
    <w:rsid w:val="2DB35F3B"/>
    <w:rsid w:val="2DB50DAA"/>
    <w:rsid w:val="2DB54FEF"/>
    <w:rsid w:val="2DB60B09"/>
    <w:rsid w:val="2DB70889"/>
    <w:rsid w:val="2DB75C23"/>
    <w:rsid w:val="2DB75DFC"/>
    <w:rsid w:val="2DB83965"/>
    <w:rsid w:val="2DB93D0A"/>
    <w:rsid w:val="2DB954E1"/>
    <w:rsid w:val="2DB95EF5"/>
    <w:rsid w:val="2DB97155"/>
    <w:rsid w:val="2DBA557D"/>
    <w:rsid w:val="2DBA7F90"/>
    <w:rsid w:val="2DBB3938"/>
    <w:rsid w:val="2DBC5935"/>
    <w:rsid w:val="2DBC73C2"/>
    <w:rsid w:val="2DBD4A5B"/>
    <w:rsid w:val="2DBE5491"/>
    <w:rsid w:val="2DBF5F7E"/>
    <w:rsid w:val="2DC0109C"/>
    <w:rsid w:val="2DC0121D"/>
    <w:rsid w:val="2DC03C7F"/>
    <w:rsid w:val="2DC079FE"/>
    <w:rsid w:val="2DC12079"/>
    <w:rsid w:val="2DC257EA"/>
    <w:rsid w:val="2DC27D73"/>
    <w:rsid w:val="2DC30B01"/>
    <w:rsid w:val="2DC30DA8"/>
    <w:rsid w:val="2DC41E7F"/>
    <w:rsid w:val="2DC51F54"/>
    <w:rsid w:val="2DC53191"/>
    <w:rsid w:val="2DC54302"/>
    <w:rsid w:val="2DC545B4"/>
    <w:rsid w:val="2DC554CD"/>
    <w:rsid w:val="2DC73367"/>
    <w:rsid w:val="2DC74640"/>
    <w:rsid w:val="2DC91497"/>
    <w:rsid w:val="2DCA0381"/>
    <w:rsid w:val="2DCA26E2"/>
    <w:rsid w:val="2DCB2D1E"/>
    <w:rsid w:val="2DCD492F"/>
    <w:rsid w:val="2DCD7E0C"/>
    <w:rsid w:val="2DCE0DFD"/>
    <w:rsid w:val="2DCE184F"/>
    <w:rsid w:val="2DCE4AC1"/>
    <w:rsid w:val="2DCF21F1"/>
    <w:rsid w:val="2DCF50AB"/>
    <w:rsid w:val="2DD0289D"/>
    <w:rsid w:val="2DD07907"/>
    <w:rsid w:val="2DD13350"/>
    <w:rsid w:val="2DD15CC4"/>
    <w:rsid w:val="2DD25051"/>
    <w:rsid w:val="2DD406DA"/>
    <w:rsid w:val="2DD42FEB"/>
    <w:rsid w:val="2DD43ED3"/>
    <w:rsid w:val="2DD551D4"/>
    <w:rsid w:val="2DD63C27"/>
    <w:rsid w:val="2DD701AC"/>
    <w:rsid w:val="2DD71B0A"/>
    <w:rsid w:val="2DD84EE2"/>
    <w:rsid w:val="2DD85423"/>
    <w:rsid w:val="2DD91A6E"/>
    <w:rsid w:val="2DD94D50"/>
    <w:rsid w:val="2DDA0344"/>
    <w:rsid w:val="2DDA36E2"/>
    <w:rsid w:val="2DDA4705"/>
    <w:rsid w:val="2DDA49C9"/>
    <w:rsid w:val="2DDB2CCB"/>
    <w:rsid w:val="2DDB7ED2"/>
    <w:rsid w:val="2DDD7783"/>
    <w:rsid w:val="2DDE45C4"/>
    <w:rsid w:val="2DDE57A7"/>
    <w:rsid w:val="2DDF617F"/>
    <w:rsid w:val="2DE21450"/>
    <w:rsid w:val="2DE35930"/>
    <w:rsid w:val="2DE37BFB"/>
    <w:rsid w:val="2DE4169B"/>
    <w:rsid w:val="2DE4618E"/>
    <w:rsid w:val="2DE50FA0"/>
    <w:rsid w:val="2DE535E5"/>
    <w:rsid w:val="2DE55A44"/>
    <w:rsid w:val="2DE63E07"/>
    <w:rsid w:val="2DE72F5F"/>
    <w:rsid w:val="2DE84A0A"/>
    <w:rsid w:val="2DE94F49"/>
    <w:rsid w:val="2DEA7888"/>
    <w:rsid w:val="2DEB4F03"/>
    <w:rsid w:val="2DED47A4"/>
    <w:rsid w:val="2DED7B58"/>
    <w:rsid w:val="2DEE101F"/>
    <w:rsid w:val="2DEE3D59"/>
    <w:rsid w:val="2DEE3D88"/>
    <w:rsid w:val="2DEE4FF8"/>
    <w:rsid w:val="2DF14A74"/>
    <w:rsid w:val="2DF1775A"/>
    <w:rsid w:val="2DF178D2"/>
    <w:rsid w:val="2DF36768"/>
    <w:rsid w:val="2DF41097"/>
    <w:rsid w:val="2DF413EE"/>
    <w:rsid w:val="2DF5242C"/>
    <w:rsid w:val="2DF549AE"/>
    <w:rsid w:val="2DF71B1B"/>
    <w:rsid w:val="2DF72958"/>
    <w:rsid w:val="2DF754AE"/>
    <w:rsid w:val="2DF7551B"/>
    <w:rsid w:val="2DF81F6A"/>
    <w:rsid w:val="2DF941A6"/>
    <w:rsid w:val="2DF969BD"/>
    <w:rsid w:val="2DFA5E7A"/>
    <w:rsid w:val="2DFB184B"/>
    <w:rsid w:val="2DFB4294"/>
    <w:rsid w:val="2DFC4D8D"/>
    <w:rsid w:val="2DFD1DBF"/>
    <w:rsid w:val="2DFD3E50"/>
    <w:rsid w:val="2DFD6845"/>
    <w:rsid w:val="2DFD784A"/>
    <w:rsid w:val="2DFE29D7"/>
    <w:rsid w:val="2DFE32CF"/>
    <w:rsid w:val="2DFE7051"/>
    <w:rsid w:val="2DFF5092"/>
    <w:rsid w:val="2DFF5342"/>
    <w:rsid w:val="2E0017C8"/>
    <w:rsid w:val="2E010BE7"/>
    <w:rsid w:val="2E010F76"/>
    <w:rsid w:val="2E025796"/>
    <w:rsid w:val="2E031B26"/>
    <w:rsid w:val="2E042656"/>
    <w:rsid w:val="2E051A1C"/>
    <w:rsid w:val="2E05339A"/>
    <w:rsid w:val="2E053BA5"/>
    <w:rsid w:val="2E05719F"/>
    <w:rsid w:val="2E057D82"/>
    <w:rsid w:val="2E085B52"/>
    <w:rsid w:val="2E090CB7"/>
    <w:rsid w:val="2E09177E"/>
    <w:rsid w:val="2E0927FD"/>
    <w:rsid w:val="2E0A29A7"/>
    <w:rsid w:val="2E0A75D4"/>
    <w:rsid w:val="2E0B6C83"/>
    <w:rsid w:val="2E0B724D"/>
    <w:rsid w:val="2E0B7EAA"/>
    <w:rsid w:val="2E0E6E06"/>
    <w:rsid w:val="2E0F7053"/>
    <w:rsid w:val="2E102217"/>
    <w:rsid w:val="2E1310B4"/>
    <w:rsid w:val="2E1326B0"/>
    <w:rsid w:val="2E137BB0"/>
    <w:rsid w:val="2E16042B"/>
    <w:rsid w:val="2E163FB8"/>
    <w:rsid w:val="2E170BE8"/>
    <w:rsid w:val="2E17255E"/>
    <w:rsid w:val="2E192CA6"/>
    <w:rsid w:val="2E1A23FD"/>
    <w:rsid w:val="2E1A4FEA"/>
    <w:rsid w:val="2E1A52CC"/>
    <w:rsid w:val="2E1B2109"/>
    <w:rsid w:val="2E1B2784"/>
    <w:rsid w:val="2E1B57C9"/>
    <w:rsid w:val="2E1B6377"/>
    <w:rsid w:val="2E1D5E80"/>
    <w:rsid w:val="2E1D6493"/>
    <w:rsid w:val="2E1E5DAC"/>
    <w:rsid w:val="2E1E6D10"/>
    <w:rsid w:val="2E203BF5"/>
    <w:rsid w:val="2E2131D7"/>
    <w:rsid w:val="2E24191E"/>
    <w:rsid w:val="2E24577F"/>
    <w:rsid w:val="2E25013C"/>
    <w:rsid w:val="2E2571BE"/>
    <w:rsid w:val="2E260EB7"/>
    <w:rsid w:val="2E270102"/>
    <w:rsid w:val="2E276156"/>
    <w:rsid w:val="2E276CBC"/>
    <w:rsid w:val="2E293288"/>
    <w:rsid w:val="2E2977C3"/>
    <w:rsid w:val="2E2B0DCC"/>
    <w:rsid w:val="2E2B5F75"/>
    <w:rsid w:val="2E2C3A2D"/>
    <w:rsid w:val="2E2C4404"/>
    <w:rsid w:val="2E2D26AD"/>
    <w:rsid w:val="2E2F2810"/>
    <w:rsid w:val="2E303148"/>
    <w:rsid w:val="2E303591"/>
    <w:rsid w:val="2E305FF3"/>
    <w:rsid w:val="2E322ABA"/>
    <w:rsid w:val="2E334A9C"/>
    <w:rsid w:val="2E336945"/>
    <w:rsid w:val="2E336EAA"/>
    <w:rsid w:val="2E345E65"/>
    <w:rsid w:val="2E35087A"/>
    <w:rsid w:val="2E351682"/>
    <w:rsid w:val="2E365AB7"/>
    <w:rsid w:val="2E371F8D"/>
    <w:rsid w:val="2E37276B"/>
    <w:rsid w:val="2E393E41"/>
    <w:rsid w:val="2E3A77F8"/>
    <w:rsid w:val="2E3B7DCF"/>
    <w:rsid w:val="2E3C19F1"/>
    <w:rsid w:val="2E3C4CAC"/>
    <w:rsid w:val="2E3D127B"/>
    <w:rsid w:val="2E3D511A"/>
    <w:rsid w:val="2E3E7234"/>
    <w:rsid w:val="2E402A1F"/>
    <w:rsid w:val="2E40341A"/>
    <w:rsid w:val="2E40742C"/>
    <w:rsid w:val="2E412D39"/>
    <w:rsid w:val="2E43083A"/>
    <w:rsid w:val="2E4317D0"/>
    <w:rsid w:val="2E440484"/>
    <w:rsid w:val="2E44110E"/>
    <w:rsid w:val="2E4549B3"/>
    <w:rsid w:val="2E455584"/>
    <w:rsid w:val="2E461001"/>
    <w:rsid w:val="2E46109D"/>
    <w:rsid w:val="2E47482D"/>
    <w:rsid w:val="2E476577"/>
    <w:rsid w:val="2E485755"/>
    <w:rsid w:val="2E4956D2"/>
    <w:rsid w:val="2E4B50CD"/>
    <w:rsid w:val="2E4B51AA"/>
    <w:rsid w:val="2E4C2CBB"/>
    <w:rsid w:val="2E4E5B1C"/>
    <w:rsid w:val="2E50106C"/>
    <w:rsid w:val="2E51603B"/>
    <w:rsid w:val="2E517064"/>
    <w:rsid w:val="2E526082"/>
    <w:rsid w:val="2E54312D"/>
    <w:rsid w:val="2E550CE3"/>
    <w:rsid w:val="2E553843"/>
    <w:rsid w:val="2E5538B6"/>
    <w:rsid w:val="2E556798"/>
    <w:rsid w:val="2E572944"/>
    <w:rsid w:val="2E58553B"/>
    <w:rsid w:val="2E5911A0"/>
    <w:rsid w:val="2E596C31"/>
    <w:rsid w:val="2E5A46F4"/>
    <w:rsid w:val="2E5B3668"/>
    <w:rsid w:val="2E5B5DC0"/>
    <w:rsid w:val="2E5E5EAE"/>
    <w:rsid w:val="2E5F71AB"/>
    <w:rsid w:val="2E6108EA"/>
    <w:rsid w:val="2E613EFA"/>
    <w:rsid w:val="2E615E04"/>
    <w:rsid w:val="2E6168D4"/>
    <w:rsid w:val="2E6210B2"/>
    <w:rsid w:val="2E622C3B"/>
    <w:rsid w:val="2E64120F"/>
    <w:rsid w:val="2E6444AD"/>
    <w:rsid w:val="2E6518E7"/>
    <w:rsid w:val="2E652DB2"/>
    <w:rsid w:val="2E652EAD"/>
    <w:rsid w:val="2E6533AB"/>
    <w:rsid w:val="2E663801"/>
    <w:rsid w:val="2E6641BC"/>
    <w:rsid w:val="2E665C06"/>
    <w:rsid w:val="2E6710F2"/>
    <w:rsid w:val="2E677D6F"/>
    <w:rsid w:val="2E695708"/>
    <w:rsid w:val="2E6B1F05"/>
    <w:rsid w:val="2E6B43FE"/>
    <w:rsid w:val="2E6D0370"/>
    <w:rsid w:val="2E6E3947"/>
    <w:rsid w:val="2E715A08"/>
    <w:rsid w:val="2E7163A1"/>
    <w:rsid w:val="2E716936"/>
    <w:rsid w:val="2E7208E3"/>
    <w:rsid w:val="2E720D0A"/>
    <w:rsid w:val="2E727314"/>
    <w:rsid w:val="2E733FAC"/>
    <w:rsid w:val="2E736638"/>
    <w:rsid w:val="2E744FCE"/>
    <w:rsid w:val="2E7642D3"/>
    <w:rsid w:val="2E76695C"/>
    <w:rsid w:val="2E781489"/>
    <w:rsid w:val="2E7910D0"/>
    <w:rsid w:val="2E794E74"/>
    <w:rsid w:val="2E7A2391"/>
    <w:rsid w:val="2E7B64C6"/>
    <w:rsid w:val="2E7B6A3D"/>
    <w:rsid w:val="2E7C4CF4"/>
    <w:rsid w:val="2E7C5E09"/>
    <w:rsid w:val="2E7C7F77"/>
    <w:rsid w:val="2E7D6653"/>
    <w:rsid w:val="2E7F4B4D"/>
    <w:rsid w:val="2E7F6AB4"/>
    <w:rsid w:val="2E801C56"/>
    <w:rsid w:val="2E802C07"/>
    <w:rsid w:val="2E806C53"/>
    <w:rsid w:val="2E80735D"/>
    <w:rsid w:val="2E8118D6"/>
    <w:rsid w:val="2E820F17"/>
    <w:rsid w:val="2E824E98"/>
    <w:rsid w:val="2E830F1C"/>
    <w:rsid w:val="2E835939"/>
    <w:rsid w:val="2E8422F7"/>
    <w:rsid w:val="2E843CC5"/>
    <w:rsid w:val="2E8564DF"/>
    <w:rsid w:val="2E8637DE"/>
    <w:rsid w:val="2E8638D2"/>
    <w:rsid w:val="2E873BB6"/>
    <w:rsid w:val="2E882779"/>
    <w:rsid w:val="2E884426"/>
    <w:rsid w:val="2E890F6E"/>
    <w:rsid w:val="2E8944B3"/>
    <w:rsid w:val="2E8A0592"/>
    <w:rsid w:val="2E8A5EBC"/>
    <w:rsid w:val="2E8A64CA"/>
    <w:rsid w:val="2E8C22C5"/>
    <w:rsid w:val="2E8C7336"/>
    <w:rsid w:val="2E8D78A7"/>
    <w:rsid w:val="2E8F480D"/>
    <w:rsid w:val="2E910613"/>
    <w:rsid w:val="2E910904"/>
    <w:rsid w:val="2E9143AC"/>
    <w:rsid w:val="2E92328D"/>
    <w:rsid w:val="2E936D8C"/>
    <w:rsid w:val="2E937EC1"/>
    <w:rsid w:val="2E9571F9"/>
    <w:rsid w:val="2E967982"/>
    <w:rsid w:val="2E971EFD"/>
    <w:rsid w:val="2E9759A3"/>
    <w:rsid w:val="2E977D4E"/>
    <w:rsid w:val="2E996CC8"/>
    <w:rsid w:val="2E9B107E"/>
    <w:rsid w:val="2E9B3AD3"/>
    <w:rsid w:val="2E9C09BF"/>
    <w:rsid w:val="2E9C6752"/>
    <w:rsid w:val="2E9D21EA"/>
    <w:rsid w:val="2E9E0002"/>
    <w:rsid w:val="2E9E73C4"/>
    <w:rsid w:val="2E9F02D6"/>
    <w:rsid w:val="2EA02BAE"/>
    <w:rsid w:val="2EA11091"/>
    <w:rsid w:val="2EA13197"/>
    <w:rsid w:val="2EA1339D"/>
    <w:rsid w:val="2EA141C3"/>
    <w:rsid w:val="2EA25C9D"/>
    <w:rsid w:val="2EA3006F"/>
    <w:rsid w:val="2EA50BF0"/>
    <w:rsid w:val="2EA51D91"/>
    <w:rsid w:val="2EA53CF3"/>
    <w:rsid w:val="2EA8390E"/>
    <w:rsid w:val="2EA867B5"/>
    <w:rsid w:val="2EA87624"/>
    <w:rsid w:val="2EA925C5"/>
    <w:rsid w:val="2EA92805"/>
    <w:rsid w:val="2EAA093F"/>
    <w:rsid w:val="2EAA0DAA"/>
    <w:rsid w:val="2EAA5BA4"/>
    <w:rsid w:val="2EAB3FDA"/>
    <w:rsid w:val="2EAB6D7A"/>
    <w:rsid w:val="2EAC3596"/>
    <w:rsid w:val="2EAD7A4B"/>
    <w:rsid w:val="2EAE0FB1"/>
    <w:rsid w:val="2EAF4A82"/>
    <w:rsid w:val="2EB03302"/>
    <w:rsid w:val="2EB037FB"/>
    <w:rsid w:val="2EB063EF"/>
    <w:rsid w:val="2EB06C99"/>
    <w:rsid w:val="2EB21850"/>
    <w:rsid w:val="2EB22A40"/>
    <w:rsid w:val="2EB245C3"/>
    <w:rsid w:val="2EB257EE"/>
    <w:rsid w:val="2EB361A7"/>
    <w:rsid w:val="2EB45860"/>
    <w:rsid w:val="2EB536FF"/>
    <w:rsid w:val="2EB67584"/>
    <w:rsid w:val="2EB823D6"/>
    <w:rsid w:val="2EB85666"/>
    <w:rsid w:val="2EB85B5C"/>
    <w:rsid w:val="2EBA58C2"/>
    <w:rsid w:val="2EBB6577"/>
    <w:rsid w:val="2EBC64C7"/>
    <w:rsid w:val="2EBE0257"/>
    <w:rsid w:val="2EBF65FC"/>
    <w:rsid w:val="2EC02E25"/>
    <w:rsid w:val="2EC148A9"/>
    <w:rsid w:val="2EC15464"/>
    <w:rsid w:val="2EC20224"/>
    <w:rsid w:val="2EC21288"/>
    <w:rsid w:val="2EC262B2"/>
    <w:rsid w:val="2EC324DA"/>
    <w:rsid w:val="2EC44E48"/>
    <w:rsid w:val="2EC50440"/>
    <w:rsid w:val="2EC5149A"/>
    <w:rsid w:val="2EC611CA"/>
    <w:rsid w:val="2EC663F4"/>
    <w:rsid w:val="2EC67D19"/>
    <w:rsid w:val="2EC83FE4"/>
    <w:rsid w:val="2EC905AD"/>
    <w:rsid w:val="2EC90B4D"/>
    <w:rsid w:val="2EC94C6E"/>
    <w:rsid w:val="2EC97154"/>
    <w:rsid w:val="2ECA7149"/>
    <w:rsid w:val="2ECB07FB"/>
    <w:rsid w:val="2ECB41D0"/>
    <w:rsid w:val="2ECB6C01"/>
    <w:rsid w:val="2ECD2941"/>
    <w:rsid w:val="2ECD7516"/>
    <w:rsid w:val="2ECE1559"/>
    <w:rsid w:val="2ECE1BCE"/>
    <w:rsid w:val="2ECE452C"/>
    <w:rsid w:val="2ECF489E"/>
    <w:rsid w:val="2ECF61CD"/>
    <w:rsid w:val="2ECF664E"/>
    <w:rsid w:val="2ED02592"/>
    <w:rsid w:val="2ED11A57"/>
    <w:rsid w:val="2ED41C0C"/>
    <w:rsid w:val="2ED63A73"/>
    <w:rsid w:val="2ED90E50"/>
    <w:rsid w:val="2ED95AE2"/>
    <w:rsid w:val="2EDB6827"/>
    <w:rsid w:val="2EDC4841"/>
    <w:rsid w:val="2EDC4F60"/>
    <w:rsid w:val="2EDC7D50"/>
    <w:rsid w:val="2EDD56C0"/>
    <w:rsid w:val="2EE0334C"/>
    <w:rsid w:val="2EE25A85"/>
    <w:rsid w:val="2EE27BFE"/>
    <w:rsid w:val="2EE3362C"/>
    <w:rsid w:val="2EE503A8"/>
    <w:rsid w:val="2EE526BF"/>
    <w:rsid w:val="2EE655BD"/>
    <w:rsid w:val="2EE723EB"/>
    <w:rsid w:val="2EE7601A"/>
    <w:rsid w:val="2EE80690"/>
    <w:rsid w:val="2EE81E22"/>
    <w:rsid w:val="2EE95527"/>
    <w:rsid w:val="2EE9646C"/>
    <w:rsid w:val="2EE9789A"/>
    <w:rsid w:val="2EEB7214"/>
    <w:rsid w:val="2EEC0DCD"/>
    <w:rsid w:val="2EEC12DC"/>
    <w:rsid w:val="2EEC134B"/>
    <w:rsid w:val="2EEC47AB"/>
    <w:rsid w:val="2EED11D7"/>
    <w:rsid w:val="2EED2028"/>
    <w:rsid w:val="2EED3B94"/>
    <w:rsid w:val="2EEE0DCB"/>
    <w:rsid w:val="2EEE267B"/>
    <w:rsid w:val="2EEF3533"/>
    <w:rsid w:val="2EF3308C"/>
    <w:rsid w:val="2EF40504"/>
    <w:rsid w:val="2EF44B3D"/>
    <w:rsid w:val="2EF469D8"/>
    <w:rsid w:val="2EF4728B"/>
    <w:rsid w:val="2EF527F9"/>
    <w:rsid w:val="2EF53903"/>
    <w:rsid w:val="2EF67102"/>
    <w:rsid w:val="2EF73A14"/>
    <w:rsid w:val="2EF855B1"/>
    <w:rsid w:val="2EF91001"/>
    <w:rsid w:val="2EF93566"/>
    <w:rsid w:val="2EF9452A"/>
    <w:rsid w:val="2EF94ED8"/>
    <w:rsid w:val="2EFC368A"/>
    <w:rsid w:val="2EFC6E1F"/>
    <w:rsid w:val="2EFE2198"/>
    <w:rsid w:val="2EFE3149"/>
    <w:rsid w:val="2EFE3A10"/>
    <w:rsid w:val="2EFF0F57"/>
    <w:rsid w:val="2EFF20D7"/>
    <w:rsid w:val="2EFF6155"/>
    <w:rsid w:val="2F0035A0"/>
    <w:rsid w:val="2F010484"/>
    <w:rsid w:val="2F030447"/>
    <w:rsid w:val="2F0400A8"/>
    <w:rsid w:val="2F040AC4"/>
    <w:rsid w:val="2F062AF0"/>
    <w:rsid w:val="2F066594"/>
    <w:rsid w:val="2F0667FA"/>
    <w:rsid w:val="2F076BA6"/>
    <w:rsid w:val="2F093E89"/>
    <w:rsid w:val="2F0A44C0"/>
    <w:rsid w:val="2F0B3AAD"/>
    <w:rsid w:val="2F0B6671"/>
    <w:rsid w:val="2F0B7F17"/>
    <w:rsid w:val="2F0C1764"/>
    <w:rsid w:val="2F0C6B1E"/>
    <w:rsid w:val="2F0D1989"/>
    <w:rsid w:val="2F0D67DD"/>
    <w:rsid w:val="2F0E2A34"/>
    <w:rsid w:val="2F0E3F08"/>
    <w:rsid w:val="2F0E7D7A"/>
    <w:rsid w:val="2F0F23FC"/>
    <w:rsid w:val="2F105ECF"/>
    <w:rsid w:val="2F114559"/>
    <w:rsid w:val="2F117628"/>
    <w:rsid w:val="2F127684"/>
    <w:rsid w:val="2F131197"/>
    <w:rsid w:val="2F1345C0"/>
    <w:rsid w:val="2F153601"/>
    <w:rsid w:val="2F154ED3"/>
    <w:rsid w:val="2F166213"/>
    <w:rsid w:val="2F166849"/>
    <w:rsid w:val="2F170ADC"/>
    <w:rsid w:val="2F172302"/>
    <w:rsid w:val="2F173759"/>
    <w:rsid w:val="2F174492"/>
    <w:rsid w:val="2F180F60"/>
    <w:rsid w:val="2F183A1C"/>
    <w:rsid w:val="2F184EE9"/>
    <w:rsid w:val="2F1858E0"/>
    <w:rsid w:val="2F191B59"/>
    <w:rsid w:val="2F194931"/>
    <w:rsid w:val="2F1956E0"/>
    <w:rsid w:val="2F1B090A"/>
    <w:rsid w:val="2F1C2658"/>
    <w:rsid w:val="2F1C5B76"/>
    <w:rsid w:val="2F1E3D72"/>
    <w:rsid w:val="2F1E5DC8"/>
    <w:rsid w:val="2F1F7954"/>
    <w:rsid w:val="2F201195"/>
    <w:rsid w:val="2F21575E"/>
    <w:rsid w:val="2F217071"/>
    <w:rsid w:val="2F2208EA"/>
    <w:rsid w:val="2F222456"/>
    <w:rsid w:val="2F2277AC"/>
    <w:rsid w:val="2F230C4E"/>
    <w:rsid w:val="2F232DB5"/>
    <w:rsid w:val="2F234A19"/>
    <w:rsid w:val="2F246AA8"/>
    <w:rsid w:val="2F25361D"/>
    <w:rsid w:val="2F26310F"/>
    <w:rsid w:val="2F26315D"/>
    <w:rsid w:val="2F280788"/>
    <w:rsid w:val="2F28349B"/>
    <w:rsid w:val="2F28704B"/>
    <w:rsid w:val="2F2927E6"/>
    <w:rsid w:val="2F29788B"/>
    <w:rsid w:val="2F2E55B8"/>
    <w:rsid w:val="2F2F12D9"/>
    <w:rsid w:val="2F2F5B36"/>
    <w:rsid w:val="2F2F6BE0"/>
    <w:rsid w:val="2F301B2A"/>
    <w:rsid w:val="2F303AD7"/>
    <w:rsid w:val="2F307C6E"/>
    <w:rsid w:val="2F31365E"/>
    <w:rsid w:val="2F3215A6"/>
    <w:rsid w:val="2F324705"/>
    <w:rsid w:val="2F333DE6"/>
    <w:rsid w:val="2F3355E6"/>
    <w:rsid w:val="2F343141"/>
    <w:rsid w:val="2F3469E7"/>
    <w:rsid w:val="2F350EF3"/>
    <w:rsid w:val="2F3626F0"/>
    <w:rsid w:val="2F396E99"/>
    <w:rsid w:val="2F397E99"/>
    <w:rsid w:val="2F3A306F"/>
    <w:rsid w:val="2F3A4607"/>
    <w:rsid w:val="2F3C018C"/>
    <w:rsid w:val="2F3C2E18"/>
    <w:rsid w:val="2F3C3013"/>
    <w:rsid w:val="2F3C3353"/>
    <w:rsid w:val="2F3C5267"/>
    <w:rsid w:val="2F3C606F"/>
    <w:rsid w:val="2F3E1612"/>
    <w:rsid w:val="2F3F3A97"/>
    <w:rsid w:val="2F3F47C8"/>
    <w:rsid w:val="2F4055FE"/>
    <w:rsid w:val="2F407CDF"/>
    <w:rsid w:val="2F410283"/>
    <w:rsid w:val="2F420987"/>
    <w:rsid w:val="2F42418A"/>
    <w:rsid w:val="2F42625F"/>
    <w:rsid w:val="2F431D26"/>
    <w:rsid w:val="2F44037E"/>
    <w:rsid w:val="2F441E87"/>
    <w:rsid w:val="2F4470B6"/>
    <w:rsid w:val="2F460F35"/>
    <w:rsid w:val="2F46109D"/>
    <w:rsid w:val="2F463E98"/>
    <w:rsid w:val="2F470970"/>
    <w:rsid w:val="2F472D2E"/>
    <w:rsid w:val="2F4748FB"/>
    <w:rsid w:val="2F493722"/>
    <w:rsid w:val="2F497AD5"/>
    <w:rsid w:val="2F4A7221"/>
    <w:rsid w:val="2F4B5165"/>
    <w:rsid w:val="2F4C3B9D"/>
    <w:rsid w:val="2F4C6FB5"/>
    <w:rsid w:val="2F4E2489"/>
    <w:rsid w:val="2F4E600E"/>
    <w:rsid w:val="2F5042AE"/>
    <w:rsid w:val="2F5268ED"/>
    <w:rsid w:val="2F5320C5"/>
    <w:rsid w:val="2F5336A5"/>
    <w:rsid w:val="2F53789D"/>
    <w:rsid w:val="2F546E9D"/>
    <w:rsid w:val="2F5515A1"/>
    <w:rsid w:val="2F5540A2"/>
    <w:rsid w:val="2F55581A"/>
    <w:rsid w:val="2F557F69"/>
    <w:rsid w:val="2F5620D7"/>
    <w:rsid w:val="2F573506"/>
    <w:rsid w:val="2F575FFC"/>
    <w:rsid w:val="2F580093"/>
    <w:rsid w:val="2F594C3A"/>
    <w:rsid w:val="2F596067"/>
    <w:rsid w:val="2F5A684F"/>
    <w:rsid w:val="2F5B055E"/>
    <w:rsid w:val="2F5B6E3D"/>
    <w:rsid w:val="2F5C6311"/>
    <w:rsid w:val="2F5D4D6A"/>
    <w:rsid w:val="2F5F3DA2"/>
    <w:rsid w:val="2F5F401C"/>
    <w:rsid w:val="2F5F73AB"/>
    <w:rsid w:val="2F6024F6"/>
    <w:rsid w:val="2F604154"/>
    <w:rsid w:val="2F606506"/>
    <w:rsid w:val="2F611642"/>
    <w:rsid w:val="2F611CB8"/>
    <w:rsid w:val="2F614CA4"/>
    <w:rsid w:val="2F627725"/>
    <w:rsid w:val="2F6332BE"/>
    <w:rsid w:val="2F633D90"/>
    <w:rsid w:val="2F641A6B"/>
    <w:rsid w:val="2F642D5B"/>
    <w:rsid w:val="2F6533D3"/>
    <w:rsid w:val="2F655548"/>
    <w:rsid w:val="2F655C71"/>
    <w:rsid w:val="2F6573E6"/>
    <w:rsid w:val="2F6609BB"/>
    <w:rsid w:val="2F6760E8"/>
    <w:rsid w:val="2F683266"/>
    <w:rsid w:val="2F695E46"/>
    <w:rsid w:val="2F6A3CDA"/>
    <w:rsid w:val="2F6A4F84"/>
    <w:rsid w:val="2F6A77C9"/>
    <w:rsid w:val="2F6A7836"/>
    <w:rsid w:val="2F6B0B72"/>
    <w:rsid w:val="2F6C15C9"/>
    <w:rsid w:val="2F6C1F73"/>
    <w:rsid w:val="2F6C2C57"/>
    <w:rsid w:val="2F6C3C91"/>
    <w:rsid w:val="2F6C53CF"/>
    <w:rsid w:val="2F6D0C1F"/>
    <w:rsid w:val="2F6E0FAE"/>
    <w:rsid w:val="2F6E4616"/>
    <w:rsid w:val="2F711134"/>
    <w:rsid w:val="2F722BCE"/>
    <w:rsid w:val="2F733AB0"/>
    <w:rsid w:val="2F734380"/>
    <w:rsid w:val="2F735C62"/>
    <w:rsid w:val="2F752AB2"/>
    <w:rsid w:val="2F753293"/>
    <w:rsid w:val="2F753696"/>
    <w:rsid w:val="2F755AFE"/>
    <w:rsid w:val="2F755C63"/>
    <w:rsid w:val="2F764BAF"/>
    <w:rsid w:val="2F78489A"/>
    <w:rsid w:val="2F784A89"/>
    <w:rsid w:val="2F790848"/>
    <w:rsid w:val="2F7960F3"/>
    <w:rsid w:val="2F7B19A6"/>
    <w:rsid w:val="2F7B2682"/>
    <w:rsid w:val="2F7C3437"/>
    <w:rsid w:val="2F7E4EC4"/>
    <w:rsid w:val="2F811BBE"/>
    <w:rsid w:val="2F8144EF"/>
    <w:rsid w:val="2F823CFD"/>
    <w:rsid w:val="2F825D79"/>
    <w:rsid w:val="2F834759"/>
    <w:rsid w:val="2F834A7A"/>
    <w:rsid w:val="2F84420A"/>
    <w:rsid w:val="2F84710E"/>
    <w:rsid w:val="2F850A92"/>
    <w:rsid w:val="2F855492"/>
    <w:rsid w:val="2F855EA6"/>
    <w:rsid w:val="2F856373"/>
    <w:rsid w:val="2F86130C"/>
    <w:rsid w:val="2F862FAE"/>
    <w:rsid w:val="2F87500E"/>
    <w:rsid w:val="2F880C36"/>
    <w:rsid w:val="2F894CF5"/>
    <w:rsid w:val="2F8964A4"/>
    <w:rsid w:val="2F896701"/>
    <w:rsid w:val="2F8A1FB0"/>
    <w:rsid w:val="2F8A5713"/>
    <w:rsid w:val="2F8A655A"/>
    <w:rsid w:val="2F8B1982"/>
    <w:rsid w:val="2F8B34E7"/>
    <w:rsid w:val="2F8B5137"/>
    <w:rsid w:val="2F8C3D48"/>
    <w:rsid w:val="2F8C478F"/>
    <w:rsid w:val="2F8D3C8B"/>
    <w:rsid w:val="2F8D5B42"/>
    <w:rsid w:val="2F8F1E51"/>
    <w:rsid w:val="2F8F5A9E"/>
    <w:rsid w:val="2F9370DE"/>
    <w:rsid w:val="2F951313"/>
    <w:rsid w:val="2F951E11"/>
    <w:rsid w:val="2F963D24"/>
    <w:rsid w:val="2F973CE3"/>
    <w:rsid w:val="2F9757C1"/>
    <w:rsid w:val="2F9826CE"/>
    <w:rsid w:val="2F9833F4"/>
    <w:rsid w:val="2F98401F"/>
    <w:rsid w:val="2F996268"/>
    <w:rsid w:val="2F996DAF"/>
    <w:rsid w:val="2F9B42F9"/>
    <w:rsid w:val="2F9B7F22"/>
    <w:rsid w:val="2F9E1D55"/>
    <w:rsid w:val="2F9F3BBD"/>
    <w:rsid w:val="2FA07254"/>
    <w:rsid w:val="2FA10A24"/>
    <w:rsid w:val="2FA159F1"/>
    <w:rsid w:val="2FA2212E"/>
    <w:rsid w:val="2FA30AF2"/>
    <w:rsid w:val="2FA530D7"/>
    <w:rsid w:val="2FA5563A"/>
    <w:rsid w:val="2FA65ECD"/>
    <w:rsid w:val="2FA66E28"/>
    <w:rsid w:val="2FA70F36"/>
    <w:rsid w:val="2FA731D3"/>
    <w:rsid w:val="2FA75F1C"/>
    <w:rsid w:val="2FA80D53"/>
    <w:rsid w:val="2FA8102C"/>
    <w:rsid w:val="2FA81A48"/>
    <w:rsid w:val="2FA84D02"/>
    <w:rsid w:val="2FAA31A4"/>
    <w:rsid w:val="2FAB5794"/>
    <w:rsid w:val="2FAC3272"/>
    <w:rsid w:val="2FAD0958"/>
    <w:rsid w:val="2FAE7760"/>
    <w:rsid w:val="2FAF024F"/>
    <w:rsid w:val="2FAF19D6"/>
    <w:rsid w:val="2FAF487A"/>
    <w:rsid w:val="2FB059EF"/>
    <w:rsid w:val="2FB2136A"/>
    <w:rsid w:val="2FB23F5B"/>
    <w:rsid w:val="2FB34935"/>
    <w:rsid w:val="2FB35F23"/>
    <w:rsid w:val="2FB37E98"/>
    <w:rsid w:val="2FB47FE6"/>
    <w:rsid w:val="2FB54C86"/>
    <w:rsid w:val="2FB63D2C"/>
    <w:rsid w:val="2FB727D4"/>
    <w:rsid w:val="2FB739E5"/>
    <w:rsid w:val="2FB764C6"/>
    <w:rsid w:val="2FB77E2B"/>
    <w:rsid w:val="2FB83556"/>
    <w:rsid w:val="2FB860D8"/>
    <w:rsid w:val="2FB938CB"/>
    <w:rsid w:val="2FB93C08"/>
    <w:rsid w:val="2FB96799"/>
    <w:rsid w:val="2FBA1280"/>
    <w:rsid w:val="2FBA6E42"/>
    <w:rsid w:val="2FBA78BF"/>
    <w:rsid w:val="2FBB47B2"/>
    <w:rsid w:val="2FBC2479"/>
    <w:rsid w:val="2FBC5FA7"/>
    <w:rsid w:val="2FBD4128"/>
    <w:rsid w:val="2FBE5FF9"/>
    <w:rsid w:val="2FBF0347"/>
    <w:rsid w:val="2FBF3FA9"/>
    <w:rsid w:val="2FC1025E"/>
    <w:rsid w:val="2FC12B60"/>
    <w:rsid w:val="2FC225EC"/>
    <w:rsid w:val="2FC229B4"/>
    <w:rsid w:val="2FC30FC1"/>
    <w:rsid w:val="2FC34D92"/>
    <w:rsid w:val="2FC3672F"/>
    <w:rsid w:val="2FC56682"/>
    <w:rsid w:val="2FC73C21"/>
    <w:rsid w:val="2FC825BE"/>
    <w:rsid w:val="2FC862C8"/>
    <w:rsid w:val="2FC975C3"/>
    <w:rsid w:val="2FCB37AB"/>
    <w:rsid w:val="2FCD2E52"/>
    <w:rsid w:val="2FCD62AC"/>
    <w:rsid w:val="2FCE4E1C"/>
    <w:rsid w:val="2FCF6257"/>
    <w:rsid w:val="2FCF65D1"/>
    <w:rsid w:val="2FCF6A0C"/>
    <w:rsid w:val="2FD071AC"/>
    <w:rsid w:val="2FD26CB4"/>
    <w:rsid w:val="2FD45692"/>
    <w:rsid w:val="2FD45C7D"/>
    <w:rsid w:val="2FD50222"/>
    <w:rsid w:val="2FD503CA"/>
    <w:rsid w:val="2FD638C3"/>
    <w:rsid w:val="2FD73204"/>
    <w:rsid w:val="2FD77AB2"/>
    <w:rsid w:val="2FD81B31"/>
    <w:rsid w:val="2FD943D2"/>
    <w:rsid w:val="2FD96162"/>
    <w:rsid w:val="2FDA0BF2"/>
    <w:rsid w:val="2FDA40DD"/>
    <w:rsid w:val="2FDA7DDC"/>
    <w:rsid w:val="2FDC2E8F"/>
    <w:rsid w:val="2FDE5768"/>
    <w:rsid w:val="2FDE6F57"/>
    <w:rsid w:val="2FE02B3A"/>
    <w:rsid w:val="2FE06332"/>
    <w:rsid w:val="2FE239FA"/>
    <w:rsid w:val="2FE41CEB"/>
    <w:rsid w:val="2FE44A1B"/>
    <w:rsid w:val="2FE45CBB"/>
    <w:rsid w:val="2FE57456"/>
    <w:rsid w:val="2FE650D0"/>
    <w:rsid w:val="2FE8751B"/>
    <w:rsid w:val="2FEB1E5E"/>
    <w:rsid w:val="2FEB4057"/>
    <w:rsid w:val="2FEB64DE"/>
    <w:rsid w:val="2FEB65E3"/>
    <w:rsid w:val="2FEB6B6F"/>
    <w:rsid w:val="2FEC5CF9"/>
    <w:rsid w:val="2FEC6120"/>
    <w:rsid w:val="2FED7240"/>
    <w:rsid w:val="2FEE0D74"/>
    <w:rsid w:val="2FEF4BBF"/>
    <w:rsid w:val="2FF01345"/>
    <w:rsid w:val="2FF13187"/>
    <w:rsid w:val="2FF33C12"/>
    <w:rsid w:val="2FF36798"/>
    <w:rsid w:val="2FF43F9A"/>
    <w:rsid w:val="2FF477CF"/>
    <w:rsid w:val="2FF47C13"/>
    <w:rsid w:val="2FF51E5C"/>
    <w:rsid w:val="2FF54471"/>
    <w:rsid w:val="2FF55369"/>
    <w:rsid w:val="2FF84B08"/>
    <w:rsid w:val="2FF93F7D"/>
    <w:rsid w:val="2FFB0266"/>
    <w:rsid w:val="2FFB5829"/>
    <w:rsid w:val="2FFB596D"/>
    <w:rsid w:val="2FFB6D84"/>
    <w:rsid w:val="2FFC0ABE"/>
    <w:rsid w:val="2FFC456B"/>
    <w:rsid w:val="2FFC6F18"/>
    <w:rsid w:val="2FFD0BE3"/>
    <w:rsid w:val="2FFD429B"/>
    <w:rsid w:val="2FFD69AE"/>
    <w:rsid w:val="2FFE56B6"/>
    <w:rsid w:val="30003981"/>
    <w:rsid w:val="30004123"/>
    <w:rsid w:val="30004B45"/>
    <w:rsid w:val="30024A2F"/>
    <w:rsid w:val="30061F43"/>
    <w:rsid w:val="30071596"/>
    <w:rsid w:val="30071D3F"/>
    <w:rsid w:val="300929D5"/>
    <w:rsid w:val="30093D37"/>
    <w:rsid w:val="30097FA9"/>
    <w:rsid w:val="300A16C1"/>
    <w:rsid w:val="300A16CF"/>
    <w:rsid w:val="300C2CA2"/>
    <w:rsid w:val="300D54E9"/>
    <w:rsid w:val="300E2602"/>
    <w:rsid w:val="300F1F52"/>
    <w:rsid w:val="301175E9"/>
    <w:rsid w:val="30117BC1"/>
    <w:rsid w:val="30122CA9"/>
    <w:rsid w:val="3013213F"/>
    <w:rsid w:val="301339A4"/>
    <w:rsid w:val="30142677"/>
    <w:rsid w:val="30147730"/>
    <w:rsid w:val="301832E7"/>
    <w:rsid w:val="30187684"/>
    <w:rsid w:val="301A026F"/>
    <w:rsid w:val="301A4A55"/>
    <w:rsid w:val="301A5A7E"/>
    <w:rsid w:val="301A7658"/>
    <w:rsid w:val="301B1262"/>
    <w:rsid w:val="301C0CE9"/>
    <w:rsid w:val="301C1485"/>
    <w:rsid w:val="301C3430"/>
    <w:rsid w:val="301D392A"/>
    <w:rsid w:val="301F4C0D"/>
    <w:rsid w:val="30213E0C"/>
    <w:rsid w:val="302178BB"/>
    <w:rsid w:val="30231D33"/>
    <w:rsid w:val="30237457"/>
    <w:rsid w:val="302628CB"/>
    <w:rsid w:val="30263D89"/>
    <w:rsid w:val="30265B6B"/>
    <w:rsid w:val="302702A2"/>
    <w:rsid w:val="302732C8"/>
    <w:rsid w:val="302755E9"/>
    <w:rsid w:val="302952AE"/>
    <w:rsid w:val="302A0834"/>
    <w:rsid w:val="302A1845"/>
    <w:rsid w:val="302D01E5"/>
    <w:rsid w:val="302D213B"/>
    <w:rsid w:val="302E4072"/>
    <w:rsid w:val="302F146D"/>
    <w:rsid w:val="302F3DC7"/>
    <w:rsid w:val="3031199B"/>
    <w:rsid w:val="30324AC2"/>
    <w:rsid w:val="30326B0B"/>
    <w:rsid w:val="30346214"/>
    <w:rsid w:val="3034622E"/>
    <w:rsid w:val="30350F50"/>
    <w:rsid w:val="303539C9"/>
    <w:rsid w:val="30370E26"/>
    <w:rsid w:val="303720C7"/>
    <w:rsid w:val="30380EEC"/>
    <w:rsid w:val="3038516F"/>
    <w:rsid w:val="30387C7B"/>
    <w:rsid w:val="303925C3"/>
    <w:rsid w:val="30396018"/>
    <w:rsid w:val="303B06AE"/>
    <w:rsid w:val="303C0A4A"/>
    <w:rsid w:val="303C3C83"/>
    <w:rsid w:val="303D0EDB"/>
    <w:rsid w:val="303E630A"/>
    <w:rsid w:val="30402C89"/>
    <w:rsid w:val="30407471"/>
    <w:rsid w:val="30410E28"/>
    <w:rsid w:val="30412EB9"/>
    <w:rsid w:val="3044670A"/>
    <w:rsid w:val="304555E5"/>
    <w:rsid w:val="304558E2"/>
    <w:rsid w:val="30457EC1"/>
    <w:rsid w:val="304622AE"/>
    <w:rsid w:val="304949B4"/>
    <w:rsid w:val="30495115"/>
    <w:rsid w:val="304B01DC"/>
    <w:rsid w:val="304B797F"/>
    <w:rsid w:val="304C3D56"/>
    <w:rsid w:val="304D6B8E"/>
    <w:rsid w:val="304F0FE0"/>
    <w:rsid w:val="30505C64"/>
    <w:rsid w:val="3051568C"/>
    <w:rsid w:val="30520761"/>
    <w:rsid w:val="30524F94"/>
    <w:rsid w:val="30533021"/>
    <w:rsid w:val="305379A0"/>
    <w:rsid w:val="30537BF9"/>
    <w:rsid w:val="30540980"/>
    <w:rsid w:val="30542A28"/>
    <w:rsid w:val="305447EC"/>
    <w:rsid w:val="305469D8"/>
    <w:rsid w:val="3057076F"/>
    <w:rsid w:val="30582174"/>
    <w:rsid w:val="305846C1"/>
    <w:rsid w:val="3058546A"/>
    <w:rsid w:val="305953D5"/>
    <w:rsid w:val="305A0AFE"/>
    <w:rsid w:val="305A39EE"/>
    <w:rsid w:val="305A3A91"/>
    <w:rsid w:val="305A71E2"/>
    <w:rsid w:val="305C7DBC"/>
    <w:rsid w:val="305D6A84"/>
    <w:rsid w:val="305D77E6"/>
    <w:rsid w:val="305E10F3"/>
    <w:rsid w:val="305F7FC5"/>
    <w:rsid w:val="3062389E"/>
    <w:rsid w:val="30630C40"/>
    <w:rsid w:val="306332AD"/>
    <w:rsid w:val="30650AB2"/>
    <w:rsid w:val="3065162D"/>
    <w:rsid w:val="306521FD"/>
    <w:rsid w:val="30662C22"/>
    <w:rsid w:val="306815F2"/>
    <w:rsid w:val="306846DE"/>
    <w:rsid w:val="30686EC7"/>
    <w:rsid w:val="306949D6"/>
    <w:rsid w:val="306A036A"/>
    <w:rsid w:val="306A7EBA"/>
    <w:rsid w:val="306B1D95"/>
    <w:rsid w:val="306C1548"/>
    <w:rsid w:val="306D2D48"/>
    <w:rsid w:val="306D6492"/>
    <w:rsid w:val="306D6B4D"/>
    <w:rsid w:val="306D78FB"/>
    <w:rsid w:val="306D7F41"/>
    <w:rsid w:val="306E1DDC"/>
    <w:rsid w:val="306F1617"/>
    <w:rsid w:val="306F4B5F"/>
    <w:rsid w:val="307037FF"/>
    <w:rsid w:val="307066F1"/>
    <w:rsid w:val="307304D7"/>
    <w:rsid w:val="30730627"/>
    <w:rsid w:val="30733FA5"/>
    <w:rsid w:val="307351D9"/>
    <w:rsid w:val="30745FB2"/>
    <w:rsid w:val="307462A6"/>
    <w:rsid w:val="30752D6D"/>
    <w:rsid w:val="30767CC7"/>
    <w:rsid w:val="307733A9"/>
    <w:rsid w:val="30776810"/>
    <w:rsid w:val="30787E11"/>
    <w:rsid w:val="30792CCB"/>
    <w:rsid w:val="307931EA"/>
    <w:rsid w:val="30793F67"/>
    <w:rsid w:val="307A7E39"/>
    <w:rsid w:val="307B287A"/>
    <w:rsid w:val="307B2D5A"/>
    <w:rsid w:val="307D448F"/>
    <w:rsid w:val="307E3236"/>
    <w:rsid w:val="307E67A6"/>
    <w:rsid w:val="3080088C"/>
    <w:rsid w:val="30804657"/>
    <w:rsid w:val="30811B1D"/>
    <w:rsid w:val="308205A0"/>
    <w:rsid w:val="30820E25"/>
    <w:rsid w:val="308269BC"/>
    <w:rsid w:val="30835319"/>
    <w:rsid w:val="30840D06"/>
    <w:rsid w:val="30854B07"/>
    <w:rsid w:val="30864898"/>
    <w:rsid w:val="30864DBD"/>
    <w:rsid w:val="30887505"/>
    <w:rsid w:val="30892036"/>
    <w:rsid w:val="30896A5A"/>
    <w:rsid w:val="308A1276"/>
    <w:rsid w:val="308B2CBB"/>
    <w:rsid w:val="308C74C4"/>
    <w:rsid w:val="308C7703"/>
    <w:rsid w:val="308C7AF4"/>
    <w:rsid w:val="308D170D"/>
    <w:rsid w:val="308E2CD1"/>
    <w:rsid w:val="308F179B"/>
    <w:rsid w:val="308F2726"/>
    <w:rsid w:val="308F4B41"/>
    <w:rsid w:val="308F5DE9"/>
    <w:rsid w:val="30923745"/>
    <w:rsid w:val="30937181"/>
    <w:rsid w:val="30942090"/>
    <w:rsid w:val="30953433"/>
    <w:rsid w:val="30962DA0"/>
    <w:rsid w:val="309830B9"/>
    <w:rsid w:val="30990B56"/>
    <w:rsid w:val="309A1831"/>
    <w:rsid w:val="309A6632"/>
    <w:rsid w:val="309A6D77"/>
    <w:rsid w:val="309D0533"/>
    <w:rsid w:val="309D32E7"/>
    <w:rsid w:val="309F393F"/>
    <w:rsid w:val="309F3B2D"/>
    <w:rsid w:val="30A14D71"/>
    <w:rsid w:val="30A272F4"/>
    <w:rsid w:val="30A36C8A"/>
    <w:rsid w:val="30A63CC8"/>
    <w:rsid w:val="30A7737C"/>
    <w:rsid w:val="30A86D0E"/>
    <w:rsid w:val="30A93F68"/>
    <w:rsid w:val="30AA14C2"/>
    <w:rsid w:val="30AA7488"/>
    <w:rsid w:val="30AA7E4F"/>
    <w:rsid w:val="30AD5488"/>
    <w:rsid w:val="30AD6B56"/>
    <w:rsid w:val="30AF6F6A"/>
    <w:rsid w:val="30B06285"/>
    <w:rsid w:val="30B067A1"/>
    <w:rsid w:val="30B27873"/>
    <w:rsid w:val="30B45005"/>
    <w:rsid w:val="30B56D1C"/>
    <w:rsid w:val="30B64D6F"/>
    <w:rsid w:val="30B6530B"/>
    <w:rsid w:val="30B72D8A"/>
    <w:rsid w:val="30B72DD5"/>
    <w:rsid w:val="30B73510"/>
    <w:rsid w:val="30B8026C"/>
    <w:rsid w:val="30B860EA"/>
    <w:rsid w:val="30B92DFF"/>
    <w:rsid w:val="30B9508C"/>
    <w:rsid w:val="30BA3576"/>
    <w:rsid w:val="30BA4573"/>
    <w:rsid w:val="30BA4725"/>
    <w:rsid w:val="30BB0269"/>
    <w:rsid w:val="30BB3ABE"/>
    <w:rsid w:val="30BE182B"/>
    <w:rsid w:val="30BE37A3"/>
    <w:rsid w:val="30BE6B75"/>
    <w:rsid w:val="30C05072"/>
    <w:rsid w:val="30C05261"/>
    <w:rsid w:val="30C16B0C"/>
    <w:rsid w:val="30C20089"/>
    <w:rsid w:val="30C2160F"/>
    <w:rsid w:val="30C40841"/>
    <w:rsid w:val="30C420E7"/>
    <w:rsid w:val="30C42812"/>
    <w:rsid w:val="30C4662F"/>
    <w:rsid w:val="30C47030"/>
    <w:rsid w:val="30C50D88"/>
    <w:rsid w:val="30C52E3E"/>
    <w:rsid w:val="30C56DD0"/>
    <w:rsid w:val="30C66752"/>
    <w:rsid w:val="30C969BD"/>
    <w:rsid w:val="30CA054A"/>
    <w:rsid w:val="30CA13AA"/>
    <w:rsid w:val="30CA3E8A"/>
    <w:rsid w:val="30CA402A"/>
    <w:rsid w:val="30CA4483"/>
    <w:rsid w:val="30CB2F38"/>
    <w:rsid w:val="30CB4A33"/>
    <w:rsid w:val="30CB7D0D"/>
    <w:rsid w:val="30CC1876"/>
    <w:rsid w:val="30CC57DB"/>
    <w:rsid w:val="30CD114F"/>
    <w:rsid w:val="30CF1378"/>
    <w:rsid w:val="30CF1B2C"/>
    <w:rsid w:val="30CF31AF"/>
    <w:rsid w:val="30D32E4B"/>
    <w:rsid w:val="30D34B71"/>
    <w:rsid w:val="30D406D1"/>
    <w:rsid w:val="30D44BD8"/>
    <w:rsid w:val="30D5449E"/>
    <w:rsid w:val="30D5529B"/>
    <w:rsid w:val="30D81774"/>
    <w:rsid w:val="30D85236"/>
    <w:rsid w:val="30D8702F"/>
    <w:rsid w:val="30D95F22"/>
    <w:rsid w:val="30DC4FD9"/>
    <w:rsid w:val="30DD0B6F"/>
    <w:rsid w:val="30DD19D7"/>
    <w:rsid w:val="30DD5981"/>
    <w:rsid w:val="30E029BB"/>
    <w:rsid w:val="30E02A0D"/>
    <w:rsid w:val="30E05FC2"/>
    <w:rsid w:val="30E111A6"/>
    <w:rsid w:val="30E1281C"/>
    <w:rsid w:val="30E159E5"/>
    <w:rsid w:val="30E171AB"/>
    <w:rsid w:val="30E27C39"/>
    <w:rsid w:val="30E32135"/>
    <w:rsid w:val="30E44805"/>
    <w:rsid w:val="30E47110"/>
    <w:rsid w:val="30E47365"/>
    <w:rsid w:val="30E50B7C"/>
    <w:rsid w:val="30E5633F"/>
    <w:rsid w:val="30E66DF4"/>
    <w:rsid w:val="30E75181"/>
    <w:rsid w:val="30E75951"/>
    <w:rsid w:val="30E97493"/>
    <w:rsid w:val="30EA1B96"/>
    <w:rsid w:val="30EA5AE8"/>
    <w:rsid w:val="30EB08B9"/>
    <w:rsid w:val="30EB27DB"/>
    <w:rsid w:val="30EB2CA7"/>
    <w:rsid w:val="30EB52E7"/>
    <w:rsid w:val="30EC4B85"/>
    <w:rsid w:val="30EC52AA"/>
    <w:rsid w:val="30ED2E11"/>
    <w:rsid w:val="30ED728A"/>
    <w:rsid w:val="30EE068F"/>
    <w:rsid w:val="30EE2E2F"/>
    <w:rsid w:val="30F046F5"/>
    <w:rsid w:val="30F13C8D"/>
    <w:rsid w:val="30F25613"/>
    <w:rsid w:val="30F2781A"/>
    <w:rsid w:val="30F30891"/>
    <w:rsid w:val="30F4248C"/>
    <w:rsid w:val="30F61281"/>
    <w:rsid w:val="30F63E28"/>
    <w:rsid w:val="30F64CDB"/>
    <w:rsid w:val="30F736B2"/>
    <w:rsid w:val="30F82DEF"/>
    <w:rsid w:val="30F94976"/>
    <w:rsid w:val="30FA08F9"/>
    <w:rsid w:val="30FB6079"/>
    <w:rsid w:val="30FB79DB"/>
    <w:rsid w:val="30FC0571"/>
    <w:rsid w:val="30FC1BD5"/>
    <w:rsid w:val="30FD4241"/>
    <w:rsid w:val="30FF0791"/>
    <w:rsid w:val="30FF6A18"/>
    <w:rsid w:val="31014285"/>
    <w:rsid w:val="310252B4"/>
    <w:rsid w:val="310258FC"/>
    <w:rsid w:val="31035BC1"/>
    <w:rsid w:val="31054C90"/>
    <w:rsid w:val="31055B28"/>
    <w:rsid w:val="310602F1"/>
    <w:rsid w:val="310611C5"/>
    <w:rsid w:val="31075BEB"/>
    <w:rsid w:val="310763F6"/>
    <w:rsid w:val="3107751C"/>
    <w:rsid w:val="310803CC"/>
    <w:rsid w:val="31085ACD"/>
    <w:rsid w:val="31090A93"/>
    <w:rsid w:val="310A078D"/>
    <w:rsid w:val="310A5340"/>
    <w:rsid w:val="310B247F"/>
    <w:rsid w:val="310B3789"/>
    <w:rsid w:val="310B3F3E"/>
    <w:rsid w:val="310B76D9"/>
    <w:rsid w:val="310C0619"/>
    <w:rsid w:val="310C1218"/>
    <w:rsid w:val="310C3439"/>
    <w:rsid w:val="310D14FE"/>
    <w:rsid w:val="310E4B8A"/>
    <w:rsid w:val="310E7A7D"/>
    <w:rsid w:val="310F2B42"/>
    <w:rsid w:val="310F2F2C"/>
    <w:rsid w:val="310F7974"/>
    <w:rsid w:val="3111130A"/>
    <w:rsid w:val="31111DF4"/>
    <w:rsid w:val="3111573C"/>
    <w:rsid w:val="311216ED"/>
    <w:rsid w:val="311254E4"/>
    <w:rsid w:val="3112617D"/>
    <w:rsid w:val="311261DF"/>
    <w:rsid w:val="31132D68"/>
    <w:rsid w:val="31155E7F"/>
    <w:rsid w:val="31155F2F"/>
    <w:rsid w:val="31167FE8"/>
    <w:rsid w:val="3117174B"/>
    <w:rsid w:val="31176A90"/>
    <w:rsid w:val="311828F1"/>
    <w:rsid w:val="31182AB4"/>
    <w:rsid w:val="31183354"/>
    <w:rsid w:val="311843EB"/>
    <w:rsid w:val="31193A54"/>
    <w:rsid w:val="31197284"/>
    <w:rsid w:val="311972BB"/>
    <w:rsid w:val="311A1092"/>
    <w:rsid w:val="311A2AF4"/>
    <w:rsid w:val="311A32AD"/>
    <w:rsid w:val="311C4476"/>
    <w:rsid w:val="311E3A62"/>
    <w:rsid w:val="311E7F4E"/>
    <w:rsid w:val="311F0EE5"/>
    <w:rsid w:val="311F0FED"/>
    <w:rsid w:val="31203BAB"/>
    <w:rsid w:val="31206CED"/>
    <w:rsid w:val="31211194"/>
    <w:rsid w:val="31213FF2"/>
    <w:rsid w:val="31215D92"/>
    <w:rsid w:val="312223E9"/>
    <w:rsid w:val="31224FEF"/>
    <w:rsid w:val="31243D03"/>
    <w:rsid w:val="31251F9D"/>
    <w:rsid w:val="31262732"/>
    <w:rsid w:val="31276B0F"/>
    <w:rsid w:val="312861A5"/>
    <w:rsid w:val="31286700"/>
    <w:rsid w:val="31286DCB"/>
    <w:rsid w:val="31293A85"/>
    <w:rsid w:val="31295FBD"/>
    <w:rsid w:val="312A1646"/>
    <w:rsid w:val="312A4DC8"/>
    <w:rsid w:val="312C4FDE"/>
    <w:rsid w:val="312C7C69"/>
    <w:rsid w:val="312D5845"/>
    <w:rsid w:val="312E185B"/>
    <w:rsid w:val="312E3845"/>
    <w:rsid w:val="312E3CE5"/>
    <w:rsid w:val="31302500"/>
    <w:rsid w:val="313039B0"/>
    <w:rsid w:val="31310FC3"/>
    <w:rsid w:val="3131257B"/>
    <w:rsid w:val="313161C8"/>
    <w:rsid w:val="313266D4"/>
    <w:rsid w:val="31326914"/>
    <w:rsid w:val="31334287"/>
    <w:rsid w:val="3133471A"/>
    <w:rsid w:val="31340B86"/>
    <w:rsid w:val="31344BE3"/>
    <w:rsid w:val="31352563"/>
    <w:rsid w:val="3135343F"/>
    <w:rsid w:val="31353CCE"/>
    <w:rsid w:val="31355887"/>
    <w:rsid w:val="31380D3B"/>
    <w:rsid w:val="31382547"/>
    <w:rsid w:val="3138382D"/>
    <w:rsid w:val="31393E11"/>
    <w:rsid w:val="313A0E61"/>
    <w:rsid w:val="313A53B8"/>
    <w:rsid w:val="313A5967"/>
    <w:rsid w:val="313A632A"/>
    <w:rsid w:val="313B015F"/>
    <w:rsid w:val="313B41D6"/>
    <w:rsid w:val="313B6B14"/>
    <w:rsid w:val="313D0ADB"/>
    <w:rsid w:val="313F174D"/>
    <w:rsid w:val="3140102A"/>
    <w:rsid w:val="31402AAA"/>
    <w:rsid w:val="314109B4"/>
    <w:rsid w:val="31416361"/>
    <w:rsid w:val="3142761E"/>
    <w:rsid w:val="31431809"/>
    <w:rsid w:val="31434099"/>
    <w:rsid w:val="31444103"/>
    <w:rsid w:val="314544D0"/>
    <w:rsid w:val="31465715"/>
    <w:rsid w:val="31465848"/>
    <w:rsid w:val="31465ECC"/>
    <w:rsid w:val="314729C9"/>
    <w:rsid w:val="3149045D"/>
    <w:rsid w:val="31496222"/>
    <w:rsid w:val="314A3901"/>
    <w:rsid w:val="314A70EF"/>
    <w:rsid w:val="314B17CB"/>
    <w:rsid w:val="314B1E58"/>
    <w:rsid w:val="314B3889"/>
    <w:rsid w:val="314C3320"/>
    <w:rsid w:val="314D7045"/>
    <w:rsid w:val="314E077F"/>
    <w:rsid w:val="314E35F7"/>
    <w:rsid w:val="314E6696"/>
    <w:rsid w:val="31514B0C"/>
    <w:rsid w:val="31533726"/>
    <w:rsid w:val="31534A3D"/>
    <w:rsid w:val="315427E5"/>
    <w:rsid w:val="31547168"/>
    <w:rsid w:val="31561393"/>
    <w:rsid w:val="3157335D"/>
    <w:rsid w:val="315A1702"/>
    <w:rsid w:val="315A188E"/>
    <w:rsid w:val="315B041D"/>
    <w:rsid w:val="315B5AD2"/>
    <w:rsid w:val="315C136D"/>
    <w:rsid w:val="315C3260"/>
    <w:rsid w:val="315C78AD"/>
    <w:rsid w:val="315D1B83"/>
    <w:rsid w:val="315D3DBB"/>
    <w:rsid w:val="315D7025"/>
    <w:rsid w:val="315E0CDA"/>
    <w:rsid w:val="315E0E46"/>
    <w:rsid w:val="315E196B"/>
    <w:rsid w:val="315F44FF"/>
    <w:rsid w:val="31604F19"/>
    <w:rsid w:val="316053D8"/>
    <w:rsid w:val="31612164"/>
    <w:rsid w:val="31614625"/>
    <w:rsid w:val="3162252F"/>
    <w:rsid w:val="31626A0B"/>
    <w:rsid w:val="31644589"/>
    <w:rsid w:val="31662FF9"/>
    <w:rsid w:val="316630B1"/>
    <w:rsid w:val="31670A78"/>
    <w:rsid w:val="31674EBA"/>
    <w:rsid w:val="31681886"/>
    <w:rsid w:val="31685B51"/>
    <w:rsid w:val="316902BD"/>
    <w:rsid w:val="31693DAE"/>
    <w:rsid w:val="31695792"/>
    <w:rsid w:val="316C583C"/>
    <w:rsid w:val="316D34F1"/>
    <w:rsid w:val="316E251D"/>
    <w:rsid w:val="316E424C"/>
    <w:rsid w:val="316E5215"/>
    <w:rsid w:val="316F3AB6"/>
    <w:rsid w:val="317003FC"/>
    <w:rsid w:val="317024D9"/>
    <w:rsid w:val="31706C94"/>
    <w:rsid w:val="31715C7F"/>
    <w:rsid w:val="31726068"/>
    <w:rsid w:val="31732EA3"/>
    <w:rsid w:val="31737BB8"/>
    <w:rsid w:val="31744B52"/>
    <w:rsid w:val="3174611F"/>
    <w:rsid w:val="31746AAF"/>
    <w:rsid w:val="31764474"/>
    <w:rsid w:val="317828CE"/>
    <w:rsid w:val="31793E23"/>
    <w:rsid w:val="317A404C"/>
    <w:rsid w:val="317A5D60"/>
    <w:rsid w:val="317B7A8F"/>
    <w:rsid w:val="317C04A0"/>
    <w:rsid w:val="317C180B"/>
    <w:rsid w:val="3180508B"/>
    <w:rsid w:val="31805A20"/>
    <w:rsid w:val="3181038C"/>
    <w:rsid w:val="3181063E"/>
    <w:rsid w:val="31814F7E"/>
    <w:rsid w:val="318266FD"/>
    <w:rsid w:val="31831BC7"/>
    <w:rsid w:val="31841911"/>
    <w:rsid w:val="31850086"/>
    <w:rsid w:val="31880029"/>
    <w:rsid w:val="31885617"/>
    <w:rsid w:val="31895DAF"/>
    <w:rsid w:val="318A084C"/>
    <w:rsid w:val="318B26E3"/>
    <w:rsid w:val="318B5D4D"/>
    <w:rsid w:val="318C17DF"/>
    <w:rsid w:val="318C3099"/>
    <w:rsid w:val="318C4B4F"/>
    <w:rsid w:val="318D2247"/>
    <w:rsid w:val="318D2838"/>
    <w:rsid w:val="318D41C2"/>
    <w:rsid w:val="318E5232"/>
    <w:rsid w:val="318F202E"/>
    <w:rsid w:val="318F697D"/>
    <w:rsid w:val="319004E9"/>
    <w:rsid w:val="31905B91"/>
    <w:rsid w:val="31910260"/>
    <w:rsid w:val="31920703"/>
    <w:rsid w:val="31921F82"/>
    <w:rsid w:val="31924AEA"/>
    <w:rsid w:val="31925EC1"/>
    <w:rsid w:val="319336B4"/>
    <w:rsid w:val="319469B1"/>
    <w:rsid w:val="3195385D"/>
    <w:rsid w:val="319609CC"/>
    <w:rsid w:val="31970691"/>
    <w:rsid w:val="3197302D"/>
    <w:rsid w:val="31991B4F"/>
    <w:rsid w:val="3199208A"/>
    <w:rsid w:val="31996734"/>
    <w:rsid w:val="319A218E"/>
    <w:rsid w:val="319A47BA"/>
    <w:rsid w:val="319A6B71"/>
    <w:rsid w:val="319B154C"/>
    <w:rsid w:val="319B686F"/>
    <w:rsid w:val="319E1DBC"/>
    <w:rsid w:val="319E4429"/>
    <w:rsid w:val="319F2100"/>
    <w:rsid w:val="319F4761"/>
    <w:rsid w:val="319F6209"/>
    <w:rsid w:val="31A20F75"/>
    <w:rsid w:val="31A2673B"/>
    <w:rsid w:val="31A277B1"/>
    <w:rsid w:val="31A30526"/>
    <w:rsid w:val="31A355A6"/>
    <w:rsid w:val="31A50599"/>
    <w:rsid w:val="31A7120C"/>
    <w:rsid w:val="31A739D5"/>
    <w:rsid w:val="31A92C7D"/>
    <w:rsid w:val="31A9370E"/>
    <w:rsid w:val="31A945FF"/>
    <w:rsid w:val="31AA3325"/>
    <w:rsid w:val="31AA37CC"/>
    <w:rsid w:val="31AA3817"/>
    <w:rsid w:val="31AA427C"/>
    <w:rsid w:val="31AA4572"/>
    <w:rsid w:val="31AB301E"/>
    <w:rsid w:val="31AC2E54"/>
    <w:rsid w:val="31AC5436"/>
    <w:rsid w:val="31AD12D3"/>
    <w:rsid w:val="31AD1F53"/>
    <w:rsid w:val="31AD2B22"/>
    <w:rsid w:val="31AD3BCF"/>
    <w:rsid w:val="31AE3B06"/>
    <w:rsid w:val="31AE5F30"/>
    <w:rsid w:val="31AE6602"/>
    <w:rsid w:val="31AF3BE3"/>
    <w:rsid w:val="31B057E1"/>
    <w:rsid w:val="31B12625"/>
    <w:rsid w:val="31B23496"/>
    <w:rsid w:val="31B252A7"/>
    <w:rsid w:val="31B2711C"/>
    <w:rsid w:val="31B370A2"/>
    <w:rsid w:val="31B61B64"/>
    <w:rsid w:val="31B64AA3"/>
    <w:rsid w:val="31B67449"/>
    <w:rsid w:val="31B72611"/>
    <w:rsid w:val="31B91B87"/>
    <w:rsid w:val="31B95AFD"/>
    <w:rsid w:val="31BA1EEE"/>
    <w:rsid w:val="31BA58AF"/>
    <w:rsid w:val="31BA7EC9"/>
    <w:rsid w:val="31BD14FD"/>
    <w:rsid w:val="31BD2198"/>
    <w:rsid w:val="31BD2770"/>
    <w:rsid w:val="31BE4422"/>
    <w:rsid w:val="31BF1842"/>
    <w:rsid w:val="31BF2ACB"/>
    <w:rsid w:val="31C0395F"/>
    <w:rsid w:val="31C05676"/>
    <w:rsid w:val="31C074E8"/>
    <w:rsid w:val="31C11B7B"/>
    <w:rsid w:val="31C1568B"/>
    <w:rsid w:val="31C24E33"/>
    <w:rsid w:val="31C252FF"/>
    <w:rsid w:val="31C369E8"/>
    <w:rsid w:val="31C60A17"/>
    <w:rsid w:val="31C677D8"/>
    <w:rsid w:val="31C734E1"/>
    <w:rsid w:val="31C73604"/>
    <w:rsid w:val="31C77896"/>
    <w:rsid w:val="31C806F5"/>
    <w:rsid w:val="31C83FCE"/>
    <w:rsid w:val="31C90099"/>
    <w:rsid w:val="31C922EE"/>
    <w:rsid w:val="31CA5EE1"/>
    <w:rsid w:val="31CA7F2E"/>
    <w:rsid w:val="31CB09C7"/>
    <w:rsid w:val="31CD27E9"/>
    <w:rsid w:val="31CF0D6F"/>
    <w:rsid w:val="31CF5009"/>
    <w:rsid w:val="31CF730C"/>
    <w:rsid w:val="31D0423E"/>
    <w:rsid w:val="31D27B8A"/>
    <w:rsid w:val="31D33BBD"/>
    <w:rsid w:val="31D40A75"/>
    <w:rsid w:val="31D41FFC"/>
    <w:rsid w:val="31D46708"/>
    <w:rsid w:val="31D7164A"/>
    <w:rsid w:val="31D857C3"/>
    <w:rsid w:val="31D92D57"/>
    <w:rsid w:val="31D944E3"/>
    <w:rsid w:val="31DA1516"/>
    <w:rsid w:val="31DA4F47"/>
    <w:rsid w:val="31DA7AC1"/>
    <w:rsid w:val="31DB614E"/>
    <w:rsid w:val="31DC0E4D"/>
    <w:rsid w:val="31DC1792"/>
    <w:rsid w:val="31DC235D"/>
    <w:rsid w:val="31DE0311"/>
    <w:rsid w:val="31DE3AA5"/>
    <w:rsid w:val="31DE4F48"/>
    <w:rsid w:val="31DF5257"/>
    <w:rsid w:val="31E027D0"/>
    <w:rsid w:val="31E06276"/>
    <w:rsid w:val="31E07B08"/>
    <w:rsid w:val="31E13AE5"/>
    <w:rsid w:val="31E16256"/>
    <w:rsid w:val="31E311BD"/>
    <w:rsid w:val="31E32021"/>
    <w:rsid w:val="31E50EC7"/>
    <w:rsid w:val="31E630F3"/>
    <w:rsid w:val="31E81311"/>
    <w:rsid w:val="31E85C8A"/>
    <w:rsid w:val="31EA36A7"/>
    <w:rsid w:val="31EA4626"/>
    <w:rsid w:val="31EA49F7"/>
    <w:rsid w:val="31EA6596"/>
    <w:rsid w:val="31EB054D"/>
    <w:rsid w:val="31EC03DB"/>
    <w:rsid w:val="31EC69DD"/>
    <w:rsid w:val="31EC771B"/>
    <w:rsid w:val="31ED296E"/>
    <w:rsid w:val="31EF155A"/>
    <w:rsid w:val="31F03998"/>
    <w:rsid w:val="31F12164"/>
    <w:rsid w:val="31F13FFE"/>
    <w:rsid w:val="31F228B9"/>
    <w:rsid w:val="31F24844"/>
    <w:rsid w:val="31F41333"/>
    <w:rsid w:val="31F43B02"/>
    <w:rsid w:val="31F523BA"/>
    <w:rsid w:val="31F55F12"/>
    <w:rsid w:val="31F62C7D"/>
    <w:rsid w:val="31F65C7F"/>
    <w:rsid w:val="31F765A7"/>
    <w:rsid w:val="31F87ADA"/>
    <w:rsid w:val="31FA132D"/>
    <w:rsid w:val="31FC617F"/>
    <w:rsid w:val="31FD36F3"/>
    <w:rsid w:val="31FE1325"/>
    <w:rsid w:val="31FE258A"/>
    <w:rsid w:val="31FE4631"/>
    <w:rsid w:val="31FE5511"/>
    <w:rsid w:val="31FF5D63"/>
    <w:rsid w:val="31FF7E7C"/>
    <w:rsid w:val="320014E6"/>
    <w:rsid w:val="3200247B"/>
    <w:rsid w:val="320101EB"/>
    <w:rsid w:val="32011250"/>
    <w:rsid w:val="32011DBE"/>
    <w:rsid w:val="32017DBB"/>
    <w:rsid w:val="32035F4C"/>
    <w:rsid w:val="32036C63"/>
    <w:rsid w:val="32040C4D"/>
    <w:rsid w:val="32045A74"/>
    <w:rsid w:val="320477A5"/>
    <w:rsid w:val="32082C61"/>
    <w:rsid w:val="3208307F"/>
    <w:rsid w:val="320911E2"/>
    <w:rsid w:val="320912C1"/>
    <w:rsid w:val="32096197"/>
    <w:rsid w:val="320A28FA"/>
    <w:rsid w:val="320D4CED"/>
    <w:rsid w:val="320E2BB0"/>
    <w:rsid w:val="320E2CE6"/>
    <w:rsid w:val="320E5050"/>
    <w:rsid w:val="320F0832"/>
    <w:rsid w:val="320F5CEA"/>
    <w:rsid w:val="320F758B"/>
    <w:rsid w:val="321172DF"/>
    <w:rsid w:val="321233B3"/>
    <w:rsid w:val="32125E2E"/>
    <w:rsid w:val="32136395"/>
    <w:rsid w:val="321611E2"/>
    <w:rsid w:val="32172D3E"/>
    <w:rsid w:val="3217598B"/>
    <w:rsid w:val="3217647A"/>
    <w:rsid w:val="32197190"/>
    <w:rsid w:val="321C35DF"/>
    <w:rsid w:val="321C7328"/>
    <w:rsid w:val="321D1A72"/>
    <w:rsid w:val="321D2799"/>
    <w:rsid w:val="321D3770"/>
    <w:rsid w:val="321D61DB"/>
    <w:rsid w:val="321D6E32"/>
    <w:rsid w:val="321D6FD0"/>
    <w:rsid w:val="321E11B9"/>
    <w:rsid w:val="321E42CC"/>
    <w:rsid w:val="321E4C97"/>
    <w:rsid w:val="321F51EB"/>
    <w:rsid w:val="32206CE0"/>
    <w:rsid w:val="32226FCF"/>
    <w:rsid w:val="32234518"/>
    <w:rsid w:val="32240A62"/>
    <w:rsid w:val="32244A87"/>
    <w:rsid w:val="32282929"/>
    <w:rsid w:val="3229237D"/>
    <w:rsid w:val="322B4B67"/>
    <w:rsid w:val="322B6A8C"/>
    <w:rsid w:val="322C1193"/>
    <w:rsid w:val="322C6A9F"/>
    <w:rsid w:val="322C76BE"/>
    <w:rsid w:val="322E1184"/>
    <w:rsid w:val="322E3E52"/>
    <w:rsid w:val="322E64F8"/>
    <w:rsid w:val="322F73C2"/>
    <w:rsid w:val="323016BF"/>
    <w:rsid w:val="32304945"/>
    <w:rsid w:val="32312193"/>
    <w:rsid w:val="32316594"/>
    <w:rsid w:val="323240E7"/>
    <w:rsid w:val="323412AC"/>
    <w:rsid w:val="32346D95"/>
    <w:rsid w:val="32352580"/>
    <w:rsid w:val="32353E90"/>
    <w:rsid w:val="32356BDA"/>
    <w:rsid w:val="32365A96"/>
    <w:rsid w:val="323871FE"/>
    <w:rsid w:val="323A3393"/>
    <w:rsid w:val="323A4D4C"/>
    <w:rsid w:val="323B2566"/>
    <w:rsid w:val="323C2C9C"/>
    <w:rsid w:val="323C6E6B"/>
    <w:rsid w:val="323D0734"/>
    <w:rsid w:val="323D26D3"/>
    <w:rsid w:val="323E0815"/>
    <w:rsid w:val="323E7A99"/>
    <w:rsid w:val="323F7594"/>
    <w:rsid w:val="323F7DB0"/>
    <w:rsid w:val="32410F2B"/>
    <w:rsid w:val="32417DF1"/>
    <w:rsid w:val="3242133A"/>
    <w:rsid w:val="324217B3"/>
    <w:rsid w:val="32423F33"/>
    <w:rsid w:val="32424E2B"/>
    <w:rsid w:val="32432E11"/>
    <w:rsid w:val="324378A0"/>
    <w:rsid w:val="32442C37"/>
    <w:rsid w:val="32460405"/>
    <w:rsid w:val="32461BAB"/>
    <w:rsid w:val="324654BB"/>
    <w:rsid w:val="32474635"/>
    <w:rsid w:val="324762FF"/>
    <w:rsid w:val="324928EB"/>
    <w:rsid w:val="324A0745"/>
    <w:rsid w:val="324A76A7"/>
    <w:rsid w:val="324D0D25"/>
    <w:rsid w:val="324D2029"/>
    <w:rsid w:val="324E1D8F"/>
    <w:rsid w:val="324E4382"/>
    <w:rsid w:val="324E4D8F"/>
    <w:rsid w:val="324E5F6B"/>
    <w:rsid w:val="324E6CBA"/>
    <w:rsid w:val="324E7F6B"/>
    <w:rsid w:val="324F6E93"/>
    <w:rsid w:val="32504E42"/>
    <w:rsid w:val="32506672"/>
    <w:rsid w:val="32510F5A"/>
    <w:rsid w:val="32514EB6"/>
    <w:rsid w:val="32515D89"/>
    <w:rsid w:val="32523534"/>
    <w:rsid w:val="32527D12"/>
    <w:rsid w:val="325328AC"/>
    <w:rsid w:val="325343FF"/>
    <w:rsid w:val="32537628"/>
    <w:rsid w:val="3254515C"/>
    <w:rsid w:val="32546E64"/>
    <w:rsid w:val="32550815"/>
    <w:rsid w:val="3255243A"/>
    <w:rsid w:val="32555EC7"/>
    <w:rsid w:val="32566829"/>
    <w:rsid w:val="325771F0"/>
    <w:rsid w:val="325820D1"/>
    <w:rsid w:val="32584803"/>
    <w:rsid w:val="32593102"/>
    <w:rsid w:val="325A7102"/>
    <w:rsid w:val="325B7F58"/>
    <w:rsid w:val="325C2645"/>
    <w:rsid w:val="325C4845"/>
    <w:rsid w:val="325C6BAE"/>
    <w:rsid w:val="325D2C00"/>
    <w:rsid w:val="3261134E"/>
    <w:rsid w:val="32615794"/>
    <w:rsid w:val="32631647"/>
    <w:rsid w:val="3266445B"/>
    <w:rsid w:val="32672D9D"/>
    <w:rsid w:val="32676B30"/>
    <w:rsid w:val="32686116"/>
    <w:rsid w:val="326A05CD"/>
    <w:rsid w:val="326C0723"/>
    <w:rsid w:val="326C4003"/>
    <w:rsid w:val="326D7A81"/>
    <w:rsid w:val="326E6CB8"/>
    <w:rsid w:val="326F0E2F"/>
    <w:rsid w:val="326F4450"/>
    <w:rsid w:val="326F5FBF"/>
    <w:rsid w:val="32704B28"/>
    <w:rsid w:val="32705043"/>
    <w:rsid w:val="327257CD"/>
    <w:rsid w:val="32731410"/>
    <w:rsid w:val="32733439"/>
    <w:rsid w:val="32736DA5"/>
    <w:rsid w:val="3274004B"/>
    <w:rsid w:val="32742417"/>
    <w:rsid w:val="327434EB"/>
    <w:rsid w:val="32762ED0"/>
    <w:rsid w:val="32764295"/>
    <w:rsid w:val="3277562F"/>
    <w:rsid w:val="32781EBE"/>
    <w:rsid w:val="327863A0"/>
    <w:rsid w:val="327A1B6E"/>
    <w:rsid w:val="327A3237"/>
    <w:rsid w:val="327A4F60"/>
    <w:rsid w:val="327B1CF8"/>
    <w:rsid w:val="327B1DFA"/>
    <w:rsid w:val="327B7B91"/>
    <w:rsid w:val="327C77BF"/>
    <w:rsid w:val="327D183A"/>
    <w:rsid w:val="327E2577"/>
    <w:rsid w:val="327F279E"/>
    <w:rsid w:val="328022CA"/>
    <w:rsid w:val="32802751"/>
    <w:rsid w:val="328162F7"/>
    <w:rsid w:val="3281783B"/>
    <w:rsid w:val="3282046B"/>
    <w:rsid w:val="328241CF"/>
    <w:rsid w:val="32826158"/>
    <w:rsid w:val="32835649"/>
    <w:rsid w:val="32840701"/>
    <w:rsid w:val="328409D6"/>
    <w:rsid w:val="328477F1"/>
    <w:rsid w:val="3285722F"/>
    <w:rsid w:val="32872A82"/>
    <w:rsid w:val="328802F7"/>
    <w:rsid w:val="32882208"/>
    <w:rsid w:val="3288223F"/>
    <w:rsid w:val="3289050E"/>
    <w:rsid w:val="32891924"/>
    <w:rsid w:val="32892269"/>
    <w:rsid w:val="3289258F"/>
    <w:rsid w:val="328A56AB"/>
    <w:rsid w:val="328A7EE9"/>
    <w:rsid w:val="328A7F84"/>
    <w:rsid w:val="328B3218"/>
    <w:rsid w:val="328C0622"/>
    <w:rsid w:val="328C75D8"/>
    <w:rsid w:val="328C7BCE"/>
    <w:rsid w:val="328D485E"/>
    <w:rsid w:val="328D7230"/>
    <w:rsid w:val="328E090B"/>
    <w:rsid w:val="328E469C"/>
    <w:rsid w:val="32903FB4"/>
    <w:rsid w:val="32906D5B"/>
    <w:rsid w:val="32907B83"/>
    <w:rsid w:val="329158F8"/>
    <w:rsid w:val="3292082F"/>
    <w:rsid w:val="329223FB"/>
    <w:rsid w:val="32931450"/>
    <w:rsid w:val="32933375"/>
    <w:rsid w:val="329348D7"/>
    <w:rsid w:val="32935F1A"/>
    <w:rsid w:val="32936656"/>
    <w:rsid w:val="32944E0E"/>
    <w:rsid w:val="32945863"/>
    <w:rsid w:val="32947345"/>
    <w:rsid w:val="32951528"/>
    <w:rsid w:val="32957816"/>
    <w:rsid w:val="3296638B"/>
    <w:rsid w:val="329663D7"/>
    <w:rsid w:val="329A158F"/>
    <w:rsid w:val="329A1A80"/>
    <w:rsid w:val="329C414E"/>
    <w:rsid w:val="329C6A57"/>
    <w:rsid w:val="32A31501"/>
    <w:rsid w:val="32A32AD4"/>
    <w:rsid w:val="32A32DD4"/>
    <w:rsid w:val="32A36448"/>
    <w:rsid w:val="32A50AAE"/>
    <w:rsid w:val="32A56064"/>
    <w:rsid w:val="32A70B77"/>
    <w:rsid w:val="32A75D06"/>
    <w:rsid w:val="32A7669B"/>
    <w:rsid w:val="32AA198C"/>
    <w:rsid w:val="32AA19A7"/>
    <w:rsid w:val="32AA7819"/>
    <w:rsid w:val="32AB1D2E"/>
    <w:rsid w:val="32AB2530"/>
    <w:rsid w:val="32AB31AF"/>
    <w:rsid w:val="32AB716A"/>
    <w:rsid w:val="32AD1368"/>
    <w:rsid w:val="32AD7F85"/>
    <w:rsid w:val="32AE1DC5"/>
    <w:rsid w:val="32AF26CF"/>
    <w:rsid w:val="32B03B2D"/>
    <w:rsid w:val="32B0566F"/>
    <w:rsid w:val="32B1560C"/>
    <w:rsid w:val="32B16D9B"/>
    <w:rsid w:val="32B16DEA"/>
    <w:rsid w:val="32B33715"/>
    <w:rsid w:val="32B44D80"/>
    <w:rsid w:val="32B45062"/>
    <w:rsid w:val="32B453A1"/>
    <w:rsid w:val="32B45D89"/>
    <w:rsid w:val="32B5123E"/>
    <w:rsid w:val="32B62FC0"/>
    <w:rsid w:val="32B72884"/>
    <w:rsid w:val="32B82E8E"/>
    <w:rsid w:val="32B94C5E"/>
    <w:rsid w:val="32B96820"/>
    <w:rsid w:val="32B979F7"/>
    <w:rsid w:val="32BA1AEB"/>
    <w:rsid w:val="32BA3299"/>
    <w:rsid w:val="32BB3193"/>
    <w:rsid w:val="32BC0BFE"/>
    <w:rsid w:val="32BC2927"/>
    <w:rsid w:val="32BC2CC4"/>
    <w:rsid w:val="32BC3A7A"/>
    <w:rsid w:val="32BD7141"/>
    <w:rsid w:val="32BD7260"/>
    <w:rsid w:val="32BE50EB"/>
    <w:rsid w:val="32BF66A0"/>
    <w:rsid w:val="32C0226E"/>
    <w:rsid w:val="32C064B8"/>
    <w:rsid w:val="32C10310"/>
    <w:rsid w:val="32C1232E"/>
    <w:rsid w:val="32C17C31"/>
    <w:rsid w:val="32C224F8"/>
    <w:rsid w:val="32C24801"/>
    <w:rsid w:val="32C25A98"/>
    <w:rsid w:val="32C314BB"/>
    <w:rsid w:val="32C3590E"/>
    <w:rsid w:val="32C54B37"/>
    <w:rsid w:val="32C5655F"/>
    <w:rsid w:val="32C62190"/>
    <w:rsid w:val="32C65646"/>
    <w:rsid w:val="32C74472"/>
    <w:rsid w:val="32C76B96"/>
    <w:rsid w:val="32C90EA7"/>
    <w:rsid w:val="32CA2C51"/>
    <w:rsid w:val="32CB18E5"/>
    <w:rsid w:val="32CB30CD"/>
    <w:rsid w:val="32CC655E"/>
    <w:rsid w:val="32CD5C98"/>
    <w:rsid w:val="32CD63C8"/>
    <w:rsid w:val="32CE6DB5"/>
    <w:rsid w:val="32CF0219"/>
    <w:rsid w:val="32D12BC5"/>
    <w:rsid w:val="32D23746"/>
    <w:rsid w:val="32D25CEE"/>
    <w:rsid w:val="32D262EB"/>
    <w:rsid w:val="32D44879"/>
    <w:rsid w:val="32D466F0"/>
    <w:rsid w:val="32D55F00"/>
    <w:rsid w:val="32D61959"/>
    <w:rsid w:val="32D6307D"/>
    <w:rsid w:val="32D828FA"/>
    <w:rsid w:val="32D91EAD"/>
    <w:rsid w:val="32D930FC"/>
    <w:rsid w:val="32DA52E4"/>
    <w:rsid w:val="32DB312E"/>
    <w:rsid w:val="32DF243E"/>
    <w:rsid w:val="32DF3922"/>
    <w:rsid w:val="32E104F1"/>
    <w:rsid w:val="32E11BA7"/>
    <w:rsid w:val="32E26990"/>
    <w:rsid w:val="32E31173"/>
    <w:rsid w:val="32E448F1"/>
    <w:rsid w:val="32E45FDD"/>
    <w:rsid w:val="32E611DA"/>
    <w:rsid w:val="32E63B73"/>
    <w:rsid w:val="32E7229B"/>
    <w:rsid w:val="32E76C60"/>
    <w:rsid w:val="32E87CDC"/>
    <w:rsid w:val="32EA3855"/>
    <w:rsid w:val="32EA56E5"/>
    <w:rsid w:val="32EB076D"/>
    <w:rsid w:val="32EB2413"/>
    <w:rsid w:val="32EB270E"/>
    <w:rsid w:val="32EB6341"/>
    <w:rsid w:val="32EC52D8"/>
    <w:rsid w:val="32EC54ED"/>
    <w:rsid w:val="32EC6377"/>
    <w:rsid w:val="32EC7134"/>
    <w:rsid w:val="32F024F0"/>
    <w:rsid w:val="32F0431E"/>
    <w:rsid w:val="32F212F3"/>
    <w:rsid w:val="32F220BD"/>
    <w:rsid w:val="32F23B13"/>
    <w:rsid w:val="32F266D3"/>
    <w:rsid w:val="32F31420"/>
    <w:rsid w:val="32F40FF7"/>
    <w:rsid w:val="32F42C43"/>
    <w:rsid w:val="32F45C7E"/>
    <w:rsid w:val="32F5154A"/>
    <w:rsid w:val="32F608E2"/>
    <w:rsid w:val="32F73EBB"/>
    <w:rsid w:val="32F83063"/>
    <w:rsid w:val="32F86A54"/>
    <w:rsid w:val="32F96C5A"/>
    <w:rsid w:val="32F97ED6"/>
    <w:rsid w:val="32F97F9C"/>
    <w:rsid w:val="32FA2194"/>
    <w:rsid w:val="32FA7B1F"/>
    <w:rsid w:val="32FB18D3"/>
    <w:rsid w:val="32FB6B15"/>
    <w:rsid w:val="32FB77AE"/>
    <w:rsid w:val="32FC58D4"/>
    <w:rsid w:val="32FC6151"/>
    <w:rsid w:val="32FC6F3F"/>
    <w:rsid w:val="32FC77B5"/>
    <w:rsid w:val="32FD7211"/>
    <w:rsid w:val="32FE709B"/>
    <w:rsid w:val="32FF6EF8"/>
    <w:rsid w:val="33003488"/>
    <w:rsid w:val="33021DD6"/>
    <w:rsid w:val="33027E6F"/>
    <w:rsid w:val="33031776"/>
    <w:rsid w:val="33031989"/>
    <w:rsid w:val="33046462"/>
    <w:rsid w:val="3305138E"/>
    <w:rsid w:val="3305378F"/>
    <w:rsid w:val="33071C7D"/>
    <w:rsid w:val="330724FC"/>
    <w:rsid w:val="330760C1"/>
    <w:rsid w:val="330867ED"/>
    <w:rsid w:val="33092A7B"/>
    <w:rsid w:val="33092C16"/>
    <w:rsid w:val="33094CCA"/>
    <w:rsid w:val="33096FB9"/>
    <w:rsid w:val="33097D66"/>
    <w:rsid w:val="330A2DBB"/>
    <w:rsid w:val="330A521C"/>
    <w:rsid w:val="330B0475"/>
    <w:rsid w:val="330B41B1"/>
    <w:rsid w:val="330D195F"/>
    <w:rsid w:val="330D380E"/>
    <w:rsid w:val="330D3AFF"/>
    <w:rsid w:val="330E160B"/>
    <w:rsid w:val="330E7110"/>
    <w:rsid w:val="331069C9"/>
    <w:rsid w:val="331101B2"/>
    <w:rsid w:val="33141CEB"/>
    <w:rsid w:val="33146425"/>
    <w:rsid w:val="33151BF6"/>
    <w:rsid w:val="3317519F"/>
    <w:rsid w:val="33191637"/>
    <w:rsid w:val="33193D40"/>
    <w:rsid w:val="33195D8E"/>
    <w:rsid w:val="33197E11"/>
    <w:rsid w:val="331A304D"/>
    <w:rsid w:val="331A7DE2"/>
    <w:rsid w:val="331B6EB0"/>
    <w:rsid w:val="331C2EA6"/>
    <w:rsid w:val="331C4745"/>
    <w:rsid w:val="331D2E8C"/>
    <w:rsid w:val="331D7AAA"/>
    <w:rsid w:val="331E41B2"/>
    <w:rsid w:val="331F2D1A"/>
    <w:rsid w:val="332050CD"/>
    <w:rsid w:val="33205749"/>
    <w:rsid w:val="332228A5"/>
    <w:rsid w:val="3323025F"/>
    <w:rsid w:val="33230314"/>
    <w:rsid w:val="33236850"/>
    <w:rsid w:val="3324144C"/>
    <w:rsid w:val="332548E3"/>
    <w:rsid w:val="332612BF"/>
    <w:rsid w:val="33263CEF"/>
    <w:rsid w:val="332662A2"/>
    <w:rsid w:val="33270FAD"/>
    <w:rsid w:val="33280C10"/>
    <w:rsid w:val="3328147C"/>
    <w:rsid w:val="33282E69"/>
    <w:rsid w:val="33292E64"/>
    <w:rsid w:val="332A0955"/>
    <w:rsid w:val="332B5AC8"/>
    <w:rsid w:val="332C4616"/>
    <w:rsid w:val="332C7003"/>
    <w:rsid w:val="332D0251"/>
    <w:rsid w:val="332D05BB"/>
    <w:rsid w:val="332D3F3D"/>
    <w:rsid w:val="332E5AEE"/>
    <w:rsid w:val="332F50D3"/>
    <w:rsid w:val="332F7154"/>
    <w:rsid w:val="333046D9"/>
    <w:rsid w:val="3331259B"/>
    <w:rsid w:val="33313CDD"/>
    <w:rsid w:val="33313E89"/>
    <w:rsid w:val="33325D36"/>
    <w:rsid w:val="3332707A"/>
    <w:rsid w:val="333274E9"/>
    <w:rsid w:val="33333756"/>
    <w:rsid w:val="33333779"/>
    <w:rsid w:val="33336F12"/>
    <w:rsid w:val="3333781D"/>
    <w:rsid w:val="333462A4"/>
    <w:rsid w:val="333562D1"/>
    <w:rsid w:val="333937AA"/>
    <w:rsid w:val="33395A68"/>
    <w:rsid w:val="33396C70"/>
    <w:rsid w:val="333A2A76"/>
    <w:rsid w:val="333D4E12"/>
    <w:rsid w:val="333E01B3"/>
    <w:rsid w:val="333E2F66"/>
    <w:rsid w:val="333F2AC6"/>
    <w:rsid w:val="333F47BD"/>
    <w:rsid w:val="33410919"/>
    <w:rsid w:val="33411FC7"/>
    <w:rsid w:val="33432647"/>
    <w:rsid w:val="3344091D"/>
    <w:rsid w:val="334551DA"/>
    <w:rsid w:val="33457E27"/>
    <w:rsid w:val="3346334A"/>
    <w:rsid w:val="3349574F"/>
    <w:rsid w:val="334A5E59"/>
    <w:rsid w:val="334A68CD"/>
    <w:rsid w:val="334B0682"/>
    <w:rsid w:val="334C3761"/>
    <w:rsid w:val="334C4AEF"/>
    <w:rsid w:val="334D4285"/>
    <w:rsid w:val="334D4C5F"/>
    <w:rsid w:val="334E0E14"/>
    <w:rsid w:val="33513D7B"/>
    <w:rsid w:val="33517C05"/>
    <w:rsid w:val="33517EBE"/>
    <w:rsid w:val="33525C8C"/>
    <w:rsid w:val="33554D0B"/>
    <w:rsid w:val="33556F2E"/>
    <w:rsid w:val="33580BE5"/>
    <w:rsid w:val="33581E5F"/>
    <w:rsid w:val="33593B63"/>
    <w:rsid w:val="33595F5C"/>
    <w:rsid w:val="3359636A"/>
    <w:rsid w:val="335A0173"/>
    <w:rsid w:val="335A1BA3"/>
    <w:rsid w:val="335A49EA"/>
    <w:rsid w:val="335B3206"/>
    <w:rsid w:val="335D2F9E"/>
    <w:rsid w:val="335E5E85"/>
    <w:rsid w:val="335F1A90"/>
    <w:rsid w:val="33601ACD"/>
    <w:rsid w:val="33607202"/>
    <w:rsid w:val="33614369"/>
    <w:rsid w:val="336234D9"/>
    <w:rsid w:val="33624672"/>
    <w:rsid w:val="33660E6E"/>
    <w:rsid w:val="33687BEA"/>
    <w:rsid w:val="3369526A"/>
    <w:rsid w:val="33696A5E"/>
    <w:rsid w:val="336C1E88"/>
    <w:rsid w:val="336C63F7"/>
    <w:rsid w:val="336D23DB"/>
    <w:rsid w:val="336D244F"/>
    <w:rsid w:val="336D3CEF"/>
    <w:rsid w:val="336E2F27"/>
    <w:rsid w:val="336E3D77"/>
    <w:rsid w:val="336E491D"/>
    <w:rsid w:val="336E5DF2"/>
    <w:rsid w:val="33701C2F"/>
    <w:rsid w:val="3371423B"/>
    <w:rsid w:val="33714903"/>
    <w:rsid w:val="33724F93"/>
    <w:rsid w:val="33727819"/>
    <w:rsid w:val="337412DB"/>
    <w:rsid w:val="33741FBE"/>
    <w:rsid w:val="33752DB2"/>
    <w:rsid w:val="33761E5D"/>
    <w:rsid w:val="3377162C"/>
    <w:rsid w:val="33773D5F"/>
    <w:rsid w:val="33784A67"/>
    <w:rsid w:val="337856BF"/>
    <w:rsid w:val="33796DC3"/>
    <w:rsid w:val="337B5A56"/>
    <w:rsid w:val="337D09D3"/>
    <w:rsid w:val="337D16E9"/>
    <w:rsid w:val="337E4788"/>
    <w:rsid w:val="337F133A"/>
    <w:rsid w:val="337F24EC"/>
    <w:rsid w:val="337F6706"/>
    <w:rsid w:val="33800352"/>
    <w:rsid w:val="338023F8"/>
    <w:rsid w:val="3380489A"/>
    <w:rsid w:val="33817A59"/>
    <w:rsid w:val="33824D3F"/>
    <w:rsid w:val="33836CB3"/>
    <w:rsid w:val="33840031"/>
    <w:rsid w:val="33840E8E"/>
    <w:rsid w:val="3385218B"/>
    <w:rsid w:val="338654F3"/>
    <w:rsid w:val="33882DE3"/>
    <w:rsid w:val="338921B5"/>
    <w:rsid w:val="33894E96"/>
    <w:rsid w:val="338B4576"/>
    <w:rsid w:val="338C4A5E"/>
    <w:rsid w:val="338C4CA4"/>
    <w:rsid w:val="338D497F"/>
    <w:rsid w:val="338F2441"/>
    <w:rsid w:val="33905AC9"/>
    <w:rsid w:val="33907271"/>
    <w:rsid w:val="339133E1"/>
    <w:rsid w:val="339154A0"/>
    <w:rsid w:val="33916069"/>
    <w:rsid w:val="33940879"/>
    <w:rsid w:val="33943B38"/>
    <w:rsid w:val="33944B60"/>
    <w:rsid w:val="3395052A"/>
    <w:rsid w:val="339505AA"/>
    <w:rsid w:val="33951777"/>
    <w:rsid w:val="33952102"/>
    <w:rsid w:val="339528B5"/>
    <w:rsid w:val="3395708E"/>
    <w:rsid w:val="33962FB0"/>
    <w:rsid w:val="33972597"/>
    <w:rsid w:val="339820DA"/>
    <w:rsid w:val="33987915"/>
    <w:rsid w:val="339A45C4"/>
    <w:rsid w:val="339B0E52"/>
    <w:rsid w:val="339B27F5"/>
    <w:rsid w:val="339C6FA5"/>
    <w:rsid w:val="339D20F1"/>
    <w:rsid w:val="339E260B"/>
    <w:rsid w:val="33A0563B"/>
    <w:rsid w:val="33A069B9"/>
    <w:rsid w:val="33A07F24"/>
    <w:rsid w:val="33A1432E"/>
    <w:rsid w:val="33A172E0"/>
    <w:rsid w:val="33A34567"/>
    <w:rsid w:val="33A36AAA"/>
    <w:rsid w:val="33A40D99"/>
    <w:rsid w:val="33A4514C"/>
    <w:rsid w:val="33A45A75"/>
    <w:rsid w:val="33A45A7A"/>
    <w:rsid w:val="33A50B57"/>
    <w:rsid w:val="33A51213"/>
    <w:rsid w:val="33A55E40"/>
    <w:rsid w:val="33A63FF7"/>
    <w:rsid w:val="33A65980"/>
    <w:rsid w:val="33A6787D"/>
    <w:rsid w:val="33A777B0"/>
    <w:rsid w:val="33A8195C"/>
    <w:rsid w:val="33A846D6"/>
    <w:rsid w:val="33A86A43"/>
    <w:rsid w:val="33A87488"/>
    <w:rsid w:val="33A91508"/>
    <w:rsid w:val="33A9447B"/>
    <w:rsid w:val="33AA02AF"/>
    <w:rsid w:val="33AA0FF0"/>
    <w:rsid w:val="33AB60A2"/>
    <w:rsid w:val="33AC0450"/>
    <w:rsid w:val="33AE20B7"/>
    <w:rsid w:val="33AF4DCB"/>
    <w:rsid w:val="33B07169"/>
    <w:rsid w:val="33B14A0D"/>
    <w:rsid w:val="33B21A33"/>
    <w:rsid w:val="33B253B9"/>
    <w:rsid w:val="33B2719E"/>
    <w:rsid w:val="33B31F99"/>
    <w:rsid w:val="33B32D25"/>
    <w:rsid w:val="33B40E07"/>
    <w:rsid w:val="33B4517C"/>
    <w:rsid w:val="33B53F01"/>
    <w:rsid w:val="33B55B26"/>
    <w:rsid w:val="33B677EA"/>
    <w:rsid w:val="33B80394"/>
    <w:rsid w:val="33B8297A"/>
    <w:rsid w:val="33B83DB9"/>
    <w:rsid w:val="33B91FA0"/>
    <w:rsid w:val="33BA60B8"/>
    <w:rsid w:val="33BA65AB"/>
    <w:rsid w:val="33BA7DCC"/>
    <w:rsid w:val="33BB0D38"/>
    <w:rsid w:val="33BC2AEE"/>
    <w:rsid w:val="33BC70FC"/>
    <w:rsid w:val="33BC729C"/>
    <w:rsid w:val="33BD321C"/>
    <w:rsid w:val="33BE7D75"/>
    <w:rsid w:val="33BF0FED"/>
    <w:rsid w:val="33C01B96"/>
    <w:rsid w:val="33C1272C"/>
    <w:rsid w:val="33C127EB"/>
    <w:rsid w:val="33C32E15"/>
    <w:rsid w:val="33C3710D"/>
    <w:rsid w:val="33C46B50"/>
    <w:rsid w:val="33C52D18"/>
    <w:rsid w:val="33C55D09"/>
    <w:rsid w:val="33C67A3F"/>
    <w:rsid w:val="33C91703"/>
    <w:rsid w:val="33CA156B"/>
    <w:rsid w:val="33CB0314"/>
    <w:rsid w:val="33CB0B99"/>
    <w:rsid w:val="33CB7E79"/>
    <w:rsid w:val="33CB7F35"/>
    <w:rsid w:val="33CC516D"/>
    <w:rsid w:val="33CE310B"/>
    <w:rsid w:val="33CE3311"/>
    <w:rsid w:val="33CE33F3"/>
    <w:rsid w:val="33CE7252"/>
    <w:rsid w:val="33D055AA"/>
    <w:rsid w:val="33D13D5B"/>
    <w:rsid w:val="33D25BE2"/>
    <w:rsid w:val="33D3449D"/>
    <w:rsid w:val="33D41C6E"/>
    <w:rsid w:val="33D43D44"/>
    <w:rsid w:val="33D471A0"/>
    <w:rsid w:val="33D628A3"/>
    <w:rsid w:val="33D63DE8"/>
    <w:rsid w:val="33D70E83"/>
    <w:rsid w:val="33D7593D"/>
    <w:rsid w:val="33D95BF0"/>
    <w:rsid w:val="33DA0970"/>
    <w:rsid w:val="33DB5B69"/>
    <w:rsid w:val="33DC01B3"/>
    <w:rsid w:val="33DD515A"/>
    <w:rsid w:val="33DF6770"/>
    <w:rsid w:val="33E03AAD"/>
    <w:rsid w:val="33E04B80"/>
    <w:rsid w:val="33E12DEC"/>
    <w:rsid w:val="33E23D61"/>
    <w:rsid w:val="33E24BC7"/>
    <w:rsid w:val="33E25473"/>
    <w:rsid w:val="33E42116"/>
    <w:rsid w:val="33E52DA9"/>
    <w:rsid w:val="33E60E60"/>
    <w:rsid w:val="33E64165"/>
    <w:rsid w:val="33E7796A"/>
    <w:rsid w:val="33E779B9"/>
    <w:rsid w:val="33E8709E"/>
    <w:rsid w:val="33E87FB3"/>
    <w:rsid w:val="33E911D9"/>
    <w:rsid w:val="33EA15E1"/>
    <w:rsid w:val="33EC5365"/>
    <w:rsid w:val="33EC764F"/>
    <w:rsid w:val="33ED5C21"/>
    <w:rsid w:val="33ED620D"/>
    <w:rsid w:val="33EE4992"/>
    <w:rsid w:val="33EF050E"/>
    <w:rsid w:val="33EF2849"/>
    <w:rsid w:val="33F036BC"/>
    <w:rsid w:val="33F117FF"/>
    <w:rsid w:val="33F2434D"/>
    <w:rsid w:val="33F317E8"/>
    <w:rsid w:val="33F31C72"/>
    <w:rsid w:val="33F41B8B"/>
    <w:rsid w:val="33F426A3"/>
    <w:rsid w:val="33F43D37"/>
    <w:rsid w:val="33F47218"/>
    <w:rsid w:val="33F47BFC"/>
    <w:rsid w:val="33F547C8"/>
    <w:rsid w:val="33F55501"/>
    <w:rsid w:val="33F75858"/>
    <w:rsid w:val="33F760FF"/>
    <w:rsid w:val="33F80E1C"/>
    <w:rsid w:val="33F87232"/>
    <w:rsid w:val="33F911DA"/>
    <w:rsid w:val="33F938A2"/>
    <w:rsid w:val="33F95862"/>
    <w:rsid w:val="33FA0DBC"/>
    <w:rsid w:val="33FB4645"/>
    <w:rsid w:val="33FD02E1"/>
    <w:rsid w:val="33FD1FAB"/>
    <w:rsid w:val="33FF2B3E"/>
    <w:rsid w:val="33FF3579"/>
    <w:rsid w:val="34000ABD"/>
    <w:rsid w:val="340053C6"/>
    <w:rsid w:val="34014BEF"/>
    <w:rsid w:val="34023779"/>
    <w:rsid w:val="34024F6E"/>
    <w:rsid w:val="34035FE1"/>
    <w:rsid w:val="34043A5D"/>
    <w:rsid w:val="340475B4"/>
    <w:rsid w:val="34047DF8"/>
    <w:rsid w:val="3405554A"/>
    <w:rsid w:val="34063A79"/>
    <w:rsid w:val="34065A87"/>
    <w:rsid w:val="34081F09"/>
    <w:rsid w:val="340938C4"/>
    <w:rsid w:val="34096878"/>
    <w:rsid w:val="340A232D"/>
    <w:rsid w:val="340A4307"/>
    <w:rsid w:val="340C223D"/>
    <w:rsid w:val="340E080E"/>
    <w:rsid w:val="340E7A9C"/>
    <w:rsid w:val="340F5DE5"/>
    <w:rsid w:val="341155AF"/>
    <w:rsid w:val="34117FF3"/>
    <w:rsid w:val="34123B63"/>
    <w:rsid w:val="3412634D"/>
    <w:rsid w:val="34127F38"/>
    <w:rsid w:val="341315E5"/>
    <w:rsid w:val="34141495"/>
    <w:rsid w:val="34155E29"/>
    <w:rsid w:val="341567A9"/>
    <w:rsid w:val="34160342"/>
    <w:rsid w:val="34171FBD"/>
    <w:rsid w:val="341742BB"/>
    <w:rsid w:val="3417433B"/>
    <w:rsid w:val="341762D0"/>
    <w:rsid w:val="34177BFB"/>
    <w:rsid w:val="341821B9"/>
    <w:rsid w:val="34184454"/>
    <w:rsid w:val="341874BA"/>
    <w:rsid w:val="34190184"/>
    <w:rsid w:val="341943E0"/>
    <w:rsid w:val="341979DE"/>
    <w:rsid w:val="341A04A8"/>
    <w:rsid w:val="341A36EF"/>
    <w:rsid w:val="341B77A8"/>
    <w:rsid w:val="341D040F"/>
    <w:rsid w:val="341E1213"/>
    <w:rsid w:val="341E62FA"/>
    <w:rsid w:val="34212024"/>
    <w:rsid w:val="3421374F"/>
    <w:rsid w:val="34220B3A"/>
    <w:rsid w:val="34223DDA"/>
    <w:rsid w:val="342313FE"/>
    <w:rsid w:val="34231496"/>
    <w:rsid w:val="342345D2"/>
    <w:rsid w:val="34241D96"/>
    <w:rsid w:val="34244918"/>
    <w:rsid w:val="3425196A"/>
    <w:rsid w:val="342519DB"/>
    <w:rsid w:val="34254016"/>
    <w:rsid w:val="34254833"/>
    <w:rsid w:val="34255512"/>
    <w:rsid w:val="342568F4"/>
    <w:rsid w:val="3426020C"/>
    <w:rsid w:val="3426337D"/>
    <w:rsid w:val="34264207"/>
    <w:rsid w:val="342702D6"/>
    <w:rsid w:val="342821B9"/>
    <w:rsid w:val="34282BE9"/>
    <w:rsid w:val="342858D7"/>
    <w:rsid w:val="342916D4"/>
    <w:rsid w:val="342B301F"/>
    <w:rsid w:val="342B4D1C"/>
    <w:rsid w:val="342B73C2"/>
    <w:rsid w:val="342B7643"/>
    <w:rsid w:val="342C28DB"/>
    <w:rsid w:val="342C4A35"/>
    <w:rsid w:val="342D053F"/>
    <w:rsid w:val="342D1EAC"/>
    <w:rsid w:val="342D4927"/>
    <w:rsid w:val="342F32A3"/>
    <w:rsid w:val="342F7222"/>
    <w:rsid w:val="342F7B14"/>
    <w:rsid w:val="34301D37"/>
    <w:rsid w:val="343042B1"/>
    <w:rsid w:val="34321280"/>
    <w:rsid w:val="343239D0"/>
    <w:rsid w:val="34325845"/>
    <w:rsid w:val="343314C3"/>
    <w:rsid w:val="3433342C"/>
    <w:rsid w:val="3433779C"/>
    <w:rsid w:val="3433788C"/>
    <w:rsid w:val="34337F23"/>
    <w:rsid w:val="34347994"/>
    <w:rsid w:val="3435527F"/>
    <w:rsid w:val="34355B9A"/>
    <w:rsid w:val="343573D2"/>
    <w:rsid w:val="34366BBA"/>
    <w:rsid w:val="34377692"/>
    <w:rsid w:val="34385F21"/>
    <w:rsid w:val="3439040B"/>
    <w:rsid w:val="343B3D9F"/>
    <w:rsid w:val="343C550C"/>
    <w:rsid w:val="343C57E4"/>
    <w:rsid w:val="343C763C"/>
    <w:rsid w:val="343D4DCE"/>
    <w:rsid w:val="343E1F7E"/>
    <w:rsid w:val="343F00D1"/>
    <w:rsid w:val="3440500B"/>
    <w:rsid w:val="344100AB"/>
    <w:rsid w:val="34412A2A"/>
    <w:rsid w:val="34414BC5"/>
    <w:rsid w:val="34423D14"/>
    <w:rsid w:val="344241F2"/>
    <w:rsid w:val="34425C76"/>
    <w:rsid w:val="34441A6D"/>
    <w:rsid w:val="34442620"/>
    <w:rsid w:val="34442977"/>
    <w:rsid w:val="34446A90"/>
    <w:rsid w:val="344561A8"/>
    <w:rsid w:val="34473359"/>
    <w:rsid w:val="34481565"/>
    <w:rsid w:val="344865FE"/>
    <w:rsid w:val="3449076D"/>
    <w:rsid w:val="3449276C"/>
    <w:rsid w:val="344B0294"/>
    <w:rsid w:val="344C3964"/>
    <w:rsid w:val="344C7206"/>
    <w:rsid w:val="344F2924"/>
    <w:rsid w:val="344F5D01"/>
    <w:rsid w:val="3451406E"/>
    <w:rsid w:val="34515F57"/>
    <w:rsid w:val="3451775C"/>
    <w:rsid w:val="34527AC9"/>
    <w:rsid w:val="3453063E"/>
    <w:rsid w:val="34535558"/>
    <w:rsid w:val="34536CE1"/>
    <w:rsid w:val="34547FF0"/>
    <w:rsid w:val="3456129D"/>
    <w:rsid w:val="34561881"/>
    <w:rsid w:val="34564316"/>
    <w:rsid w:val="3456447F"/>
    <w:rsid w:val="34564737"/>
    <w:rsid w:val="345754CD"/>
    <w:rsid w:val="3458760C"/>
    <w:rsid w:val="34592B53"/>
    <w:rsid w:val="345C0B85"/>
    <w:rsid w:val="345D0741"/>
    <w:rsid w:val="345D36FE"/>
    <w:rsid w:val="345D60AC"/>
    <w:rsid w:val="345E7E61"/>
    <w:rsid w:val="345F27AD"/>
    <w:rsid w:val="345F34D8"/>
    <w:rsid w:val="345F4F0A"/>
    <w:rsid w:val="3460195A"/>
    <w:rsid w:val="34603AED"/>
    <w:rsid w:val="34605343"/>
    <w:rsid w:val="34612670"/>
    <w:rsid w:val="3462775A"/>
    <w:rsid w:val="346366B5"/>
    <w:rsid w:val="3465038A"/>
    <w:rsid w:val="34654644"/>
    <w:rsid w:val="3466134C"/>
    <w:rsid w:val="34665F51"/>
    <w:rsid w:val="34673FCE"/>
    <w:rsid w:val="34681029"/>
    <w:rsid w:val="34687356"/>
    <w:rsid w:val="346926B2"/>
    <w:rsid w:val="346930E8"/>
    <w:rsid w:val="346C24A5"/>
    <w:rsid w:val="346D5AAC"/>
    <w:rsid w:val="346E0D22"/>
    <w:rsid w:val="346E132F"/>
    <w:rsid w:val="346F567B"/>
    <w:rsid w:val="346F7427"/>
    <w:rsid w:val="34731B71"/>
    <w:rsid w:val="347542FD"/>
    <w:rsid w:val="3476454B"/>
    <w:rsid w:val="34767C2C"/>
    <w:rsid w:val="34775C79"/>
    <w:rsid w:val="347907F4"/>
    <w:rsid w:val="347931A1"/>
    <w:rsid w:val="347A4BC0"/>
    <w:rsid w:val="347B52C1"/>
    <w:rsid w:val="347B75D1"/>
    <w:rsid w:val="347D2394"/>
    <w:rsid w:val="347D4219"/>
    <w:rsid w:val="347E0B76"/>
    <w:rsid w:val="347E0BBD"/>
    <w:rsid w:val="347E0DB0"/>
    <w:rsid w:val="347E0DB8"/>
    <w:rsid w:val="347F1FFC"/>
    <w:rsid w:val="347F43C5"/>
    <w:rsid w:val="3480778D"/>
    <w:rsid w:val="34813469"/>
    <w:rsid w:val="34816598"/>
    <w:rsid w:val="3481785A"/>
    <w:rsid w:val="34820F14"/>
    <w:rsid w:val="34826642"/>
    <w:rsid w:val="34826EEF"/>
    <w:rsid w:val="348442BB"/>
    <w:rsid w:val="3484683B"/>
    <w:rsid w:val="3485154F"/>
    <w:rsid w:val="34861F71"/>
    <w:rsid w:val="3486749E"/>
    <w:rsid w:val="34874D1E"/>
    <w:rsid w:val="348907C1"/>
    <w:rsid w:val="348939EC"/>
    <w:rsid w:val="348972E6"/>
    <w:rsid w:val="348B65DB"/>
    <w:rsid w:val="348B70C2"/>
    <w:rsid w:val="348C285F"/>
    <w:rsid w:val="348C6A20"/>
    <w:rsid w:val="348F1B05"/>
    <w:rsid w:val="348F38C0"/>
    <w:rsid w:val="34901985"/>
    <w:rsid w:val="349037CC"/>
    <w:rsid w:val="349260D2"/>
    <w:rsid w:val="34941D2D"/>
    <w:rsid w:val="34945C3E"/>
    <w:rsid w:val="34947C88"/>
    <w:rsid w:val="34971F97"/>
    <w:rsid w:val="34983FF4"/>
    <w:rsid w:val="34984720"/>
    <w:rsid w:val="34993257"/>
    <w:rsid w:val="349A2E0F"/>
    <w:rsid w:val="349A5761"/>
    <w:rsid w:val="349A68FB"/>
    <w:rsid w:val="349A6BFC"/>
    <w:rsid w:val="349B1B30"/>
    <w:rsid w:val="349B2F2B"/>
    <w:rsid w:val="349B582C"/>
    <w:rsid w:val="349B606F"/>
    <w:rsid w:val="349B7740"/>
    <w:rsid w:val="349C491D"/>
    <w:rsid w:val="349C79A2"/>
    <w:rsid w:val="349D05E2"/>
    <w:rsid w:val="349D5C0F"/>
    <w:rsid w:val="349E71D2"/>
    <w:rsid w:val="349F1BC4"/>
    <w:rsid w:val="349F7FC8"/>
    <w:rsid w:val="34A034C9"/>
    <w:rsid w:val="34A23A21"/>
    <w:rsid w:val="34A55A56"/>
    <w:rsid w:val="34A578D5"/>
    <w:rsid w:val="34A61D54"/>
    <w:rsid w:val="34A6212A"/>
    <w:rsid w:val="34A653FD"/>
    <w:rsid w:val="34A656B3"/>
    <w:rsid w:val="34A7088D"/>
    <w:rsid w:val="34A70E3B"/>
    <w:rsid w:val="34A739F7"/>
    <w:rsid w:val="34A801F5"/>
    <w:rsid w:val="34A819FE"/>
    <w:rsid w:val="34A81F96"/>
    <w:rsid w:val="34AA5E54"/>
    <w:rsid w:val="34AC05EA"/>
    <w:rsid w:val="34AD5A89"/>
    <w:rsid w:val="34AE7574"/>
    <w:rsid w:val="34AF6CC6"/>
    <w:rsid w:val="34B0478C"/>
    <w:rsid w:val="34B066E0"/>
    <w:rsid w:val="34B06762"/>
    <w:rsid w:val="34B208CE"/>
    <w:rsid w:val="34B22AA8"/>
    <w:rsid w:val="34B30875"/>
    <w:rsid w:val="34B326B4"/>
    <w:rsid w:val="34B36846"/>
    <w:rsid w:val="34B409F3"/>
    <w:rsid w:val="34B53AA5"/>
    <w:rsid w:val="34B55289"/>
    <w:rsid w:val="34B55A5E"/>
    <w:rsid w:val="34B55AB8"/>
    <w:rsid w:val="34B71D03"/>
    <w:rsid w:val="34B73EE6"/>
    <w:rsid w:val="34B80A4C"/>
    <w:rsid w:val="34B9393C"/>
    <w:rsid w:val="34BA65FF"/>
    <w:rsid w:val="34BB330F"/>
    <w:rsid w:val="34BC23E3"/>
    <w:rsid w:val="34BC3BE0"/>
    <w:rsid w:val="34BC6A2A"/>
    <w:rsid w:val="34BE064F"/>
    <w:rsid w:val="34BF3290"/>
    <w:rsid w:val="34BF7C70"/>
    <w:rsid w:val="34C1368A"/>
    <w:rsid w:val="34C1518F"/>
    <w:rsid w:val="34C16B0E"/>
    <w:rsid w:val="34C21166"/>
    <w:rsid w:val="34C213ED"/>
    <w:rsid w:val="34C24550"/>
    <w:rsid w:val="34C26067"/>
    <w:rsid w:val="34C37E37"/>
    <w:rsid w:val="34C4221A"/>
    <w:rsid w:val="34C45653"/>
    <w:rsid w:val="34C500F2"/>
    <w:rsid w:val="34C53619"/>
    <w:rsid w:val="34C53F5D"/>
    <w:rsid w:val="34C54D18"/>
    <w:rsid w:val="34C711AC"/>
    <w:rsid w:val="34C737BF"/>
    <w:rsid w:val="34C752F6"/>
    <w:rsid w:val="34C7571A"/>
    <w:rsid w:val="34C84054"/>
    <w:rsid w:val="34C86271"/>
    <w:rsid w:val="34C90C2C"/>
    <w:rsid w:val="34C95F63"/>
    <w:rsid w:val="34CA0EBF"/>
    <w:rsid w:val="34CA130E"/>
    <w:rsid w:val="34CC1749"/>
    <w:rsid w:val="34CC2984"/>
    <w:rsid w:val="34CC3CBC"/>
    <w:rsid w:val="34CC56CA"/>
    <w:rsid w:val="34CD23E0"/>
    <w:rsid w:val="34CD400C"/>
    <w:rsid w:val="34CE575E"/>
    <w:rsid w:val="34CF6BC8"/>
    <w:rsid w:val="34D04A42"/>
    <w:rsid w:val="34D05506"/>
    <w:rsid w:val="34D07D1A"/>
    <w:rsid w:val="34D151DD"/>
    <w:rsid w:val="34D362BD"/>
    <w:rsid w:val="34D4318A"/>
    <w:rsid w:val="34D43D83"/>
    <w:rsid w:val="34D445AD"/>
    <w:rsid w:val="34D449F2"/>
    <w:rsid w:val="34D51852"/>
    <w:rsid w:val="34D63565"/>
    <w:rsid w:val="34D66D11"/>
    <w:rsid w:val="34D720A9"/>
    <w:rsid w:val="34D72395"/>
    <w:rsid w:val="34D75DFD"/>
    <w:rsid w:val="34D77983"/>
    <w:rsid w:val="34D83E1F"/>
    <w:rsid w:val="34DA4E67"/>
    <w:rsid w:val="34DB4B83"/>
    <w:rsid w:val="34DB7204"/>
    <w:rsid w:val="34DC42A4"/>
    <w:rsid w:val="34DF3914"/>
    <w:rsid w:val="34DF5EBC"/>
    <w:rsid w:val="34E00BF8"/>
    <w:rsid w:val="34E40743"/>
    <w:rsid w:val="34E51FF4"/>
    <w:rsid w:val="34E56CA9"/>
    <w:rsid w:val="34E66F75"/>
    <w:rsid w:val="34E81B75"/>
    <w:rsid w:val="34E85508"/>
    <w:rsid w:val="34E86C37"/>
    <w:rsid w:val="34EA7E4E"/>
    <w:rsid w:val="34EB5E2E"/>
    <w:rsid w:val="34EB5F07"/>
    <w:rsid w:val="34ED5400"/>
    <w:rsid w:val="34ED5BA7"/>
    <w:rsid w:val="34EF12C2"/>
    <w:rsid w:val="34F1285C"/>
    <w:rsid w:val="34F13226"/>
    <w:rsid w:val="34F16346"/>
    <w:rsid w:val="34F228E6"/>
    <w:rsid w:val="34F41414"/>
    <w:rsid w:val="34F55220"/>
    <w:rsid w:val="34F5585C"/>
    <w:rsid w:val="34F63BA7"/>
    <w:rsid w:val="34F84E6C"/>
    <w:rsid w:val="34F90588"/>
    <w:rsid w:val="34F96448"/>
    <w:rsid w:val="34FA26A3"/>
    <w:rsid w:val="34FB37C6"/>
    <w:rsid w:val="34FC13FF"/>
    <w:rsid w:val="34FC1E44"/>
    <w:rsid w:val="34FD54A6"/>
    <w:rsid w:val="34FD7778"/>
    <w:rsid w:val="34FE2E18"/>
    <w:rsid w:val="34FE48F2"/>
    <w:rsid w:val="35001F60"/>
    <w:rsid w:val="350023CB"/>
    <w:rsid w:val="35010C3E"/>
    <w:rsid w:val="350212A2"/>
    <w:rsid w:val="350430B4"/>
    <w:rsid w:val="350440E3"/>
    <w:rsid w:val="35045B81"/>
    <w:rsid w:val="35056D1B"/>
    <w:rsid w:val="35057BBD"/>
    <w:rsid w:val="35067987"/>
    <w:rsid w:val="35072093"/>
    <w:rsid w:val="350855CC"/>
    <w:rsid w:val="350919E5"/>
    <w:rsid w:val="350C3E3A"/>
    <w:rsid w:val="350D4957"/>
    <w:rsid w:val="350E3176"/>
    <w:rsid w:val="350E586B"/>
    <w:rsid w:val="350F1072"/>
    <w:rsid w:val="35102B2D"/>
    <w:rsid w:val="35106BCB"/>
    <w:rsid w:val="351111CA"/>
    <w:rsid w:val="35114B34"/>
    <w:rsid w:val="35132830"/>
    <w:rsid w:val="351358B7"/>
    <w:rsid w:val="35145E16"/>
    <w:rsid w:val="35146E0D"/>
    <w:rsid w:val="35161677"/>
    <w:rsid w:val="35161924"/>
    <w:rsid w:val="35162118"/>
    <w:rsid w:val="351621EC"/>
    <w:rsid w:val="35165764"/>
    <w:rsid w:val="35182B56"/>
    <w:rsid w:val="35184CAA"/>
    <w:rsid w:val="35186AC0"/>
    <w:rsid w:val="351B4CFB"/>
    <w:rsid w:val="351B57F6"/>
    <w:rsid w:val="351C072A"/>
    <w:rsid w:val="351C2567"/>
    <w:rsid w:val="351C7671"/>
    <w:rsid w:val="351D56A3"/>
    <w:rsid w:val="351D612F"/>
    <w:rsid w:val="351D6502"/>
    <w:rsid w:val="351E27C2"/>
    <w:rsid w:val="351F2EB5"/>
    <w:rsid w:val="351F356B"/>
    <w:rsid w:val="351F42E9"/>
    <w:rsid w:val="35200400"/>
    <w:rsid w:val="35211DE7"/>
    <w:rsid w:val="35213511"/>
    <w:rsid w:val="35236A13"/>
    <w:rsid w:val="352372D0"/>
    <w:rsid w:val="352419CA"/>
    <w:rsid w:val="35242301"/>
    <w:rsid w:val="35243884"/>
    <w:rsid w:val="35251AE0"/>
    <w:rsid w:val="35253162"/>
    <w:rsid w:val="352538FF"/>
    <w:rsid w:val="3526076E"/>
    <w:rsid w:val="3526253F"/>
    <w:rsid w:val="35284B3C"/>
    <w:rsid w:val="35294716"/>
    <w:rsid w:val="352A1AAC"/>
    <w:rsid w:val="352A5314"/>
    <w:rsid w:val="352A6006"/>
    <w:rsid w:val="352B2C61"/>
    <w:rsid w:val="352D4491"/>
    <w:rsid w:val="352D4DD1"/>
    <w:rsid w:val="352E3166"/>
    <w:rsid w:val="352E6768"/>
    <w:rsid w:val="352F03D5"/>
    <w:rsid w:val="352F2895"/>
    <w:rsid w:val="352F369E"/>
    <w:rsid w:val="3530140A"/>
    <w:rsid w:val="35301D36"/>
    <w:rsid w:val="3531381D"/>
    <w:rsid w:val="35324C0E"/>
    <w:rsid w:val="3533444A"/>
    <w:rsid w:val="35340635"/>
    <w:rsid w:val="353440D8"/>
    <w:rsid w:val="35344685"/>
    <w:rsid w:val="35350BF4"/>
    <w:rsid w:val="353529EA"/>
    <w:rsid w:val="353568D4"/>
    <w:rsid w:val="3536214A"/>
    <w:rsid w:val="353912A0"/>
    <w:rsid w:val="3539570C"/>
    <w:rsid w:val="3539706E"/>
    <w:rsid w:val="353A59E6"/>
    <w:rsid w:val="353A762F"/>
    <w:rsid w:val="353B1291"/>
    <w:rsid w:val="353B3045"/>
    <w:rsid w:val="353D1C6A"/>
    <w:rsid w:val="353D4742"/>
    <w:rsid w:val="353E17CB"/>
    <w:rsid w:val="35406E83"/>
    <w:rsid w:val="35425177"/>
    <w:rsid w:val="35437C4A"/>
    <w:rsid w:val="35445DDB"/>
    <w:rsid w:val="3545048A"/>
    <w:rsid w:val="35464B88"/>
    <w:rsid w:val="354752E2"/>
    <w:rsid w:val="354850D4"/>
    <w:rsid w:val="35496850"/>
    <w:rsid w:val="35496B56"/>
    <w:rsid w:val="354A02BF"/>
    <w:rsid w:val="354B0829"/>
    <w:rsid w:val="354B353F"/>
    <w:rsid w:val="354C17BC"/>
    <w:rsid w:val="354C3F22"/>
    <w:rsid w:val="354C6860"/>
    <w:rsid w:val="354C73CC"/>
    <w:rsid w:val="354D644E"/>
    <w:rsid w:val="354E0EB7"/>
    <w:rsid w:val="354F436D"/>
    <w:rsid w:val="354F59A0"/>
    <w:rsid w:val="35504765"/>
    <w:rsid w:val="35511B15"/>
    <w:rsid w:val="35514089"/>
    <w:rsid w:val="3551603A"/>
    <w:rsid w:val="35521F5D"/>
    <w:rsid w:val="3554000E"/>
    <w:rsid w:val="35542DCE"/>
    <w:rsid w:val="355471C0"/>
    <w:rsid w:val="3555177E"/>
    <w:rsid w:val="355561A1"/>
    <w:rsid w:val="355B1234"/>
    <w:rsid w:val="355C3B03"/>
    <w:rsid w:val="355C5823"/>
    <w:rsid w:val="355D1511"/>
    <w:rsid w:val="355D7F1F"/>
    <w:rsid w:val="355E085B"/>
    <w:rsid w:val="355E3167"/>
    <w:rsid w:val="355E4D6D"/>
    <w:rsid w:val="355E683E"/>
    <w:rsid w:val="355F1C61"/>
    <w:rsid w:val="35603994"/>
    <w:rsid w:val="35621995"/>
    <w:rsid w:val="35631BBE"/>
    <w:rsid w:val="35632C22"/>
    <w:rsid w:val="3565203D"/>
    <w:rsid w:val="356523C2"/>
    <w:rsid w:val="35675A88"/>
    <w:rsid w:val="35686E92"/>
    <w:rsid w:val="35687F06"/>
    <w:rsid w:val="356B3BA8"/>
    <w:rsid w:val="356B5243"/>
    <w:rsid w:val="356B6CF8"/>
    <w:rsid w:val="356C0A9E"/>
    <w:rsid w:val="356C239C"/>
    <w:rsid w:val="356C777D"/>
    <w:rsid w:val="356C7D32"/>
    <w:rsid w:val="356D3A02"/>
    <w:rsid w:val="356E3D06"/>
    <w:rsid w:val="356F6369"/>
    <w:rsid w:val="35703F58"/>
    <w:rsid w:val="35711E9A"/>
    <w:rsid w:val="35711FE7"/>
    <w:rsid w:val="3572346D"/>
    <w:rsid w:val="35732AEF"/>
    <w:rsid w:val="35737706"/>
    <w:rsid w:val="357379A8"/>
    <w:rsid w:val="357403A2"/>
    <w:rsid w:val="35753614"/>
    <w:rsid w:val="35755157"/>
    <w:rsid w:val="35757F4C"/>
    <w:rsid w:val="35780898"/>
    <w:rsid w:val="35782F7F"/>
    <w:rsid w:val="357A1252"/>
    <w:rsid w:val="357A5ED6"/>
    <w:rsid w:val="357B3539"/>
    <w:rsid w:val="357C03EA"/>
    <w:rsid w:val="357D459D"/>
    <w:rsid w:val="357E25BC"/>
    <w:rsid w:val="357E2CE5"/>
    <w:rsid w:val="357F1485"/>
    <w:rsid w:val="357F1C78"/>
    <w:rsid w:val="358154E5"/>
    <w:rsid w:val="358257C2"/>
    <w:rsid w:val="35831D85"/>
    <w:rsid w:val="35841803"/>
    <w:rsid w:val="35843FA8"/>
    <w:rsid w:val="358606ED"/>
    <w:rsid w:val="35864369"/>
    <w:rsid w:val="358812E8"/>
    <w:rsid w:val="35885BA6"/>
    <w:rsid w:val="358A09E8"/>
    <w:rsid w:val="358A4A0C"/>
    <w:rsid w:val="358B3534"/>
    <w:rsid w:val="358C2E46"/>
    <w:rsid w:val="358D2589"/>
    <w:rsid w:val="358D4228"/>
    <w:rsid w:val="358E0D57"/>
    <w:rsid w:val="358E73AB"/>
    <w:rsid w:val="35916B8C"/>
    <w:rsid w:val="35932C7C"/>
    <w:rsid w:val="359331B1"/>
    <w:rsid w:val="359353E9"/>
    <w:rsid w:val="35950B12"/>
    <w:rsid w:val="35953626"/>
    <w:rsid w:val="35956DD6"/>
    <w:rsid w:val="3596051F"/>
    <w:rsid w:val="359626D6"/>
    <w:rsid w:val="3596417D"/>
    <w:rsid w:val="359816B8"/>
    <w:rsid w:val="35985CC5"/>
    <w:rsid w:val="359878C4"/>
    <w:rsid w:val="359904CF"/>
    <w:rsid w:val="3599347A"/>
    <w:rsid w:val="359C7531"/>
    <w:rsid w:val="359D599F"/>
    <w:rsid w:val="359E72D8"/>
    <w:rsid w:val="359F4735"/>
    <w:rsid w:val="359F66B4"/>
    <w:rsid w:val="35A01E7B"/>
    <w:rsid w:val="35A059F5"/>
    <w:rsid w:val="35A22245"/>
    <w:rsid w:val="35A24D78"/>
    <w:rsid w:val="35A27AF3"/>
    <w:rsid w:val="35A40535"/>
    <w:rsid w:val="35A45917"/>
    <w:rsid w:val="35A541F3"/>
    <w:rsid w:val="35A54A21"/>
    <w:rsid w:val="35A66553"/>
    <w:rsid w:val="35A71820"/>
    <w:rsid w:val="35A767D8"/>
    <w:rsid w:val="35A77290"/>
    <w:rsid w:val="35A77E88"/>
    <w:rsid w:val="35A907F7"/>
    <w:rsid w:val="35A91CEF"/>
    <w:rsid w:val="35A970ED"/>
    <w:rsid w:val="35A97580"/>
    <w:rsid w:val="35AA296F"/>
    <w:rsid w:val="35AA2AF4"/>
    <w:rsid w:val="35AA4EE9"/>
    <w:rsid w:val="35AA6D9F"/>
    <w:rsid w:val="35AC3C51"/>
    <w:rsid w:val="35AC6A4C"/>
    <w:rsid w:val="35AD6703"/>
    <w:rsid w:val="35AE0030"/>
    <w:rsid w:val="35AE76CF"/>
    <w:rsid w:val="35B00811"/>
    <w:rsid w:val="35B032A6"/>
    <w:rsid w:val="35B22F9E"/>
    <w:rsid w:val="35B24EC6"/>
    <w:rsid w:val="35B30865"/>
    <w:rsid w:val="35B3431A"/>
    <w:rsid w:val="35B34628"/>
    <w:rsid w:val="35B36D9E"/>
    <w:rsid w:val="35B45AD5"/>
    <w:rsid w:val="35B46C38"/>
    <w:rsid w:val="35B65735"/>
    <w:rsid w:val="35B768B4"/>
    <w:rsid w:val="35B82272"/>
    <w:rsid w:val="35BA3604"/>
    <w:rsid w:val="35BB36D3"/>
    <w:rsid w:val="35BC6F89"/>
    <w:rsid w:val="35BE37D1"/>
    <w:rsid w:val="35BE4A49"/>
    <w:rsid w:val="35C01FC9"/>
    <w:rsid w:val="35C25F28"/>
    <w:rsid w:val="35C3059D"/>
    <w:rsid w:val="35C42AE7"/>
    <w:rsid w:val="35C443B9"/>
    <w:rsid w:val="35C45015"/>
    <w:rsid w:val="35C57BA9"/>
    <w:rsid w:val="35C64F3B"/>
    <w:rsid w:val="35C67D2D"/>
    <w:rsid w:val="35C86F2A"/>
    <w:rsid w:val="35C87F00"/>
    <w:rsid w:val="35C95A85"/>
    <w:rsid w:val="35CB4B5F"/>
    <w:rsid w:val="35CD7E77"/>
    <w:rsid w:val="35CE7EB9"/>
    <w:rsid w:val="35CF0F8A"/>
    <w:rsid w:val="35D050BC"/>
    <w:rsid w:val="35D24C4D"/>
    <w:rsid w:val="35D26936"/>
    <w:rsid w:val="35D34AAC"/>
    <w:rsid w:val="35D3625E"/>
    <w:rsid w:val="35D36F0F"/>
    <w:rsid w:val="35D4525D"/>
    <w:rsid w:val="35D56C5A"/>
    <w:rsid w:val="35D80C9D"/>
    <w:rsid w:val="35D81787"/>
    <w:rsid w:val="35D8358C"/>
    <w:rsid w:val="35D84C47"/>
    <w:rsid w:val="35D90830"/>
    <w:rsid w:val="35D91BB3"/>
    <w:rsid w:val="35D97195"/>
    <w:rsid w:val="35D97BF9"/>
    <w:rsid w:val="35DA3BFD"/>
    <w:rsid w:val="35DB1001"/>
    <w:rsid w:val="35DB313E"/>
    <w:rsid w:val="35DD03F9"/>
    <w:rsid w:val="35DD31E8"/>
    <w:rsid w:val="35DD4FC3"/>
    <w:rsid w:val="35DD6A2D"/>
    <w:rsid w:val="35DE1C9D"/>
    <w:rsid w:val="35DE64A2"/>
    <w:rsid w:val="35E14679"/>
    <w:rsid w:val="35E170CD"/>
    <w:rsid w:val="35E204D9"/>
    <w:rsid w:val="35E25B02"/>
    <w:rsid w:val="35E274D8"/>
    <w:rsid w:val="35E30835"/>
    <w:rsid w:val="35E346AA"/>
    <w:rsid w:val="35E4608B"/>
    <w:rsid w:val="35E5456F"/>
    <w:rsid w:val="35E71744"/>
    <w:rsid w:val="35E72A5B"/>
    <w:rsid w:val="35E733CF"/>
    <w:rsid w:val="35E733FD"/>
    <w:rsid w:val="35E75741"/>
    <w:rsid w:val="35E75C21"/>
    <w:rsid w:val="35E81509"/>
    <w:rsid w:val="35E82CC5"/>
    <w:rsid w:val="35E8565A"/>
    <w:rsid w:val="35E87D9B"/>
    <w:rsid w:val="35E92288"/>
    <w:rsid w:val="35E96589"/>
    <w:rsid w:val="35EA6C18"/>
    <w:rsid w:val="35EC0E27"/>
    <w:rsid w:val="35ED049B"/>
    <w:rsid w:val="35EE46BF"/>
    <w:rsid w:val="35EE7E98"/>
    <w:rsid w:val="35EF71BC"/>
    <w:rsid w:val="35F12138"/>
    <w:rsid w:val="35F14547"/>
    <w:rsid w:val="35F1515E"/>
    <w:rsid w:val="35F23A77"/>
    <w:rsid w:val="35F369F1"/>
    <w:rsid w:val="35F4373E"/>
    <w:rsid w:val="35F467E4"/>
    <w:rsid w:val="35F52185"/>
    <w:rsid w:val="35F644CE"/>
    <w:rsid w:val="35F67747"/>
    <w:rsid w:val="35F71B5F"/>
    <w:rsid w:val="35F87931"/>
    <w:rsid w:val="35F95B55"/>
    <w:rsid w:val="35F97314"/>
    <w:rsid w:val="35FA19F4"/>
    <w:rsid w:val="35FA63FB"/>
    <w:rsid w:val="35FB32B1"/>
    <w:rsid w:val="35FD3E9F"/>
    <w:rsid w:val="35FD4CBA"/>
    <w:rsid w:val="35FE104B"/>
    <w:rsid w:val="35FF0B90"/>
    <w:rsid w:val="35FF765E"/>
    <w:rsid w:val="36001043"/>
    <w:rsid w:val="36006BC8"/>
    <w:rsid w:val="36023508"/>
    <w:rsid w:val="360272A8"/>
    <w:rsid w:val="3603028F"/>
    <w:rsid w:val="360335C3"/>
    <w:rsid w:val="36033B4A"/>
    <w:rsid w:val="360352AA"/>
    <w:rsid w:val="3603622F"/>
    <w:rsid w:val="360417E7"/>
    <w:rsid w:val="36043EE6"/>
    <w:rsid w:val="36065C4B"/>
    <w:rsid w:val="36073D2D"/>
    <w:rsid w:val="36081631"/>
    <w:rsid w:val="36095F87"/>
    <w:rsid w:val="360A694A"/>
    <w:rsid w:val="360B191D"/>
    <w:rsid w:val="360B1EFD"/>
    <w:rsid w:val="360B54E5"/>
    <w:rsid w:val="360C214C"/>
    <w:rsid w:val="360C3BD1"/>
    <w:rsid w:val="360D07A2"/>
    <w:rsid w:val="360D08A4"/>
    <w:rsid w:val="360D7AEB"/>
    <w:rsid w:val="360E07B6"/>
    <w:rsid w:val="360F0AE5"/>
    <w:rsid w:val="360F292E"/>
    <w:rsid w:val="36100C34"/>
    <w:rsid w:val="361018E8"/>
    <w:rsid w:val="3612100C"/>
    <w:rsid w:val="361258D2"/>
    <w:rsid w:val="3613565C"/>
    <w:rsid w:val="361359A2"/>
    <w:rsid w:val="36137D9B"/>
    <w:rsid w:val="361535BB"/>
    <w:rsid w:val="361666E2"/>
    <w:rsid w:val="3617475C"/>
    <w:rsid w:val="36174951"/>
    <w:rsid w:val="3618472A"/>
    <w:rsid w:val="36194C8F"/>
    <w:rsid w:val="361A5D16"/>
    <w:rsid w:val="361B4FA3"/>
    <w:rsid w:val="361B50A1"/>
    <w:rsid w:val="361E512D"/>
    <w:rsid w:val="361E5445"/>
    <w:rsid w:val="361E7266"/>
    <w:rsid w:val="361F2B5C"/>
    <w:rsid w:val="3621145A"/>
    <w:rsid w:val="3621228B"/>
    <w:rsid w:val="3621293B"/>
    <w:rsid w:val="362307DC"/>
    <w:rsid w:val="36235E2C"/>
    <w:rsid w:val="36243C1B"/>
    <w:rsid w:val="36260386"/>
    <w:rsid w:val="362656CF"/>
    <w:rsid w:val="36270A0E"/>
    <w:rsid w:val="36273A9D"/>
    <w:rsid w:val="362760D4"/>
    <w:rsid w:val="362A3CE7"/>
    <w:rsid w:val="362C6CA1"/>
    <w:rsid w:val="362D096A"/>
    <w:rsid w:val="362E1F87"/>
    <w:rsid w:val="362E70EA"/>
    <w:rsid w:val="36314C07"/>
    <w:rsid w:val="3631582D"/>
    <w:rsid w:val="36327EC7"/>
    <w:rsid w:val="36337DAE"/>
    <w:rsid w:val="363414D1"/>
    <w:rsid w:val="36343221"/>
    <w:rsid w:val="36345CCA"/>
    <w:rsid w:val="36347CE8"/>
    <w:rsid w:val="3635567D"/>
    <w:rsid w:val="36362BE3"/>
    <w:rsid w:val="363647CF"/>
    <w:rsid w:val="36374A6B"/>
    <w:rsid w:val="36376CF2"/>
    <w:rsid w:val="36386682"/>
    <w:rsid w:val="36394862"/>
    <w:rsid w:val="36396A55"/>
    <w:rsid w:val="36396AC6"/>
    <w:rsid w:val="363A4CE0"/>
    <w:rsid w:val="363A5C4E"/>
    <w:rsid w:val="363B1256"/>
    <w:rsid w:val="363B28F8"/>
    <w:rsid w:val="363D0E33"/>
    <w:rsid w:val="363D11A2"/>
    <w:rsid w:val="363E2AB5"/>
    <w:rsid w:val="363F553E"/>
    <w:rsid w:val="364007F2"/>
    <w:rsid w:val="364045D2"/>
    <w:rsid w:val="36422202"/>
    <w:rsid w:val="36431243"/>
    <w:rsid w:val="36437AF5"/>
    <w:rsid w:val="36442B15"/>
    <w:rsid w:val="364464E2"/>
    <w:rsid w:val="364523A4"/>
    <w:rsid w:val="364535AB"/>
    <w:rsid w:val="3647160F"/>
    <w:rsid w:val="36474363"/>
    <w:rsid w:val="36474782"/>
    <w:rsid w:val="36477283"/>
    <w:rsid w:val="364C02DD"/>
    <w:rsid w:val="364F3562"/>
    <w:rsid w:val="364F67BC"/>
    <w:rsid w:val="364F6E1D"/>
    <w:rsid w:val="364F6EC6"/>
    <w:rsid w:val="36506BB7"/>
    <w:rsid w:val="365225AE"/>
    <w:rsid w:val="36524085"/>
    <w:rsid w:val="3652500D"/>
    <w:rsid w:val="36537587"/>
    <w:rsid w:val="36551D47"/>
    <w:rsid w:val="36554786"/>
    <w:rsid w:val="36556941"/>
    <w:rsid w:val="3656103F"/>
    <w:rsid w:val="36561D99"/>
    <w:rsid w:val="36562045"/>
    <w:rsid w:val="36567785"/>
    <w:rsid w:val="3657168D"/>
    <w:rsid w:val="36572802"/>
    <w:rsid w:val="36591EA7"/>
    <w:rsid w:val="36597E4D"/>
    <w:rsid w:val="365A78FB"/>
    <w:rsid w:val="365D0E0B"/>
    <w:rsid w:val="365E0AFD"/>
    <w:rsid w:val="36601265"/>
    <w:rsid w:val="36604DEB"/>
    <w:rsid w:val="366107BB"/>
    <w:rsid w:val="3661224C"/>
    <w:rsid w:val="36617F99"/>
    <w:rsid w:val="36622470"/>
    <w:rsid w:val="3662487A"/>
    <w:rsid w:val="3662657F"/>
    <w:rsid w:val="36634537"/>
    <w:rsid w:val="36640853"/>
    <w:rsid w:val="36643D40"/>
    <w:rsid w:val="366455C8"/>
    <w:rsid w:val="3667176F"/>
    <w:rsid w:val="36692F51"/>
    <w:rsid w:val="36693454"/>
    <w:rsid w:val="366A1E83"/>
    <w:rsid w:val="366B00A3"/>
    <w:rsid w:val="366B574A"/>
    <w:rsid w:val="366C57DE"/>
    <w:rsid w:val="366E1E95"/>
    <w:rsid w:val="366E7420"/>
    <w:rsid w:val="366F3642"/>
    <w:rsid w:val="366F38FA"/>
    <w:rsid w:val="366F3D7D"/>
    <w:rsid w:val="36700D2A"/>
    <w:rsid w:val="36706B91"/>
    <w:rsid w:val="367073F0"/>
    <w:rsid w:val="36713BF4"/>
    <w:rsid w:val="36714A98"/>
    <w:rsid w:val="36724172"/>
    <w:rsid w:val="36732F75"/>
    <w:rsid w:val="367364F7"/>
    <w:rsid w:val="367552B5"/>
    <w:rsid w:val="367646A3"/>
    <w:rsid w:val="367710D0"/>
    <w:rsid w:val="367730D5"/>
    <w:rsid w:val="36786923"/>
    <w:rsid w:val="36794617"/>
    <w:rsid w:val="36796463"/>
    <w:rsid w:val="3679723A"/>
    <w:rsid w:val="3679794D"/>
    <w:rsid w:val="367A6217"/>
    <w:rsid w:val="367D06BC"/>
    <w:rsid w:val="367D58C4"/>
    <w:rsid w:val="367F15A6"/>
    <w:rsid w:val="36813233"/>
    <w:rsid w:val="368500A4"/>
    <w:rsid w:val="3685033E"/>
    <w:rsid w:val="3685288B"/>
    <w:rsid w:val="36853E67"/>
    <w:rsid w:val="368555CD"/>
    <w:rsid w:val="368764F7"/>
    <w:rsid w:val="3689257D"/>
    <w:rsid w:val="3689447C"/>
    <w:rsid w:val="368A1B39"/>
    <w:rsid w:val="368A6330"/>
    <w:rsid w:val="368A7039"/>
    <w:rsid w:val="368B0E63"/>
    <w:rsid w:val="368B4861"/>
    <w:rsid w:val="368B7EC4"/>
    <w:rsid w:val="368C0475"/>
    <w:rsid w:val="368F21D6"/>
    <w:rsid w:val="368F38AB"/>
    <w:rsid w:val="369079A5"/>
    <w:rsid w:val="36921E79"/>
    <w:rsid w:val="36925E33"/>
    <w:rsid w:val="369322D7"/>
    <w:rsid w:val="36940308"/>
    <w:rsid w:val="36950220"/>
    <w:rsid w:val="36954534"/>
    <w:rsid w:val="369827CB"/>
    <w:rsid w:val="369854E8"/>
    <w:rsid w:val="3699570E"/>
    <w:rsid w:val="36997F26"/>
    <w:rsid w:val="369A022D"/>
    <w:rsid w:val="369A2D01"/>
    <w:rsid w:val="369A67A3"/>
    <w:rsid w:val="369B4D44"/>
    <w:rsid w:val="369C12B7"/>
    <w:rsid w:val="36A0085A"/>
    <w:rsid w:val="36A10006"/>
    <w:rsid w:val="36A2522D"/>
    <w:rsid w:val="36A31699"/>
    <w:rsid w:val="36A32236"/>
    <w:rsid w:val="36A32609"/>
    <w:rsid w:val="36A32820"/>
    <w:rsid w:val="36A35495"/>
    <w:rsid w:val="36A43201"/>
    <w:rsid w:val="36A52AD2"/>
    <w:rsid w:val="36A55AC1"/>
    <w:rsid w:val="36A57129"/>
    <w:rsid w:val="36A65E94"/>
    <w:rsid w:val="36A81BAC"/>
    <w:rsid w:val="36A83DAA"/>
    <w:rsid w:val="36AA23BE"/>
    <w:rsid w:val="36AA5196"/>
    <w:rsid w:val="36AB023E"/>
    <w:rsid w:val="36AB1FB4"/>
    <w:rsid w:val="36AB74CD"/>
    <w:rsid w:val="36AC3D94"/>
    <w:rsid w:val="36AC4265"/>
    <w:rsid w:val="36AE2080"/>
    <w:rsid w:val="36AE54AF"/>
    <w:rsid w:val="36AE77D9"/>
    <w:rsid w:val="36AF25A6"/>
    <w:rsid w:val="36AF616B"/>
    <w:rsid w:val="36B10370"/>
    <w:rsid w:val="36B1768B"/>
    <w:rsid w:val="36B222F6"/>
    <w:rsid w:val="36B46532"/>
    <w:rsid w:val="36B51862"/>
    <w:rsid w:val="36B543E1"/>
    <w:rsid w:val="36B763E1"/>
    <w:rsid w:val="36B80ED5"/>
    <w:rsid w:val="36B8182D"/>
    <w:rsid w:val="36B95D3C"/>
    <w:rsid w:val="36BA3C89"/>
    <w:rsid w:val="36BA788A"/>
    <w:rsid w:val="36BB3589"/>
    <w:rsid w:val="36BC5BF0"/>
    <w:rsid w:val="36BD48EC"/>
    <w:rsid w:val="36BD739B"/>
    <w:rsid w:val="36BE6750"/>
    <w:rsid w:val="36C17193"/>
    <w:rsid w:val="36C23F91"/>
    <w:rsid w:val="36C30C6B"/>
    <w:rsid w:val="36C37046"/>
    <w:rsid w:val="36C3752B"/>
    <w:rsid w:val="36C814C2"/>
    <w:rsid w:val="36C81C91"/>
    <w:rsid w:val="36C8717F"/>
    <w:rsid w:val="36C90FAD"/>
    <w:rsid w:val="36C93D1E"/>
    <w:rsid w:val="36CB41C6"/>
    <w:rsid w:val="36CB6273"/>
    <w:rsid w:val="36CC4092"/>
    <w:rsid w:val="36CC6446"/>
    <w:rsid w:val="36CE1410"/>
    <w:rsid w:val="36CF5424"/>
    <w:rsid w:val="36CF5FEB"/>
    <w:rsid w:val="36D113B2"/>
    <w:rsid w:val="36D32109"/>
    <w:rsid w:val="36D3592C"/>
    <w:rsid w:val="36D37D0F"/>
    <w:rsid w:val="36D37E51"/>
    <w:rsid w:val="36D40844"/>
    <w:rsid w:val="36D548DD"/>
    <w:rsid w:val="36D55FA4"/>
    <w:rsid w:val="36D560E1"/>
    <w:rsid w:val="36D56495"/>
    <w:rsid w:val="36D635AC"/>
    <w:rsid w:val="36D64681"/>
    <w:rsid w:val="36D646C7"/>
    <w:rsid w:val="36D7193D"/>
    <w:rsid w:val="36D812B3"/>
    <w:rsid w:val="36D82976"/>
    <w:rsid w:val="36D90882"/>
    <w:rsid w:val="36D932FB"/>
    <w:rsid w:val="36D95824"/>
    <w:rsid w:val="36D967F5"/>
    <w:rsid w:val="36DA0699"/>
    <w:rsid w:val="36DA39ED"/>
    <w:rsid w:val="36DB08B8"/>
    <w:rsid w:val="36DB2AB1"/>
    <w:rsid w:val="36DC56DE"/>
    <w:rsid w:val="36DD12FC"/>
    <w:rsid w:val="36DD1445"/>
    <w:rsid w:val="36DD28C3"/>
    <w:rsid w:val="36DE0D18"/>
    <w:rsid w:val="36DE687D"/>
    <w:rsid w:val="36DF1DF8"/>
    <w:rsid w:val="36DF7966"/>
    <w:rsid w:val="36E02EC5"/>
    <w:rsid w:val="36E03B9F"/>
    <w:rsid w:val="36E0787D"/>
    <w:rsid w:val="36E11DC7"/>
    <w:rsid w:val="36E17D24"/>
    <w:rsid w:val="36E23012"/>
    <w:rsid w:val="36E32C9A"/>
    <w:rsid w:val="36E435D3"/>
    <w:rsid w:val="36E558FE"/>
    <w:rsid w:val="36E57892"/>
    <w:rsid w:val="36E61F8B"/>
    <w:rsid w:val="36E62BBB"/>
    <w:rsid w:val="36E76D3F"/>
    <w:rsid w:val="36E85920"/>
    <w:rsid w:val="36E86D17"/>
    <w:rsid w:val="36EA1909"/>
    <w:rsid w:val="36EA34EB"/>
    <w:rsid w:val="36EA3940"/>
    <w:rsid w:val="36EA3BA1"/>
    <w:rsid w:val="36EB6677"/>
    <w:rsid w:val="36EC1444"/>
    <w:rsid w:val="36ED07DB"/>
    <w:rsid w:val="36ED2E3A"/>
    <w:rsid w:val="36ED561F"/>
    <w:rsid w:val="36ED6608"/>
    <w:rsid w:val="36EE4214"/>
    <w:rsid w:val="36F0003D"/>
    <w:rsid w:val="36F01F38"/>
    <w:rsid w:val="36F06004"/>
    <w:rsid w:val="36F13CBE"/>
    <w:rsid w:val="36F17286"/>
    <w:rsid w:val="36F26963"/>
    <w:rsid w:val="36F27950"/>
    <w:rsid w:val="36F43C64"/>
    <w:rsid w:val="36F43DE5"/>
    <w:rsid w:val="36F45B95"/>
    <w:rsid w:val="36F52736"/>
    <w:rsid w:val="36F54D68"/>
    <w:rsid w:val="36F5615F"/>
    <w:rsid w:val="36F573A6"/>
    <w:rsid w:val="36F64331"/>
    <w:rsid w:val="36F65206"/>
    <w:rsid w:val="36F7343A"/>
    <w:rsid w:val="36F7390E"/>
    <w:rsid w:val="36F80CE7"/>
    <w:rsid w:val="36F879BA"/>
    <w:rsid w:val="36F90030"/>
    <w:rsid w:val="36FA322A"/>
    <w:rsid w:val="36FA58CB"/>
    <w:rsid w:val="36FA7D3E"/>
    <w:rsid w:val="36FB479A"/>
    <w:rsid w:val="36FC27AD"/>
    <w:rsid w:val="36FD1331"/>
    <w:rsid w:val="36FD46DA"/>
    <w:rsid w:val="36FF4DB9"/>
    <w:rsid w:val="370005A8"/>
    <w:rsid w:val="37011B52"/>
    <w:rsid w:val="37012A6D"/>
    <w:rsid w:val="37024EEC"/>
    <w:rsid w:val="370265ED"/>
    <w:rsid w:val="37027EA4"/>
    <w:rsid w:val="3703274A"/>
    <w:rsid w:val="37042488"/>
    <w:rsid w:val="37045051"/>
    <w:rsid w:val="37051FFF"/>
    <w:rsid w:val="37057621"/>
    <w:rsid w:val="3706540A"/>
    <w:rsid w:val="3707041E"/>
    <w:rsid w:val="37070F4D"/>
    <w:rsid w:val="370968FF"/>
    <w:rsid w:val="370B44D0"/>
    <w:rsid w:val="370B62D2"/>
    <w:rsid w:val="370C1BD5"/>
    <w:rsid w:val="370C2BD3"/>
    <w:rsid w:val="370C7AF2"/>
    <w:rsid w:val="370D4F6C"/>
    <w:rsid w:val="370E3AB4"/>
    <w:rsid w:val="370F5F1E"/>
    <w:rsid w:val="370F697F"/>
    <w:rsid w:val="371446F6"/>
    <w:rsid w:val="371463A8"/>
    <w:rsid w:val="371537A0"/>
    <w:rsid w:val="37157671"/>
    <w:rsid w:val="37157F42"/>
    <w:rsid w:val="37164C6A"/>
    <w:rsid w:val="3718167B"/>
    <w:rsid w:val="37184024"/>
    <w:rsid w:val="37190F87"/>
    <w:rsid w:val="3719140E"/>
    <w:rsid w:val="371933EA"/>
    <w:rsid w:val="371A5677"/>
    <w:rsid w:val="371A7F0B"/>
    <w:rsid w:val="371B44A8"/>
    <w:rsid w:val="371E5FC3"/>
    <w:rsid w:val="371E6B85"/>
    <w:rsid w:val="371F05B6"/>
    <w:rsid w:val="372119AB"/>
    <w:rsid w:val="372340D3"/>
    <w:rsid w:val="372435C0"/>
    <w:rsid w:val="37246559"/>
    <w:rsid w:val="372648FB"/>
    <w:rsid w:val="37264CF3"/>
    <w:rsid w:val="37265F7E"/>
    <w:rsid w:val="372701B6"/>
    <w:rsid w:val="372740F4"/>
    <w:rsid w:val="372764C6"/>
    <w:rsid w:val="372808FE"/>
    <w:rsid w:val="37296ABC"/>
    <w:rsid w:val="372A2D29"/>
    <w:rsid w:val="372C0761"/>
    <w:rsid w:val="372C229B"/>
    <w:rsid w:val="372E194F"/>
    <w:rsid w:val="372E53E6"/>
    <w:rsid w:val="372F0860"/>
    <w:rsid w:val="372F37AB"/>
    <w:rsid w:val="373025F6"/>
    <w:rsid w:val="37305623"/>
    <w:rsid w:val="37306E90"/>
    <w:rsid w:val="3731041F"/>
    <w:rsid w:val="37313916"/>
    <w:rsid w:val="3732592F"/>
    <w:rsid w:val="37330F0E"/>
    <w:rsid w:val="37334030"/>
    <w:rsid w:val="37344713"/>
    <w:rsid w:val="373456C6"/>
    <w:rsid w:val="37346E86"/>
    <w:rsid w:val="3734742D"/>
    <w:rsid w:val="37347677"/>
    <w:rsid w:val="373477E9"/>
    <w:rsid w:val="37350FBC"/>
    <w:rsid w:val="373544D8"/>
    <w:rsid w:val="3735649C"/>
    <w:rsid w:val="3736006B"/>
    <w:rsid w:val="3736079E"/>
    <w:rsid w:val="37364806"/>
    <w:rsid w:val="37382BBD"/>
    <w:rsid w:val="3738555C"/>
    <w:rsid w:val="373916A2"/>
    <w:rsid w:val="373B6691"/>
    <w:rsid w:val="373B7846"/>
    <w:rsid w:val="373E31EF"/>
    <w:rsid w:val="373E4E33"/>
    <w:rsid w:val="373E5A3A"/>
    <w:rsid w:val="373F57E1"/>
    <w:rsid w:val="37407EF6"/>
    <w:rsid w:val="374101F0"/>
    <w:rsid w:val="37414175"/>
    <w:rsid w:val="37414C34"/>
    <w:rsid w:val="37422212"/>
    <w:rsid w:val="37426F48"/>
    <w:rsid w:val="37431BC5"/>
    <w:rsid w:val="3743332C"/>
    <w:rsid w:val="37434E93"/>
    <w:rsid w:val="374546CF"/>
    <w:rsid w:val="374556DD"/>
    <w:rsid w:val="374562A2"/>
    <w:rsid w:val="374617F6"/>
    <w:rsid w:val="37467A35"/>
    <w:rsid w:val="37470DCA"/>
    <w:rsid w:val="374817C7"/>
    <w:rsid w:val="374836A2"/>
    <w:rsid w:val="37497851"/>
    <w:rsid w:val="374A017F"/>
    <w:rsid w:val="374E29C7"/>
    <w:rsid w:val="374F1FE1"/>
    <w:rsid w:val="374F2D6B"/>
    <w:rsid w:val="374F5886"/>
    <w:rsid w:val="37500798"/>
    <w:rsid w:val="37517826"/>
    <w:rsid w:val="375178C8"/>
    <w:rsid w:val="37523353"/>
    <w:rsid w:val="3752746F"/>
    <w:rsid w:val="375335E7"/>
    <w:rsid w:val="37533760"/>
    <w:rsid w:val="37533B56"/>
    <w:rsid w:val="3755065A"/>
    <w:rsid w:val="37581774"/>
    <w:rsid w:val="375859F9"/>
    <w:rsid w:val="37585EFB"/>
    <w:rsid w:val="375923E4"/>
    <w:rsid w:val="375A70FC"/>
    <w:rsid w:val="375A73EB"/>
    <w:rsid w:val="375B49C4"/>
    <w:rsid w:val="375C21DF"/>
    <w:rsid w:val="375C59FF"/>
    <w:rsid w:val="375D4D9B"/>
    <w:rsid w:val="375D7828"/>
    <w:rsid w:val="375E37E4"/>
    <w:rsid w:val="375F00D5"/>
    <w:rsid w:val="375F03F2"/>
    <w:rsid w:val="375F15C0"/>
    <w:rsid w:val="375F676A"/>
    <w:rsid w:val="3760084C"/>
    <w:rsid w:val="37601E92"/>
    <w:rsid w:val="3763342C"/>
    <w:rsid w:val="3763599C"/>
    <w:rsid w:val="376364F8"/>
    <w:rsid w:val="37640149"/>
    <w:rsid w:val="37641E03"/>
    <w:rsid w:val="3764351A"/>
    <w:rsid w:val="376462E4"/>
    <w:rsid w:val="376537B0"/>
    <w:rsid w:val="3765459C"/>
    <w:rsid w:val="37657DE0"/>
    <w:rsid w:val="37661642"/>
    <w:rsid w:val="376679EB"/>
    <w:rsid w:val="37675248"/>
    <w:rsid w:val="376777F6"/>
    <w:rsid w:val="37682325"/>
    <w:rsid w:val="37686C84"/>
    <w:rsid w:val="376905C0"/>
    <w:rsid w:val="376A08DE"/>
    <w:rsid w:val="376D120A"/>
    <w:rsid w:val="376D7F79"/>
    <w:rsid w:val="376E3AA4"/>
    <w:rsid w:val="376E6541"/>
    <w:rsid w:val="37703A46"/>
    <w:rsid w:val="3771047B"/>
    <w:rsid w:val="377153A3"/>
    <w:rsid w:val="3773192F"/>
    <w:rsid w:val="3774051C"/>
    <w:rsid w:val="37746E8E"/>
    <w:rsid w:val="37771009"/>
    <w:rsid w:val="37783B4F"/>
    <w:rsid w:val="37785397"/>
    <w:rsid w:val="377943B3"/>
    <w:rsid w:val="377958B7"/>
    <w:rsid w:val="377A3B8B"/>
    <w:rsid w:val="377A5CE7"/>
    <w:rsid w:val="377A769F"/>
    <w:rsid w:val="377B508C"/>
    <w:rsid w:val="377B5D69"/>
    <w:rsid w:val="377B7122"/>
    <w:rsid w:val="377C4179"/>
    <w:rsid w:val="377D06B4"/>
    <w:rsid w:val="377D0C14"/>
    <w:rsid w:val="377D1422"/>
    <w:rsid w:val="377D4759"/>
    <w:rsid w:val="377E0592"/>
    <w:rsid w:val="377E09D6"/>
    <w:rsid w:val="377E3332"/>
    <w:rsid w:val="37801119"/>
    <w:rsid w:val="37802572"/>
    <w:rsid w:val="37803D5B"/>
    <w:rsid w:val="3780523F"/>
    <w:rsid w:val="37817EA2"/>
    <w:rsid w:val="37831CFE"/>
    <w:rsid w:val="378324E6"/>
    <w:rsid w:val="37843D43"/>
    <w:rsid w:val="3784414C"/>
    <w:rsid w:val="3784518D"/>
    <w:rsid w:val="37851542"/>
    <w:rsid w:val="378612D5"/>
    <w:rsid w:val="37864F2B"/>
    <w:rsid w:val="378659BA"/>
    <w:rsid w:val="3787385E"/>
    <w:rsid w:val="37873CB4"/>
    <w:rsid w:val="3787400B"/>
    <w:rsid w:val="37875534"/>
    <w:rsid w:val="3787562D"/>
    <w:rsid w:val="37876416"/>
    <w:rsid w:val="37877C3F"/>
    <w:rsid w:val="3788365C"/>
    <w:rsid w:val="378836DB"/>
    <w:rsid w:val="37885804"/>
    <w:rsid w:val="378941A8"/>
    <w:rsid w:val="378962D5"/>
    <w:rsid w:val="37897AB8"/>
    <w:rsid w:val="378A6F63"/>
    <w:rsid w:val="378C2B87"/>
    <w:rsid w:val="378C79D8"/>
    <w:rsid w:val="378C7B39"/>
    <w:rsid w:val="378E0E3E"/>
    <w:rsid w:val="378F3E1B"/>
    <w:rsid w:val="379142B5"/>
    <w:rsid w:val="3791450D"/>
    <w:rsid w:val="37923FE5"/>
    <w:rsid w:val="37936F8F"/>
    <w:rsid w:val="37941D8F"/>
    <w:rsid w:val="37943F5F"/>
    <w:rsid w:val="37944A55"/>
    <w:rsid w:val="37946288"/>
    <w:rsid w:val="379546E5"/>
    <w:rsid w:val="379646DC"/>
    <w:rsid w:val="379728F8"/>
    <w:rsid w:val="37995649"/>
    <w:rsid w:val="37995AC0"/>
    <w:rsid w:val="37995CA5"/>
    <w:rsid w:val="379B2D9C"/>
    <w:rsid w:val="379B3F81"/>
    <w:rsid w:val="379B6D8C"/>
    <w:rsid w:val="379C152E"/>
    <w:rsid w:val="379C66FC"/>
    <w:rsid w:val="379D0797"/>
    <w:rsid w:val="379D0D94"/>
    <w:rsid w:val="379D42F0"/>
    <w:rsid w:val="379E38E9"/>
    <w:rsid w:val="37A020AD"/>
    <w:rsid w:val="37A0365B"/>
    <w:rsid w:val="37A21D42"/>
    <w:rsid w:val="37A3050C"/>
    <w:rsid w:val="37A33288"/>
    <w:rsid w:val="37A51328"/>
    <w:rsid w:val="37A55A3D"/>
    <w:rsid w:val="37A610D3"/>
    <w:rsid w:val="37A679BD"/>
    <w:rsid w:val="37A705A9"/>
    <w:rsid w:val="37A735FC"/>
    <w:rsid w:val="37A77460"/>
    <w:rsid w:val="37AA4D3E"/>
    <w:rsid w:val="37AB1F75"/>
    <w:rsid w:val="37AD35BC"/>
    <w:rsid w:val="37AE134D"/>
    <w:rsid w:val="37AF12F0"/>
    <w:rsid w:val="37AF6E86"/>
    <w:rsid w:val="37B013D8"/>
    <w:rsid w:val="37B149BC"/>
    <w:rsid w:val="37B15F1F"/>
    <w:rsid w:val="37B24C58"/>
    <w:rsid w:val="37B272B1"/>
    <w:rsid w:val="37B30FEF"/>
    <w:rsid w:val="37B33D93"/>
    <w:rsid w:val="37B4477C"/>
    <w:rsid w:val="37B46A44"/>
    <w:rsid w:val="37B62C98"/>
    <w:rsid w:val="37B6760E"/>
    <w:rsid w:val="37B67A1D"/>
    <w:rsid w:val="37B82493"/>
    <w:rsid w:val="37B86BD6"/>
    <w:rsid w:val="37BA007C"/>
    <w:rsid w:val="37BB21E0"/>
    <w:rsid w:val="37BC578A"/>
    <w:rsid w:val="37BE097D"/>
    <w:rsid w:val="37BF71CF"/>
    <w:rsid w:val="37C209CD"/>
    <w:rsid w:val="37C212D4"/>
    <w:rsid w:val="37C26E44"/>
    <w:rsid w:val="37C4638B"/>
    <w:rsid w:val="37C55AC7"/>
    <w:rsid w:val="37C56474"/>
    <w:rsid w:val="37C57F5E"/>
    <w:rsid w:val="37C62678"/>
    <w:rsid w:val="37C875A8"/>
    <w:rsid w:val="37C972C2"/>
    <w:rsid w:val="37CB653E"/>
    <w:rsid w:val="37CC4F79"/>
    <w:rsid w:val="37CC5E2C"/>
    <w:rsid w:val="37CD07BE"/>
    <w:rsid w:val="37CD710B"/>
    <w:rsid w:val="37D04441"/>
    <w:rsid w:val="37D14554"/>
    <w:rsid w:val="37D17DED"/>
    <w:rsid w:val="37D4667B"/>
    <w:rsid w:val="37D475AF"/>
    <w:rsid w:val="37D52A48"/>
    <w:rsid w:val="37D6445D"/>
    <w:rsid w:val="37D6561C"/>
    <w:rsid w:val="37D70361"/>
    <w:rsid w:val="37D71FEB"/>
    <w:rsid w:val="37D73465"/>
    <w:rsid w:val="37D867C2"/>
    <w:rsid w:val="37D92DE7"/>
    <w:rsid w:val="37D93470"/>
    <w:rsid w:val="37DB42A6"/>
    <w:rsid w:val="37DB60BD"/>
    <w:rsid w:val="37DC06D7"/>
    <w:rsid w:val="37DC34B9"/>
    <w:rsid w:val="37DC3612"/>
    <w:rsid w:val="37DC45CE"/>
    <w:rsid w:val="37DE4B89"/>
    <w:rsid w:val="37E1656D"/>
    <w:rsid w:val="37E2114E"/>
    <w:rsid w:val="37E21CBA"/>
    <w:rsid w:val="37E22534"/>
    <w:rsid w:val="37E367D6"/>
    <w:rsid w:val="37E410C2"/>
    <w:rsid w:val="37E43850"/>
    <w:rsid w:val="37E4530C"/>
    <w:rsid w:val="37E50237"/>
    <w:rsid w:val="37E523AF"/>
    <w:rsid w:val="37E53A56"/>
    <w:rsid w:val="37E5637B"/>
    <w:rsid w:val="37E60591"/>
    <w:rsid w:val="37E65F3D"/>
    <w:rsid w:val="37E67262"/>
    <w:rsid w:val="37E7130E"/>
    <w:rsid w:val="37E72E79"/>
    <w:rsid w:val="37E74C11"/>
    <w:rsid w:val="37E75FF6"/>
    <w:rsid w:val="37E763F8"/>
    <w:rsid w:val="37E82FD9"/>
    <w:rsid w:val="37E879BF"/>
    <w:rsid w:val="37E93D09"/>
    <w:rsid w:val="37EA309E"/>
    <w:rsid w:val="37EA6974"/>
    <w:rsid w:val="37EB20F3"/>
    <w:rsid w:val="37EB5C40"/>
    <w:rsid w:val="37EC5D80"/>
    <w:rsid w:val="37ED1CF0"/>
    <w:rsid w:val="37ED5347"/>
    <w:rsid w:val="37EE13B4"/>
    <w:rsid w:val="37EE5807"/>
    <w:rsid w:val="37F05C09"/>
    <w:rsid w:val="37F125DF"/>
    <w:rsid w:val="37F14E08"/>
    <w:rsid w:val="37F1548C"/>
    <w:rsid w:val="37F36721"/>
    <w:rsid w:val="37F41723"/>
    <w:rsid w:val="37F44BB2"/>
    <w:rsid w:val="37F52B93"/>
    <w:rsid w:val="37F56808"/>
    <w:rsid w:val="37F574BD"/>
    <w:rsid w:val="37F62D2B"/>
    <w:rsid w:val="37F70472"/>
    <w:rsid w:val="37F77452"/>
    <w:rsid w:val="37FA6A96"/>
    <w:rsid w:val="37FB12A3"/>
    <w:rsid w:val="37FB4776"/>
    <w:rsid w:val="37FC1A9A"/>
    <w:rsid w:val="37FC4C7C"/>
    <w:rsid w:val="37FC79B9"/>
    <w:rsid w:val="37FD2751"/>
    <w:rsid w:val="37FD43F2"/>
    <w:rsid w:val="37FD5807"/>
    <w:rsid w:val="37FD6121"/>
    <w:rsid w:val="37FD6C91"/>
    <w:rsid w:val="37FD6E50"/>
    <w:rsid w:val="37FE2A66"/>
    <w:rsid w:val="38002FCD"/>
    <w:rsid w:val="380030BB"/>
    <w:rsid w:val="3800731B"/>
    <w:rsid w:val="38030FB7"/>
    <w:rsid w:val="38033FD7"/>
    <w:rsid w:val="38034DE6"/>
    <w:rsid w:val="38037E07"/>
    <w:rsid w:val="3805218A"/>
    <w:rsid w:val="3806469C"/>
    <w:rsid w:val="38070563"/>
    <w:rsid w:val="380835FD"/>
    <w:rsid w:val="38087DD3"/>
    <w:rsid w:val="38091A18"/>
    <w:rsid w:val="38093242"/>
    <w:rsid w:val="380945D2"/>
    <w:rsid w:val="38095DF9"/>
    <w:rsid w:val="38096636"/>
    <w:rsid w:val="380B05F9"/>
    <w:rsid w:val="380B3EDA"/>
    <w:rsid w:val="380B61E5"/>
    <w:rsid w:val="380C6A95"/>
    <w:rsid w:val="380E5FBC"/>
    <w:rsid w:val="380F0E0A"/>
    <w:rsid w:val="380F4B62"/>
    <w:rsid w:val="3810580E"/>
    <w:rsid w:val="38107137"/>
    <w:rsid w:val="38110CD9"/>
    <w:rsid w:val="381114B9"/>
    <w:rsid w:val="38125293"/>
    <w:rsid w:val="38135B6E"/>
    <w:rsid w:val="38145787"/>
    <w:rsid w:val="38173DE8"/>
    <w:rsid w:val="3817480F"/>
    <w:rsid w:val="381A6189"/>
    <w:rsid w:val="381B3C63"/>
    <w:rsid w:val="381B41CB"/>
    <w:rsid w:val="381B5397"/>
    <w:rsid w:val="381C0DE6"/>
    <w:rsid w:val="381D0DF2"/>
    <w:rsid w:val="381D242F"/>
    <w:rsid w:val="381E449C"/>
    <w:rsid w:val="381F018F"/>
    <w:rsid w:val="381F2C31"/>
    <w:rsid w:val="38200A74"/>
    <w:rsid w:val="382331DD"/>
    <w:rsid w:val="382342BD"/>
    <w:rsid w:val="382362C0"/>
    <w:rsid w:val="382366F1"/>
    <w:rsid w:val="38237F3D"/>
    <w:rsid w:val="382432ED"/>
    <w:rsid w:val="38264E1B"/>
    <w:rsid w:val="38267A06"/>
    <w:rsid w:val="38270D3F"/>
    <w:rsid w:val="38280389"/>
    <w:rsid w:val="38285805"/>
    <w:rsid w:val="382916F8"/>
    <w:rsid w:val="38291C33"/>
    <w:rsid w:val="38293656"/>
    <w:rsid w:val="38295B42"/>
    <w:rsid w:val="382A4323"/>
    <w:rsid w:val="382B029E"/>
    <w:rsid w:val="382C5C47"/>
    <w:rsid w:val="382C68AF"/>
    <w:rsid w:val="382E6D70"/>
    <w:rsid w:val="383017BC"/>
    <w:rsid w:val="38305194"/>
    <w:rsid w:val="383209ED"/>
    <w:rsid w:val="383258FB"/>
    <w:rsid w:val="38326A5D"/>
    <w:rsid w:val="38327B7F"/>
    <w:rsid w:val="38331772"/>
    <w:rsid w:val="383433F5"/>
    <w:rsid w:val="38351D30"/>
    <w:rsid w:val="383521CF"/>
    <w:rsid w:val="38357291"/>
    <w:rsid w:val="383617D3"/>
    <w:rsid w:val="3836180E"/>
    <w:rsid w:val="38370114"/>
    <w:rsid w:val="38370781"/>
    <w:rsid w:val="383709A4"/>
    <w:rsid w:val="38370A6F"/>
    <w:rsid w:val="38377871"/>
    <w:rsid w:val="38380D5D"/>
    <w:rsid w:val="383833B2"/>
    <w:rsid w:val="38383F29"/>
    <w:rsid w:val="383931ED"/>
    <w:rsid w:val="383A00C8"/>
    <w:rsid w:val="383A20AA"/>
    <w:rsid w:val="383A3D1A"/>
    <w:rsid w:val="383A4C27"/>
    <w:rsid w:val="383A5870"/>
    <w:rsid w:val="383B64D9"/>
    <w:rsid w:val="383B68D8"/>
    <w:rsid w:val="383C682B"/>
    <w:rsid w:val="383C71EB"/>
    <w:rsid w:val="383D7B9E"/>
    <w:rsid w:val="383E301C"/>
    <w:rsid w:val="383E309D"/>
    <w:rsid w:val="383E4A31"/>
    <w:rsid w:val="383E5B62"/>
    <w:rsid w:val="3841501F"/>
    <w:rsid w:val="38415B14"/>
    <w:rsid w:val="38427967"/>
    <w:rsid w:val="38444089"/>
    <w:rsid w:val="384566B9"/>
    <w:rsid w:val="38462E2A"/>
    <w:rsid w:val="384B4F7C"/>
    <w:rsid w:val="384B5283"/>
    <w:rsid w:val="384B61B4"/>
    <w:rsid w:val="384B7DF1"/>
    <w:rsid w:val="384D28B1"/>
    <w:rsid w:val="384D6C12"/>
    <w:rsid w:val="384F1877"/>
    <w:rsid w:val="38502CF2"/>
    <w:rsid w:val="385109AC"/>
    <w:rsid w:val="385112D4"/>
    <w:rsid w:val="3851409A"/>
    <w:rsid w:val="38522CD9"/>
    <w:rsid w:val="38533228"/>
    <w:rsid w:val="3854037D"/>
    <w:rsid w:val="385518EF"/>
    <w:rsid w:val="38553A9F"/>
    <w:rsid w:val="385830D9"/>
    <w:rsid w:val="38584DF8"/>
    <w:rsid w:val="38592917"/>
    <w:rsid w:val="385A69EE"/>
    <w:rsid w:val="385A6DBB"/>
    <w:rsid w:val="385A7347"/>
    <w:rsid w:val="385B348A"/>
    <w:rsid w:val="385D229A"/>
    <w:rsid w:val="385F2182"/>
    <w:rsid w:val="38600902"/>
    <w:rsid w:val="38600F1B"/>
    <w:rsid w:val="386024B8"/>
    <w:rsid w:val="3864455C"/>
    <w:rsid w:val="38651C16"/>
    <w:rsid w:val="386601D4"/>
    <w:rsid w:val="38664FDB"/>
    <w:rsid w:val="38667DF0"/>
    <w:rsid w:val="38675F59"/>
    <w:rsid w:val="38681167"/>
    <w:rsid w:val="38683CFB"/>
    <w:rsid w:val="38685B17"/>
    <w:rsid w:val="38691ECC"/>
    <w:rsid w:val="38696A75"/>
    <w:rsid w:val="386A7E49"/>
    <w:rsid w:val="386B0B47"/>
    <w:rsid w:val="386B3066"/>
    <w:rsid w:val="386C7D48"/>
    <w:rsid w:val="386D060C"/>
    <w:rsid w:val="386D256D"/>
    <w:rsid w:val="386D6ED1"/>
    <w:rsid w:val="386F5148"/>
    <w:rsid w:val="387006B4"/>
    <w:rsid w:val="38702FEE"/>
    <w:rsid w:val="3871042E"/>
    <w:rsid w:val="38713EBF"/>
    <w:rsid w:val="38715827"/>
    <w:rsid w:val="387204AE"/>
    <w:rsid w:val="38727A5B"/>
    <w:rsid w:val="38732AC4"/>
    <w:rsid w:val="38736D9C"/>
    <w:rsid w:val="3876517F"/>
    <w:rsid w:val="3877097B"/>
    <w:rsid w:val="38774B01"/>
    <w:rsid w:val="3878026C"/>
    <w:rsid w:val="38781F48"/>
    <w:rsid w:val="38796C8A"/>
    <w:rsid w:val="387A55BF"/>
    <w:rsid w:val="387D5AE3"/>
    <w:rsid w:val="387D7AD0"/>
    <w:rsid w:val="387E62E9"/>
    <w:rsid w:val="387E66F4"/>
    <w:rsid w:val="38802A98"/>
    <w:rsid w:val="38806658"/>
    <w:rsid w:val="388143D7"/>
    <w:rsid w:val="38832028"/>
    <w:rsid w:val="38834BA7"/>
    <w:rsid w:val="38846F3A"/>
    <w:rsid w:val="3885300E"/>
    <w:rsid w:val="38857BB6"/>
    <w:rsid w:val="38874AAA"/>
    <w:rsid w:val="38881C21"/>
    <w:rsid w:val="388830FF"/>
    <w:rsid w:val="38890E93"/>
    <w:rsid w:val="388B20CE"/>
    <w:rsid w:val="388B5FDF"/>
    <w:rsid w:val="388C0AB4"/>
    <w:rsid w:val="388C5043"/>
    <w:rsid w:val="388C6BCF"/>
    <w:rsid w:val="388D202C"/>
    <w:rsid w:val="388D4171"/>
    <w:rsid w:val="388F523D"/>
    <w:rsid w:val="3890396D"/>
    <w:rsid w:val="38922A69"/>
    <w:rsid w:val="38933861"/>
    <w:rsid w:val="3894614A"/>
    <w:rsid w:val="38951541"/>
    <w:rsid w:val="3895203D"/>
    <w:rsid w:val="38952E64"/>
    <w:rsid w:val="38953A93"/>
    <w:rsid w:val="38957F36"/>
    <w:rsid w:val="3896029B"/>
    <w:rsid w:val="38965D37"/>
    <w:rsid w:val="389665F7"/>
    <w:rsid w:val="389832F0"/>
    <w:rsid w:val="389909AA"/>
    <w:rsid w:val="38996F7D"/>
    <w:rsid w:val="389A0B0C"/>
    <w:rsid w:val="389A0F9B"/>
    <w:rsid w:val="389C2FA0"/>
    <w:rsid w:val="389C74A3"/>
    <w:rsid w:val="389D123F"/>
    <w:rsid w:val="389D2FE3"/>
    <w:rsid w:val="389E75A7"/>
    <w:rsid w:val="38A01E0D"/>
    <w:rsid w:val="38A1151F"/>
    <w:rsid w:val="38A23A4F"/>
    <w:rsid w:val="38A31C2D"/>
    <w:rsid w:val="38A33EE0"/>
    <w:rsid w:val="38A43E77"/>
    <w:rsid w:val="38A46FBD"/>
    <w:rsid w:val="38A47D4D"/>
    <w:rsid w:val="38A523EE"/>
    <w:rsid w:val="38A609D4"/>
    <w:rsid w:val="38A70141"/>
    <w:rsid w:val="38A819CC"/>
    <w:rsid w:val="38AB30E9"/>
    <w:rsid w:val="38AB3709"/>
    <w:rsid w:val="38AC7B30"/>
    <w:rsid w:val="38AE483E"/>
    <w:rsid w:val="38AF2BEF"/>
    <w:rsid w:val="38AF7D0E"/>
    <w:rsid w:val="38B00670"/>
    <w:rsid w:val="38B039E4"/>
    <w:rsid w:val="38B047FC"/>
    <w:rsid w:val="38B05855"/>
    <w:rsid w:val="38B1087C"/>
    <w:rsid w:val="38B24717"/>
    <w:rsid w:val="38B24820"/>
    <w:rsid w:val="38B253CB"/>
    <w:rsid w:val="38B25411"/>
    <w:rsid w:val="38B26AC3"/>
    <w:rsid w:val="38B33BD3"/>
    <w:rsid w:val="38B46D87"/>
    <w:rsid w:val="38B53E16"/>
    <w:rsid w:val="38B73DDE"/>
    <w:rsid w:val="38B775B9"/>
    <w:rsid w:val="38B8018A"/>
    <w:rsid w:val="38B833FA"/>
    <w:rsid w:val="38B84D90"/>
    <w:rsid w:val="38B93370"/>
    <w:rsid w:val="38BB2AEA"/>
    <w:rsid w:val="38BC5FA7"/>
    <w:rsid w:val="38BD2AFB"/>
    <w:rsid w:val="38BD3F1F"/>
    <w:rsid w:val="38BD4CC2"/>
    <w:rsid w:val="38BF19AE"/>
    <w:rsid w:val="38BF2A21"/>
    <w:rsid w:val="38BF5AA6"/>
    <w:rsid w:val="38C03438"/>
    <w:rsid w:val="38C0604D"/>
    <w:rsid w:val="38C21089"/>
    <w:rsid w:val="38C22614"/>
    <w:rsid w:val="38C242F7"/>
    <w:rsid w:val="38C31078"/>
    <w:rsid w:val="38C33ACA"/>
    <w:rsid w:val="38C3761B"/>
    <w:rsid w:val="38C53E00"/>
    <w:rsid w:val="38C54930"/>
    <w:rsid w:val="38C62113"/>
    <w:rsid w:val="38C622F2"/>
    <w:rsid w:val="38C62995"/>
    <w:rsid w:val="38C62B9E"/>
    <w:rsid w:val="38C64223"/>
    <w:rsid w:val="38C64BBF"/>
    <w:rsid w:val="38C74720"/>
    <w:rsid w:val="38C8024F"/>
    <w:rsid w:val="38C830A7"/>
    <w:rsid w:val="38C840CF"/>
    <w:rsid w:val="38C85F6F"/>
    <w:rsid w:val="38C91D95"/>
    <w:rsid w:val="38CA7401"/>
    <w:rsid w:val="38CA7A1F"/>
    <w:rsid w:val="38CC6064"/>
    <w:rsid w:val="38CD3288"/>
    <w:rsid w:val="38CE31D2"/>
    <w:rsid w:val="38CF002A"/>
    <w:rsid w:val="38CF1018"/>
    <w:rsid w:val="38CF5746"/>
    <w:rsid w:val="38D009EA"/>
    <w:rsid w:val="38D123E5"/>
    <w:rsid w:val="38D158DE"/>
    <w:rsid w:val="38D32CA1"/>
    <w:rsid w:val="38D3423B"/>
    <w:rsid w:val="38D3487D"/>
    <w:rsid w:val="38D35407"/>
    <w:rsid w:val="38D45CD6"/>
    <w:rsid w:val="38D50F80"/>
    <w:rsid w:val="38D52F91"/>
    <w:rsid w:val="38D536D9"/>
    <w:rsid w:val="38D5403D"/>
    <w:rsid w:val="38D54746"/>
    <w:rsid w:val="38D71EEE"/>
    <w:rsid w:val="38D74FAB"/>
    <w:rsid w:val="38D81221"/>
    <w:rsid w:val="38D84E44"/>
    <w:rsid w:val="38D95C16"/>
    <w:rsid w:val="38DD4895"/>
    <w:rsid w:val="38DD5231"/>
    <w:rsid w:val="38DE0166"/>
    <w:rsid w:val="38DE75F5"/>
    <w:rsid w:val="38DF5FE0"/>
    <w:rsid w:val="38E11168"/>
    <w:rsid w:val="38E22611"/>
    <w:rsid w:val="38E27FBD"/>
    <w:rsid w:val="38E34DD8"/>
    <w:rsid w:val="38EA4D8B"/>
    <w:rsid w:val="38EA795F"/>
    <w:rsid w:val="38EC1E8D"/>
    <w:rsid w:val="38EC61FA"/>
    <w:rsid w:val="38ED0E32"/>
    <w:rsid w:val="38ED41D1"/>
    <w:rsid w:val="38EE32A6"/>
    <w:rsid w:val="38EE3303"/>
    <w:rsid w:val="38EE742D"/>
    <w:rsid w:val="38EF1D2F"/>
    <w:rsid w:val="38F00478"/>
    <w:rsid w:val="38F006A7"/>
    <w:rsid w:val="38F1010A"/>
    <w:rsid w:val="38F23437"/>
    <w:rsid w:val="38F24A95"/>
    <w:rsid w:val="38F310A8"/>
    <w:rsid w:val="38F31397"/>
    <w:rsid w:val="38F34A56"/>
    <w:rsid w:val="38F50D9F"/>
    <w:rsid w:val="38F511E6"/>
    <w:rsid w:val="38F61A43"/>
    <w:rsid w:val="38F62071"/>
    <w:rsid w:val="38F760F9"/>
    <w:rsid w:val="38F762A8"/>
    <w:rsid w:val="38F86BE3"/>
    <w:rsid w:val="38FB2412"/>
    <w:rsid w:val="38FB273C"/>
    <w:rsid w:val="38FC1DC9"/>
    <w:rsid w:val="38FC4AD5"/>
    <w:rsid w:val="38FD19DF"/>
    <w:rsid w:val="38FE0982"/>
    <w:rsid w:val="38FF6DB9"/>
    <w:rsid w:val="390031E3"/>
    <w:rsid w:val="39006A62"/>
    <w:rsid w:val="3902278A"/>
    <w:rsid w:val="39023EC7"/>
    <w:rsid w:val="39030752"/>
    <w:rsid w:val="39035DF5"/>
    <w:rsid w:val="3904187B"/>
    <w:rsid w:val="390456BA"/>
    <w:rsid w:val="3905051F"/>
    <w:rsid w:val="39064560"/>
    <w:rsid w:val="39065C83"/>
    <w:rsid w:val="3908179F"/>
    <w:rsid w:val="3908213B"/>
    <w:rsid w:val="39084C67"/>
    <w:rsid w:val="390859BA"/>
    <w:rsid w:val="39091134"/>
    <w:rsid w:val="3909144A"/>
    <w:rsid w:val="390955AC"/>
    <w:rsid w:val="390A43E7"/>
    <w:rsid w:val="390B6B12"/>
    <w:rsid w:val="390C07B2"/>
    <w:rsid w:val="390C402D"/>
    <w:rsid w:val="390D5541"/>
    <w:rsid w:val="390D5919"/>
    <w:rsid w:val="390D677A"/>
    <w:rsid w:val="390F3246"/>
    <w:rsid w:val="390F42FE"/>
    <w:rsid w:val="390F4382"/>
    <w:rsid w:val="390F68CE"/>
    <w:rsid w:val="390F6D00"/>
    <w:rsid w:val="39107A2A"/>
    <w:rsid w:val="391246FC"/>
    <w:rsid w:val="39127747"/>
    <w:rsid w:val="39127F9A"/>
    <w:rsid w:val="39133156"/>
    <w:rsid w:val="391427ED"/>
    <w:rsid w:val="39142B91"/>
    <w:rsid w:val="39145846"/>
    <w:rsid w:val="39145FAB"/>
    <w:rsid w:val="39146CE2"/>
    <w:rsid w:val="39171C11"/>
    <w:rsid w:val="39172369"/>
    <w:rsid w:val="39173F74"/>
    <w:rsid w:val="39177C0E"/>
    <w:rsid w:val="3919607E"/>
    <w:rsid w:val="39197905"/>
    <w:rsid w:val="391A6203"/>
    <w:rsid w:val="391B25B4"/>
    <w:rsid w:val="391B3BA8"/>
    <w:rsid w:val="391C39EF"/>
    <w:rsid w:val="391C5037"/>
    <w:rsid w:val="391D1915"/>
    <w:rsid w:val="391E08B4"/>
    <w:rsid w:val="391F2AA2"/>
    <w:rsid w:val="39213919"/>
    <w:rsid w:val="39216D2A"/>
    <w:rsid w:val="39223FC3"/>
    <w:rsid w:val="392244B0"/>
    <w:rsid w:val="39232FF0"/>
    <w:rsid w:val="39244076"/>
    <w:rsid w:val="392515AD"/>
    <w:rsid w:val="39251D2F"/>
    <w:rsid w:val="39255C3B"/>
    <w:rsid w:val="39256734"/>
    <w:rsid w:val="39260768"/>
    <w:rsid w:val="39261CA4"/>
    <w:rsid w:val="39270401"/>
    <w:rsid w:val="3927160C"/>
    <w:rsid w:val="39271FDB"/>
    <w:rsid w:val="392856E0"/>
    <w:rsid w:val="39285ACC"/>
    <w:rsid w:val="392926DB"/>
    <w:rsid w:val="392B4E2B"/>
    <w:rsid w:val="392C375E"/>
    <w:rsid w:val="392C6A4E"/>
    <w:rsid w:val="392D1E2C"/>
    <w:rsid w:val="392E6756"/>
    <w:rsid w:val="3930611E"/>
    <w:rsid w:val="3931081A"/>
    <w:rsid w:val="39320579"/>
    <w:rsid w:val="3932280C"/>
    <w:rsid w:val="39325A70"/>
    <w:rsid w:val="393264AC"/>
    <w:rsid w:val="3933367D"/>
    <w:rsid w:val="39343EC0"/>
    <w:rsid w:val="39347E38"/>
    <w:rsid w:val="39350EA9"/>
    <w:rsid w:val="39354947"/>
    <w:rsid w:val="3936516D"/>
    <w:rsid w:val="39382995"/>
    <w:rsid w:val="39387290"/>
    <w:rsid w:val="39396D02"/>
    <w:rsid w:val="393A14AE"/>
    <w:rsid w:val="393A3C91"/>
    <w:rsid w:val="393B4BE3"/>
    <w:rsid w:val="393C29B3"/>
    <w:rsid w:val="393E24FB"/>
    <w:rsid w:val="393E3D7B"/>
    <w:rsid w:val="393E7A37"/>
    <w:rsid w:val="393F4C3B"/>
    <w:rsid w:val="39402F69"/>
    <w:rsid w:val="394064AB"/>
    <w:rsid w:val="394126AF"/>
    <w:rsid w:val="394130EE"/>
    <w:rsid w:val="39422F2E"/>
    <w:rsid w:val="39425298"/>
    <w:rsid w:val="394269BB"/>
    <w:rsid w:val="394304C7"/>
    <w:rsid w:val="39441B24"/>
    <w:rsid w:val="39443EB2"/>
    <w:rsid w:val="39446E72"/>
    <w:rsid w:val="39450273"/>
    <w:rsid w:val="39452C5A"/>
    <w:rsid w:val="39466870"/>
    <w:rsid w:val="3948121F"/>
    <w:rsid w:val="3948212E"/>
    <w:rsid w:val="394A6391"/>
    <w:rsid w:val="394B0FC1"/>
    <w:rsid w:val="394B57D6"/>
    <w:rsid w:val="394B5C09"/>
    <w:rsid w:val="394C38C8"/>
    <w:rsid w:val="394C5DBC"/>
    <w:rsid w:val="394D5F57"/>
    <w:rsid w:val="394E1B48"/>
    <w:rsid w:val="394E2565"/>
    <w:rsid w:val="394F0ABD"/>
    <w:rsid w:val="394F28F3"/>
    <w:rsid w:val="394F3E9E"/>
    <w:rsid w:val="394F7B40"/>
    <w:rsid w:val="3950105A"/>
    <w:rsid w:val="39507693"/>
    <w:rsid w:val="39517617"/>
    <w:rsid w:val="39531527"/>
    <w:rsid w:val="395669D6"/>
    <w:rsid w:val="39572312"/>
    <w:rsid w:val="39580003"/>
    <w:rsid w:val="395A47F3"/>
    <w:rsid w:val="395A6400"/>
    <w:rsid w:val="395B3B05"/>
    <w:rsid w:val="395B404A"/>
    <w:rsid w:val="395C0E29"/>
    <w:rsid w:val="395C34C3"/>
    <w:rsid w:val="395C4CA7"/>
    <w:rsid w:val="395E303C"/>
    <w:rsid w:val="395F6264"/>
    <w:rsid w:val="39603E00"/>
    <w:rsid w:val="39605799"/>
    <w:rsid w:val="39614908"/>
    <w:rsid w:val="39620DC8"/>
    <w:rsid w:val="39630071"/>
    <w:rsid w:val="396303BD"/>
    <w:rsid w:val="3963347B"/>
    <w:rsid w:val="39635988"/>
    <w:rsid w:val="39646D13"/>
    <w:rsid w:val="396476C8"/>
    <w:rsid w:val="396567BC"/>
    <w:rsid w:val="39663102"/>
    <w:rsid w:val="39666A55"/>
    <w:rsid w:val="39671850"/>
    <w:rsid w:val="39683F66"/>
    <w:rsid w:val="396B2C15"/>
    <w:rsid w:val="396B619A"/>
    <w:rsid w:val="396D0414"/>
    <w:rsid w:val="396E4B56"/>
    <w:rsid w:val="396F6409"/>
    <w:rsid w:val="397037B8"/>
    <w:rsid w:val="397136AA"/>
    <w:rsid w:val="39726CF0"/>
    <w:rsid w:val="397275CA"/>
    <w:rsid w:val="39730213"/>
    <w:rsid w:val="397339DF"/>
    <w:rsid w:val="397428AB"/>
    <w:rsid w:val="3974369A"/>
    <w:rsid w:val="39776408"/>
    <w:rsid w:val="39776B8E"/>
    <w:rsid w:val="39777DDB"/>
    <w:rsid w:val="397858CF"/>
    <w:rsid w:val="39786878"/>
    <w:rsid w:val="39787365"/>
    <w:rsid w:val="39793CDB"/>
    <w:rsid w:val="39796752"/>
    <w:rsid w:val="397B1CE6"/>
    <w:rsid w:val="397B2DE4"/>
    <w:rsid w:val="397B3F07"/>
    <w:rsid w:val="397B4148"/>
    <w:rsid w:val="397D1E81"/>
    <w:rsid w:val="397F1C64"/>
    <w:rsid w:val="397F34DC"/>
    <w:rsid w:val="3980352C"/>
    <w:rsid w:val="398054D6"/>
    <w:rsid w:val="398074FE"/>
    <w:rsid w:val="398129A1"/>
    <w:rsid w:val="3982463F"/>
    <w:rsid w:val="398359DD"/>
    <w:rsid w:val="398363D6"/>
    <w:rsid w:val="39843E09"/>
    <w:rsid w:val="39854B3C"/>
    <w:rsid w:val="39865E68"/>
    <w:rsid w:val="39872817"/>
    <w:rsid w:val="398A3D69"/>
    <w:rsid w:val="398B1820"/>
    <w:rsid w:val="398B48B8"/>
    <w:rsid w:val="398C6A1A"/>
    <w:rsid w:val="398E598E"/>
    <w:rsid w:val="398F02DB"/>
    <w:rsid w:val="398F4E81"/>
    <w:rsid w:val="398F5911"/>
    <w:rsid w:val="3990314C"/>
    <w:rsid w:val="39903DD4"/>
    <w:rsid w:val="3990431B"/>
    <w:rsid w:val="3990436E"/>
    <w:rsid w:val="39905F61"/>
    <w:rsid w:val="39906AD8"/>
    <w:rsid w:val="39925AE1"/>
    <w:rsid w:val="39927C69"/>
    <w:rsid w:val="399414AF"/>
    <w:rsid w:val="3994391C"/>
    <w:rsid w:val="39946F71"/>
    <w:rsid w:val="3996285D"/>
    <w:rsid w:val="39964B0F"/>
    <w:rsid w:val="399652FD"/>
    <w:rsid w:val="399663FB"/>
    <w:rsid w:val="39977032"/>
    <w:rsid w:val="39977DB6"/>
    <w:rsid w:val="39985E36"/>
    <w:rsid w:val="39986711"/>
    <w:rsid w:val="399A1534"/>
    <w:rsid w:val="399A1A5B"/>
    <w:rsid w:val="399B76D2"/>
    <w:rsid w:val="399C2022"/>
    <w:rsid w:val="399D2CDD"/>
    <w:rsid w:val="399D5501"/>
    <w:rsid w:val="399D7B31"/>
    <w:rsid w:val="399D7FAB"/>
    <w:rsid w:val="399F2A12"/>
    <w:rsid w:val="399F4FB7"/>
    <w:rsid w:val="39A0758B"/>
    <w:rsid w:val="39A145BD"/>
    <w:rsid w:val="39A203C9"/>
    <w:rsid w:val="39A322E8"/>
    <w:rsid w:val="39A52390"/>
    <w:rsid w:val="39A70B4E"/>
    <w:rsid w:val="39A77472"/>
    <w:rsid w:val="39A776A3"/>
    <w:rsid w:val="39A86130"/>
    <w:rsid w:val="39A86F6A"/>
    <w:rsid w:val="39AA2408"/>
    <w:rsid w:val="39AB25B2"/>
    <w:rsid w:val="39AC170C"/>
    <w:rsid w:val="39AD278C"/>
    <w:rsid w:val="39AE393E"/>
    <w:rsid w:val="39AE48BB"/>
    <w:rsid w:val="39AF3D01"/>
    <w:rsid w:val="39AF4ED9"/>
    <w:rsid w:val="39AF6C2D"/>
    <w:rsid w:val="39B023E4"/>
    <w:rsid w:val="39B07FC3"/>
    <w:rsid w:val="39B17D4A"/>
    <w:rsid w:val="39B33172"/>
    <w:rsid w:val="39B540AE"/>
    <w:rsid w:val="39B61830"/>
    <w:rsid w:val="39B71044"/>
    <w:rsid w:val="39B71B22"/>
    <w:rsid w:val="39B77062"/>
    <w:rsid w:val="39B83DD8"/>
    <w:rsid w:val="39B877ED"/>
    <w:rsid w:val="39B94DC5"/>
    <w:rsid w:val="39BA5DA3"/>
    <w:rsid w:val="39BB0E17"/>
    <w:rsid w:val="39BB4242"/>
    <w:rsid w:val="39BC0FBA"/>
    <w:rsid w:val="39BC413E"/>
    <w:rsid w:val="39BC4179"/>
    <w:rsid w:val="39BE2C8E"/>
    <w:rsid w:val="39BF0F75"/>
    <w:rsid w:val="39BF55F5"/>
    <w:rsid w:val="39C00EBD"/>
    <w:rsid w:val="39C14AAD"/>
    <w:rsid w:val="39C20558"/>
    <w:rsid w:val="39C3521E"/>
    <w:rsid w:val="39C4212A"/>
    <w:rsid w:val="39C434D6"/>
    <w:rsid w:val="39C45A44"/>
    <w:rsid w:val="39C54C0A"/>
    <w:rsid w:val="39C56652"/>
    <w:rsid w:val="39C56AF8"/>
    <w:rsid w:val="39C61FF7"/>
    <w:rsid w:val="39C74765"/>
    <w:rsid w:val="39C77989"/>
    <w:rsid w:val="39C91EF5"/>
    <w:rsid w:val="39C92331"/>
    <w:rsid w:val="39CA1EF0"/>
    <w:rsid w:val="39CB16C6"/>
    <w:rsid w:val="39CB1A56"/>
    <w:rsid w:val="39CB4DE8"/>
    <w:rsid w:val="39CE31C8"/>
    <w:rsid w:val="39CE377A"/>
    <w:rsid w:val="39CE7642"/>
    <w:rsid w:val="39CF0CA3"/>
    <w:rsid w:val="39CF2644"/>
    <w:rsid w:val="39D05D13"/>
    <w:rsid w:val="39D24862"/>
    <w:rsid w:val="39D252D1"/>
    <w:rsid w:val="39D26A80"/>
    <w:rsid w:val="39D311FC"/>
    <w:rsid w:val="39D61865"/>
    <w:rsid w:val="39D752AB"/>
    <w:rsid w:val="39D87CF8"/>
    <w:rsid w:val="39D93CD4"/>
    <w:rsid w:val="39D94CDE"/>
    <w:rsid w:val="39DB017C"/>
    <w:rsid w:val="39DC065D"/>
    <w:rsid w:val="39DC2374"/>
    <w:rsid w:val="39DD1999"/>
    <w:rsid w:val="39DD1AEC"/>
    <w:rsid w:val="39DE33F9"/>
    <w:rsid w:val="39DE4700"/>
    <w:rsid w:val="39DE4BB1"/>
    <w:rsid w:val="39E01AD9"/>
    <w:rsid w:val="39E022C2"/>
    <w:rsid w:val="39E02D93"/>
    <w:rsid w:val="39E05FE6"/>
    <w:rsid w:val="39E13F96"/>
    <w:rsid w:val="39E215EA"/>
    <w:rsid w:val="39E2541B"/>
    <w:rsid w:val="39E565BA"/>
    <w:rsid w:val="39E62E75"/>
    <w:rsid w:val="39E6670E"/>
    <w:rsid w:val="39E70F90"/>
    <w:rsid w:val="39E732C4"/>
    <w:rsid w:val="39E929F1"/>
    <w:rsid w:val="39EA56EB"/>
    <w:rsid w:val="39EB4BFA"/>
    <w:rsid w:val="39EB4DA1"/>
    <w:rsid w:val="39EB5578"/>
    <w:rsid w:val="39ED0075"/>
    <w:rsid w:val="39ED2D98"/>
    <w:rsid w:val="39F034B0"/>
    <w:rsid w:val="39F0410D"/>
    <w:rsid w:val="39F041BE"/>
    <w:rsid w:val="39F06AF8"/>
    <w:rsid w:val="39F1473C"/>
    <w:rsid w:val="39F363AE"/>
    <w:rsid w:val="39F44A20"/>
    <w:rsid w:val="39F4795E"/>
    <w:rsid w:val="39F60C42"/>
    <w:rsid w:val="39F657E3"/>
    <w:rsid w:val="39F6655A"/>
    <w:rsid w:val="39F71DED"/>
    <w:rsid w:val="39F73903"/>
    <w:rsid w:val="39F834BF"/>
    <w:rsid w:val="39F87CB7"/>
    <w:rsid w:val="39F90C0A"/>
    <w:rsid w:val="39F96B29"/>
    <w:rsid w:val="39FA1537"/>
    <w:rsid w:val="39FA2224"/>
    <w:rsid w:val="39FA228A"/>
    <w:rsid w:val="39FB1B10"/>
    <w:rsid w:val="39FB4647"/>
    <w:rsid w:val="39FC1254"/>
    <w:rsid w:val="39FC7FA6"/>
    <w:rsid w:val="39FD371F"/>
    <w:rsid w:val="39FD40F6"/>
    <w:rsid w:val="39FE5204"/>
    <w:rsid w:val="39FF14D0"/>
    <w:rsid w:val="39FF3920"/>
    <w:rsid w:val="39FF4E0A"/>
    <w:rsid w:val="39FF531C"/>
    <w:rsid w:val="39FF74CE"/>
    <w:rsid w:val="3A001DEC"/>
    <w:rsid w:val="3A0228D3"/>
    <w:rsid w:val="3A0243C5"/>
    <w:rsid w:val="3A050A79"/>
    <w:rsid w:val="3A053EF6"/>
    <w:rsid w:val="3A072106"/>
    <w:rsid w:val="3A0759EE"/>
    <w:rsid w:val="3A0A1E62"/>
    <w:rsid w:val="3A0B2160"/>
    <w:rsid w:val="3A0B5B89"/>
    <w:rsid w:val="3A0C26E3"/>
    <w:rsid w:val="3A0D48C4"/>
    <w:rsid w:val="3A0E42A9"/>
    <w:rsid w:val="3A1005B7"/>
    <w:rsid w:val="3A103470"/>
    <w:rsid w:val="3A104B32"/>
    <w:rsid w:val="3A112BBC"/>
    <w:rsid w:val="3A113A4F"/>
    <w:rsid w:val="3A124322"/>
    <w:rsid w:val="3A126957"/>
    <w:rsid w:val="3A13793D"/>
    <w:rsid w:val="3A1413F6"/>
    <w:rsid w:val="3A1427B6"/>
    <w:rsid w:val="3A143D52"/>
    <w:rsid w:val="3A14638D"/>
    <w:rsid w:val="3A146F8A"/>
    <w:rsid w:val="3A150915"/>
    <w:rsid w:val="3A15361B"/>
    <w:rsid w:val="3A161EC4"/>
    <w:rsid w:val="3A165BCA"/>
    <w:rsid w:val="3A166626"/>
    <w:rsid w:val="3A170B4A"/>
    <w:rsid w:val="3A172AB8"/>
    <w:rsid w:val="3A1740C3"/>
    <w:rsid w:val="3A1A25BF"/>
    <w:rsid w:val="3A1A2C6E"/>
    <w:rsid w:val="3A1B10C4"/>
    <w:rsid w:val="3A1B155A"/>
    <w:rsid w:val="3A1B38C0"/>
    <w:rsid w:val="3A1C491C"/>
    <w:rsid w:val="3A1D7818"/>
    <w:rsid w:val="3A1E2858"/>
    <w:rsid w:val="3A207A0D"/>
    <w:rsid w:val="3A207AA2"/>
    <w:rsid w:val="3A2112CF"/>
    <w:rsid w:val="3A213491"/>
    <w:rsid w:val="3A216AB4"/>
    <w:rsid w:val="3A217FF2"/>
    <w:rsid w:val="3A2232C0"/>
    <w:rsid w:val="3A227DC5"/>
    <w:rsid w:val="3A250A25"/>
    <w:rsid w:val="3A255433"/>
    <w:rsid w:val="3A2674A2"/>
    <w:rsid w:val="3A280EE0"/>
    <w:rsid w:val="3A281398"/>
    <w:rsid w:val="3A2852BB"/>
    <w:rsid w:val="3A28755A"/>
    <w:rsid w:val="3A2901FD"/>
    <w:rsid w:val="3A2A6C68"/>
    <w:rsid w:val="3A2B7DB3"/>
    <w:rsid w:val="3A2C2BF6"/>
    <w:rsid w:val="3A2D0C8C"/>
    <w:rsid w:val="3A2E772A"/>
    <w:rsid w:val="3A300507"/>
    <w:rsid w:val="3A3137CE"/>
    <w:rsid w:val="3A3156EA"/>
    <w:rsid w:val="3A3178F8"/>
    <w:rsid w:val="3A320FF4"/>
    <w:rsid w:val="3A327EC9"/>
    <w:rsid w:val="3A335EB9"/>
    <w:rsid w:val="3A342F4B"/>
    <w:rsid w:val="3A3577AD"/>
    <w:rsid w:val="3A360BA4"/>
    <w:rsid w:val="3A364FF0"/>
    <w:rsid w:val="3A3725EC"/>
    <w:rsid w:val="3A3802B1"/>
    <w:rsid w:val="3A3833AE"/>
    <w:rsid w:val="3A386E80"/>
    <w:rsid w:val="3A3A6A89"/>
    <w:rsid w:val="3A3A6B2B"/>
    <w:rsid w:val="3A3B7F35"/>
    <w:rsid w:val="3A3C3110"/>
    <w:rsid w:val="3A3C6F68"/>
    <w:rsid w:val="3A3D4A8C"/>
    <w:rsid w:val="3A3E70C3"/>
    <w:rsid w:val="3A400128"/>
    <w:rsid w:val="3A400728"/>
    <w:rsid w:val="3A406277"/>
    <w:rsid w:val="3A426FDF"/>
    <w:rsid w:val="3A432922"/>
    <w:rsid w:val="3A432C1F"/>
    <w:rsid w:val="3A44335D"/>
    <w:rsid w:val="3A443741"/>
    <w:rsid w:val="3A445B4F"/>
    <w:rsid w:val="3A4470EE"/>
    <w:rsid w:val="3A45474F"/>
    <w:rsid w:val="3A4576C9"/>
    <w:rsid w:val="3A461B5C"/>
    <w:rsid w:val="3A4650B2"/>
    <w:rsid w:val="3A467200"/>
    <w:rsid w:val="3A474287"/>
    <w:rsid w:val="3A476249"/>
    <w:rsid w:val="3A4764F4"/>
    <w:rsid w:val="3A484145"/>
    <w:rsid w:val="3A4A3C47"/>
    <w:rsid w:val="3A4A64B7"/>
    <w:rsid w:val="3A4B2E3B"/>
    <w:rsid w:val="3A4B610F"/>
    <w:rsid w:val="3A4C2124"/>
    <w:rsid w:val="3A50368E"/>
    <w:rsid w:val="3A505DFF"/>
    <w:rsid w:val="3A50633F"/>
    <w:rsid w:val="3A5120D9"/>
    <w:rsid w:val="3A515FA2"/>
    <w:rsid w:val="3A51640A"/>
    <w:rsid w:val="3A520789"/>
    <w:rsid w:val="3A5303B8"/>
    <w:rsid w:val="3A534B41"/>
    <w:rsid w:val="3A543A43"/>
    <w:rsid w:val="3A550DF7"/>
    <w:rsid w:val="3A55385E"/>
    <w:rsid w:val="3A554FCB"/>
    <w:rsid w:val="3A557BBE"/>
    <w:rsid w:val="3A567D87"/>
    <w:rsid w:val="3A586EC9"/>
    <w:rsid w:val="3A5B57CD"/>
    <w:rsid w:val="3A5C3E22"/>
    <w:rsid w:val="3A5C46BC"/>
    <w:rsid w:val="3A5D4811"/>
    <w:rsid w:val="3A5D4908"/>
    <w:rsid w:val="3A5F56CC"/>
    <w:rsid w:val="3A5F5ED0"/>
    <w:rsid w:val="3A601FFA"/>
    <w:rsid w:val="3A606EBA"/>
    <w:rsid w:val="3A61027E"/>
    <w:rsid w:val="3A621A90"/>
    <w:rsid w:val="3A624B22"/>
    <w:rsid w:val="3A633C35"/>
    <w:rsid w:val="3A63535E"/>
    <w:rsid w:val="3A635D47"/>
    <w:rsid w:val="3A6613F9"/>
    <w:rsid w:val="3A677955"/>
    <w:rsid w:val="3A6818F0"/>
    <w:rsid w:val="3A682E59"/>
    <w:rsid w:val="3A694DE4"/>
    <w:rsid w:val="3A697717"/>
    <w:rsid w:val="3A6A3A1D"/>
    <w:rsid w:val="3A6A43A3"/>
    <w:rsid w:val="3A6D1C78"/>
    <w:rsid w:val="3A6E2736"/>
    <w:rsid w:val="3A6E457F"/>
    <w:rsid w:val="3A7041F3"/>
    <w:rsid w:val="3A705B68"/>
    <w:rsid w:val="3A707345"/>
    <w:rsid w:val="3A7143DE"/>
    <w:rsid w:val="3A721A52"/>
    <w:rsid w:val="3A7267FB"/>
    <w:rsid w:val="3A72708A"/>
    <w:rsid w:val="3A731F99"/>
    <w:rsid w:val="3A734B1A"/>
    <w:rsid w:val="3A74082E"/>
    <w:rsid w:val="3A750AB0"/>
    <w:rsid w:val="3A7555A5"/>
    <w:rsid w:val="3A762672"/>
    <w:rsid w:val="3A773F29"/>
    <w:rsid w:val="3A777BB4"/>
    <w:rsid w:val="3A781F8B"/>
    <w:rsid w:val="3A7844EC"/>
    <w:rsid w:val="3A784552"/>
    <w:rsid w:val="3A796903"/>
    <w:rsid w:val="3A7A0B4D"/>
    <w:rsid w:val="3A7A4BB1"/>
    <w:rsid w:val="3A7A7A1D"/>
    <w:rsid w:val="3A7B2345"/>
    <w:rsid w:val="3A7B36F1"/>
    <w:rsid w:val="3A7B4E5D"/>
    <w:rsid w:val="3A7B58D5"/>
    <w:rsid w:val="3A7C796C"/>
    <w:rsid w:val="3A7E2A2D"/>
    <w:rsid w:val="3A7F533D"/>
    <w:rsid w:val="3A804DE4"/>
    <w:rsid w:val="3A8139D3"/>
    <w:rsid w:val="3A815C1C"/>
    <w:rsid w:val="3A82143A"/>
    <w:rsid w:val="3A830724"/>
    <w:rsid w:val="3A832405"/>
    <w:rsid w:val="3A832734"/>
    <w:rsid w:val="3A835264"/>
    <w:rsid w:val="3A8439EF"/>
    <w:rsid w:val="3A8446C2"/>
    <w:rsid w:val="3A8525F3"/>
    <w:rsid w:val="3A8548AA"/>
    <w:rsid w:val="3A8831C9"/>
    <w:rsid w:val="3A886BFA"/>
    <w:rsid w:val="3A8907D3"/>
    <w:rsid w:val="3A8929DC"/>
    <w:rsid w:val="3A893321"/>
    <w:rsid w:val="3A8954D9"/>
    <w:rsid w:val="3A8A4F13"/>
    <w:rsid w:val="3A8A6371"/>
    <w:rsid w:val="3A8B090B"/>
    <w:rsid w:val="3A8B1844"/>
    <w:rsid w:val="3A8E0649"/>
    <w:rsid w:val="3A8E2E7D"/>
    <w:rsid w:val="3A8F209A"/>
    <w:rsid w:val="3A903E4D"/>
    <w:rsid w:val="3A9044D7"/>
    <w:rsid w:val="3A90649B"/>
    <w:rsid w:val="3A907D8D"/>
    <w:rsid w:val="3A917AF9"/>
    <w:rsid w:val="3A917B0F"/>
    <w:rsid w:val="3A933588"/>
    <w:rsid w:val="3A941CC7"/>
    <w:rsid w:val="3A9443A7"/>
    <w:rsid w:val="3A9570B7"/>
    <w:rsid w:val="3A9A4E07"/>
    <w:rsid w:val="3A9C1C25"/>
    <w:rsid w:val="3A9C20D0"/>
    <w:rsid w:val="3A9C27A9"/>
    <w:rsid w:val="3A9C3A12"/>
    <w:rsid w:val="3A9D2F14"/>
    <w:rsid w:val="3A9D46FB"/>
    <w:rsid w:val="3A9D69BB"/>
    <w:rsid w:val="3A9D7586"/>
    <w:rsid w:val="3A9E29F6"/>
    <w:rsid w:val="3A9E4EE8"/>
    <w:rsid w:val="3A9E50A0"/>
    <w:rsid w:val="3A9F4BB0"/>
    <w:rsid w:val="3A9F721D"/>
    <w:rsid w:val="3AA0265D"/>
    <w:rsid w:val="3AA04F86"/>
    <w:rsid w:val="3AA16B77"/>
    <w:rsid w:val="3AA228BB"/>
    <w:rsid w:val="3AA24AAF"/>
    <w:rsid w:val="3AA41D0B"/>
    <w:rsid w:val="3AA42024"/>
    <w:rsid w:val="3AA50069"/>
    <w:rsid w:val="3AA50D11"/>
    <w:rsid w:val="3AA7052B"/>
    <w:rsid w:val="3AA76C74"/>
    <w:rsid w:val="3AA93DDD"/>
    <w:rsid w:val="3AA94940"/>
    <w:rsid w:val="3AAA27C6"/>
    <w:rsid w:val="3AAA47B3"/>
    <w:rsid w:val="3AAA4FC8"/>
    <w:rsid w:val="3AAB3A1D"/>
    <w:rsid w:val="3AAF19E4"/>
    <w:rsid w:val="3AAF248B"/>
    <w:rsid w:val="3AAF3455"/>
    <w:rsid w:val="3AAF35D3"/>
    <w:rsid w:val="3AAF691D"/>
    <w:rsid w:val="3AAF6F0E"/>
    <w:rsid w:val="3AAF7AFD"/>
    <w:rsid w:val="3AB13BF9"/>
    <w:rsid w:val="3AB145DB"/>
    <w:rsid w:val="3AB207AF"/>
    <w:rsid w:val="3AB20AB9"/>
    <w:rsid w:val="3AB41916"/>
    <w:rsid w:val="3AB421C4"/>
    <w:rsid w:val="3AB750DF"/>
    <w:rsid w:val="3AB86414"/>
    <w:rsid w:val="3ABA088E"/>
    <w:rsid w:val="3ABA08F5"/>
    <w:rsid w:val="3ABB2784"/>
    <w:rsid w:val="3ABC67B5"/>
    <w:rsid w:val="3ABD39F0"/>
    <w:rsid w:val="3ABD457B"/>
    <w:rsid w:val="3ABE5B11"/>
    <w:rsid w:val="3ABE6F72"/>
    <w:rsid w:val="3ABE7C01"/>
    <w:rsid w:val="3ABF4027"/>
    <w:rsid w:val="3ABF4461"/>
    <w:rsid w:val="3ABF52F8"/>
    <w:rsid w:val="3ABF6202"/>
    <w:rsid w:val="3AC15506"/>
    <w:rsid w:val="3AC17B78"/>
    <w:rsid w:val="3AC37311"/>
    <w:rsid w:val="3AC5231A"/>
    <w:rsid w:val="3AC54D16"/>
    <w:rsid w:val="3AC711D1"/>
    <w:rsid w:val="3AC823B6"/>
    <w:rsid w:val="3AC83309"/>
    <w:rsid w:val="3AC85662"/>
    <w:rsid w:val="3AC90D5C"/>
    <w:rsid w:val="3ACA4D41"/>
    <w:rsid w:val="3ACB0658"/>
    <w:rsid w:val="3ACB274F"/>
    <w:rsid w:val="3ACC27BE"/>
    <w:rsid w:val="3ACC390A"/>
    <w:rsid w:val="3AD0008E"/>
    <w:rsid w:val="3AD54BE6"/>
    <w:rsid w:val="3AD57E12"/>
    <w:rsid w:val="3AD60F89"/>
    <w:rsid w:val="3AD61824"/>
    <w:rsid w:val="3AD763A9"/>
    <w:rsid w:val="3AD77433"/>
    <w:rsid w:val="3AD80F0D"/>
    <w:rsid w:val="3AD873BF"/>
    <w:rsid w:val="3ADA0CA3"/>
    <w:rsid w:val="3ADA36DD"/>
    <w:rsid w:val="3ADA49EE"/>
    <w:rsid w:val="3ADC6744"/>
    <w:rsid w:val="3ADD0730"/>
    <w:rsid w:val="3ADD1481"/>
    <w:rsid w:val="3ADD449E"/>
    <w:rsid w:val="3ADD7C64"/>
    <w:rsid w:val="3ADE271F"/>
    <w:rsid w:val="3ADF7736"/>
    <w:rsid w:val="3AE04511"/>
    <w:rsid w:val="3AE06BE4"/>
    <w:rsid w:val="3AE1075C"/>
    <w:rsid w:val="3AE333A8"/>
    <w:rsid w:val="3AE33486"/>
    <w:rsid w:val="3AE334D4"/>
    <w:rsid w:val="3AE34276"/>
    <w:rsid w:val="3AE37F0A"/>
    <w:rsid w:val="3AE40E6C"/>
    <w:rsid w:val="3AE42432"/>
    <w:rsid w:val="3AE538E3"/>
    <w:rsid w:val="3AE57069"/>
    <w:rsid w:val="3AE715F5"/>
    <w:rsid w:val="3AE71B98"/>
    <w:rsid w:val="3AE763C5"/>
    <w:rsid w:val="3AE97A8A"/>
    <w:rsid w:val="3AEA3F4A"/>
    <w:rsid w:val="3AEB17C3"/>
    <w:rsid w:val="3AEB2B51"/>
    <w:rsid w:val="3AEC0A67"/>
    <w:rsid w:val="3AEC77ED"/>
    <w:rsid w:val="3AEF276C"/>
    <w:rsid w:val="3AF00CE2"/>
    <w:rsid w:val="3AF1241B"/>
    <w:rsid w:val="3AF1712F"/>
    <w:rsid w:val="3AF20290"/>
    <w:rsid w:val="3AF2600D"/>
    <w:rsid w:val="3AF34A2D"/>
    <w:rsid w:val="3AF419E8"/>
    <w:rsid w:val="3AF6702E"/>
    <w:rsid w:val="3AF6777F"/>
    <w:rsid w:val="3AF81A3E"/>
    <w:rsid w:val="3AF8602F"/>
    <w:rsid w:val="3AF90C61"/>
    <w:rsid w:val="3AF90E35"/>
    <w:rsid w:val="3AF94E82"/>
    <w:rsid w:val="3AFA4C6D"/>
    <w:rsid w:val="3AFB1F67"/>
    <w:rsid w:val="3AFB3CDA"/>
    <w:rsid w:val="3AFB412A"/>
    <w:rsid w:val="3AFC2CD3"/>
    <w:rsid w:val="3AFE2FB2"/>
    <w:rsid w:val="3AFF2774"/>
    <w:rsid w:val="3B00296E"/>
    <w:rsid w:val="3B01118E"/>
    <w:rsid w:val="3B01710F"/>
    <w:rsid w:val="3B0171CA"/>
    <w:rsid w:val="3B026463"/>
    <w:rsid w:val="3B0369DA"/>
    <w:rsid w:val="3B046E46"/>
    <w:rsid w:val="3B047EF0"/>
    <w:rsid w:val="3B05465B"/>
    <w:rsid w:val="3B05698D"/>
    <w:rsid w:val="3B072603"/>
    <w:rsid w:val="3B080E9A"/>
    <w:rsid w:val="3B096F49"/>
    <w:rsid w:val="3B0A13DE"/>
    <w:rsid w:val="3B0B43D6"/>
    <w:rsid w:val="3B0B6F52"/>
    <w:rsid w:val="3B0D4EA9"/>
    <w:rsid w:val="3B0D6877"/>
    <w:rsid w:val="3B0E17B0"/>
    <w:rsid w:val="3B0E4FF7"/>
    <w:rsid w:val="3B1273A0"/>
    <w:rsid w:val="3B142475"/>
    <w:rsid w:val="3B14451B"/>
    <w:rsid w:val="3B1659B4"/>
    <w:rsid w:val="3B176F07"/>
    <w:rsid w:val="3B177B63"/>
    <w:rsid w:val="3B182045"/>
    <w:rsid w:val="3B183614"/>
    <w:rsid w:val="3B19173F"/>
    <w:rsid w:val="3B1953D5"/>
    <w:rsid w:val="3B1A1BF4"/>
    <w:rsid w:val="3B1D0D11"/>
    <w:rsid w:val="3B1E7DA8"/>
    <w:rsid w:val="3B2121D5"/>
    <w:rsid w:val="3B21395C"/>
    <w:rsid w:val="3B214A07"/>
    <w:rsid w:val="3B223C4B"/>
    <w:rsid w:val="3B251536"/>
    <w:rsid w:val="3B253947"/>
    <w:rsid w:val="3B2563C0"/>
    <w:rsid w:val="3B2574CC"/>
    <w:rsid w:val="3B276277"/>
    <w:rsid w:val="3B285B7A"/>
    <w:rsid w:val="3B295307"/>
    <w:rsid w:val="3B2A3A1C"/>
    <w:rsid w:val="3B2A3E24"/>
    <w:rsid w:val="3B2B0EEC"/>
    <w:rsid w:val="3B2C7058"/>
    <w:rsid w:val="3B2D2304"/>
    <w:rsid w:val="3B2D3D2A"/>
    <w:rsid w:val="3B2E2530"/>
    <w:rsid w:val="3B2E2A2D"/>
    <w:rsid w:val="3B304B84"/>
    <w:rsid w:val="3B312AF7"/>
    <w:rsid w:val="3B327F01"/>
    <w:rsid w:val="3B3669A8"/>
    <w:rsid w:val="3B37130E"/>
    <w:rsid w:val="3B380226"/>
    <w:rsid w:val="3B390C85"/>
    <w:rsid w:val="3B39751F"/>
    <w:rsid w:val="3B3A50A9"/>
    <w:rsid w:val="3B3B0175"/>
    <w:rsid w:val="3B3C05D3"/>
    <w:rsid w:val="3B3C2DB5"/>
    <w:rsid w:val="3B3F6048"/>
    <w:rsid w:val="3B3F7A1D"/>
    <w:rsid w:val="3B4041A2"/>
    <w:rsid w:val="3B406DE7"/>
    <w:rsid w:val="3B425512"/>
    <w:rsid w:val="3B427479"/>
    <w:rsid w:val="3B431882"/>
    <w:rsid w:val="3B4438B5"/>
    <w:rsid w:val="3B4600DB"/>
    <w:rsid w:val="3B46794D"/>
    <w:rsid w:val="3B474F5C"/>
    <w:rsid w:val="3B47690D"/>
    <w:rsid w:val="3B4874C9"/>
    <w:rsid w:val="3B490FC7"/>
    <w:rsid w:val="3B49301B"/>
    <w:rsid w:val="3B4939E6"/>
    <w:rsid w:val="3B4A05F6"/>
    <w:rsid w:val="3B4A3F69"/>
    <w:rsid w:val="3B4C48F1"/>
    <w:rsid w:val="3B4C6C67"/>
    <w:rsid w:val="3B4D2428"/>
    <w:rsid w:val="3B4E3978"/>
    <w:rsid w:val="3B4E512C"/>
    <w:rsid w:val="3B4E524C"/>
    <w:rsid w:val="3B4F250C"/>
    <w:rsid w:val="3B506188"/>
    <w:rsid w:val="3B5103AB"/>
    <w:rsid w:val="3B510C02"/>
    <w:rsid w:val="3B524B1F"/>
    <w:rsid w:val="3B527316"/>
    <w:rsid w:val="3B530FE6"/>
    <w:rsid w:val="3B5320A7"/>
    <w:rsid w:val="3B533F0A"/>
    <w:rsid w:val="3B536C51"/>
    <w:rsid w:val="3B541532"/>
    <w:rsid w:val="3B545D6C"/>
    <w:rsid w:val="3B554180"/>
    <w:rsid w:val="3B56601A"/>
    <w:rsid w:val="3B57669F"/>
    <w:rsid w:val="3B585CE5"/>
    <w:rsid w:val="3B590805"/>
    <w:rsid w:val="3B592C8C"/>
    <w:rsid w:val="3B597055"/>
    <w:rsid w:val="3B5A105B"/>
    <w:rsid w:val="3B5A2280"/>
    <w:rsid w:val="3B5A3345"/>
    <w:rsid w:val="3B5A3444"/>
    <w:rsid w:val="3B5A723A"/>
    <w:rsid w:val="3B5B71BB"/>
    <w:rsid w:val="3B5C57E7"/>
    <w:rsid w:val="3B5C741F"/>
    <w:rsid w:val="3B5E4312"/>
    <w:rsid w:val="3B5F216B"/>
    <w:rsid w:val="3B60194C"/>
    <w:rsid w:val="3B620A10"/>
    <w:rsid w:val="3B62523F"/>
    <w:rsid w:val="3B6311D2"/>
    <w:rsid w:val="3B641C06"/>
    <w:rsid w:val="3B655D23"/>
    <w:rsid w:val="3B656FB9"/>
    <w:rsid w:val="3B66684A"/>
    <w:rsid w:val="3B69147B"/>
    <w:rsid w:val="3B69166C"/>
    <w:rsid w:val="3B694FC1"/>
    <w:rsid w:val="3B695E70"/>
    <w:rsid w:val="3B6A56B2"/>
    <w:rsid w:val="3B6C01EB"/>
    <w:rsid w:val="3B6C0D6E"/>
    <w:rsid w:val="3B6C34EA"/>
    <w:rsid w:val="3B6D6794"/>
    <w:rsid w:val="3B6F1F6D"/>
    <w:rsid w:val="3B6F3CAC"/>
    <w:rsid w:val="3B70116B"/>
    <w:rsid w:val="3B705671"/>
    <w:rsid w:val="3B70788A"/>
    <w:rsid w:val="3B71033B"/>
    <w:rsid w:val="3B71376E"/>
    <w:rsid w:val="3B723B11"/>
    <w:rsid w:val="3B725865"/>
    <w:rsid w:val="3B732745"/>
    <w:rsid w:val="3B734AF1"/>
    <w:rsid w:val="3B745129"/>
    <w:rsid w:val="3B7533C0"/>
    <w:rsid w:val="3B7543A5"/>
    <w:rsid w:val="3B773A3B"/>
    <w:rsid w:val="3B775928"/>
    <w:rsid w:val="3B792C7E"/>
    <w:rsid w:val="3B792F8C"/>
    <w:rsid w:val="3B79424D"/>
    <w:rsid w:val="3B7968D5"/>
    <w:rsid w:val="3B797A52"/>
    <w:rsid w:val="3B7C29FD"/>
    <w:rsid w:val="3B7D3A46"/>
    <w:rsid w:val="3B7E10E5"/>
    <w:rsid w:val="3B7E35B7"/>
    <w:rsid w:val="3B7E7775"/>
    <w:rsid w:val="3B7F0129"/>
    <w:rsid w:val="3B7F4FB1"/>
    <w:rsid w:val="3B7F7FC9"/>
    <w:rsid w:val="3B8045E2"/>
    <w:rsid w:val="3B806736"/>
    <w:rsid w:val="3B80766A"/>
    <w:rsid w:val="3B812E79"/>
    <w:rsid w:val="3B832803"/>
    <w:rsid w:val="3B8334EB"/>
    <w:rsid w:val="3B833D40"/>
    <w:rsid w:val="3B834C39"/>
    <w:rsid w:val="3B837C9C"/>
    <w:rsid w:val="3B862804"/>
    <w:rsid w:val="3B87550A"/>
    <w:rsid w:val="3B881730"/>
    <w:rsid w:val="3B88230A"/>
    <w:rsid w:val="3B8902A0"/>
    <w:rsid w:val="3B8A4965"/>
    <w:rsid w:val="3B8A6653"/>
    <w:rsid w:val="3B8B5EA8"/>
    <w:rsid w:val="3B8C4720"/>
    <w:rsid w:val="3B8D1BFB"/>
    <w:rsid w:val="3B8D52AC"/>
    <w:rsid w:val="3B8E4D85"/>
    <w:rsid w:val="3B8E5A12"/>
    <w:rsid w:val="3B8F2E9D"/>
    <w:rsid w:val="3B9064CE"/>
    <w:rsid w:val="3B906F75"/>
    <w:rsid w:val="3B913542"/>
    <w:rsid w:val="3B922919"/>
    <w:rsid w:val="3B924ED8"/>
    <w:rsid w:val="3B951942"/>
    <w:rsid w:val="3B951FE0"/>
    <w:rsid w:val="3B952418"/>
    <w:rsid w:val="3B952EB7"/>
    <w:rsid w:val="3B954058"/>
    <w:rsid w:val="3B961644"/>
    <w:rsid w:val="3B966F47"/>
    <w:rsid w:val="3B972098"/>
    <w:rsid w:val="3B981EE0"/>
    <w:rsid w:val="3B987E4E"/>
    <w:rsid w:val="3B9C4689"/>
    <w:rsid w:val="3B9C4A2E"/>
    <w:rsid w:val="3B9D29F3"/>
    <w:rsid w:val="3B9E150F"/>
    <w:rsid w:val="3B9E7DDE"/>
    <w:rsid w:val="3BA02912"/>
    <w:rsid w:val="3BA12E6D"/>
    <w:rsid w:val="3BA20B79"/>
    <w:rsid w:val="3BA24BD5"/>
    <w:rsid w:val="3BA34B64"/>
    <w:rsid w:val="3BA41872"/>
    <w:rsid w:val="3BA45969"/>
    <w:rsid w:val="3BA61880"/>
    <w:rsid w:val="3BA63E99"/>
    <w:rsid w:val="3BA6708D"/>
    <w:rsid w:val="3BA70696"/>
    <w:rsid w:val="3BA707A4"/>
    <w:rsid w:val="3BA71ABA"/>
    <w:rsid w:val="3BA918B1"/>
    <w:rsid w:val="3BA9391A"/>
    <w:rsid w:val="3BA964FB"/>
    <w:rsid w:val="3BAA437C"/>
    <w:rsid w:val="3BAA6BBD"/>
    <w:rsid w:val="3BAB4DE9"/>
    <w:rsid w:val="3BAB5B93"/>
    <w:rsid w:val="3BAC0CFF"/>
    <w:rsid w:val="3BAD102C"/>
    <w:rsid w:val="3BAE294D"/>
    <w:rsid w:val="3BAE4141"/>
    <w:rsid w:val="3BAE7C06"/>
    <w:rsid w:val="3BB05BB5"/>
    <w:rsid w:val="3BB2701E"/>
    <w:rsid w:val="3BB51676"/>
    <w:rsid w:val="3BB54238"/>
    <w:rsid w:val="3BB63392"/>
    <w:rsid w:val="3BB73D31"/>
    <w:rsid w:val="3BB73F3B"/>
    <w:rsid w:val="3BB76A59"/>
    <w:rsid w:val="3BBB6E41"/>
    <w:rsid w:val="3BBC53D6"/>
    <w:rsid w:val="3BBC5BA1"/>
    <w:rsid w:val="3BBD2640"/>
    <w:rsid w:val="3BBD6AAE"/>
    <w:rsid w:val="3BBE196B"/>
    <w:rsid w:val="3BBE52E9"/>
    <w:rsid w:val="3BBF5303"/>
    <w:rsid w:val="3BC711BB"/>
    <w:rsid w:val="3BC71AF7"/>
    <w:rsid w:val="3BC77072"/>
    <w:rsid w:val="3BC908C4"/>
    <w:rsid w:val="3BC90F79"/>
    <w:rsid w:val="3BC916BA"/>
    <w:rsid w:val="3BCB50F3"/>
    <w:rsid w:val="3BCB5362"/>
    <w:rsid w:val="3BCD6E4F"/>
    <w:rsid w:val="3BCD7B13"/>
    <w:rsid w:val="3BCE626F"/>
    <w:rsid w:val="3BCF0377"/>
    <w:rsid w:val="3BCF19CF"/>
    <w:rsid w:val="3BCF646B"/>
    <w:rsid w:val="3BD04506"/>
    <w:rsid w:val="3BD16A2E"/>
    <w:rsid w:val="3BD30316"/>
    <w:rsid w:val="3BD31F10"/>
    <w:rsid w:val="3BD36145"/>
    <w:rsid w:val="3BD37125"/>
    <w:rsid w:val="3BD56DA1"/>
    <w:rsid w:val="3BD64F38"/>
    <w:rsid w:val="3BD71665"/>
    <w:rsid w:val="3BD73920"/>
    <w:rsid w:val="3BD76388"/>
    <w:rsid w:val="3BD86238"/>
    <w:rsid w:val="3BD935A2"/>
    <w:rsid w:val="3BD942D8"/>
    <w:rsid w:val="3BD943D2"/>
    <w:rsid w:val="3BDA044B"/>
    <w:rsid w:val="3BDA71BB"/>
    <w:rsid w:val="3BDB4CBD"/>
    <w:rsid w:val="3BDB7327"/>
    <w:rsid w:val="3BDC26F9"/>
    <w:rsid w:val="3BDD499E"/>
    <w:rsid w:val="3BDF3A73"/>
    <w:rsid w:val="3BE07450"/>
    <w:rsid w:val="3BE16365"/>
    <w:rsid w:val="3BE16BD3"/>
    <w:rsid w:val="3BE34C8F"/>
    <w:rsid w:val="3BE34E92"/>
    <w:rsid w:val="3BE5281C"/>
    <w:rsid w:val="3BE63BA6"/>
    <w:rsid w:val="3BE72C29"/>
    <w:rsid w:val="3BE72D39"/>
    <w:rsid w:val="3BE73B5E"/>
    <w:rsid w:val="3BE81C9F"/>
    <w:rsid w:val="3BE95619"/>
    <w:rsid w:val="3BEA7A6B"/>
    <w:rsid w:val="3BEB1250"/>
    <w:rsid w:val="3BEB7D35"/>
    <w:rsid w:val="3BEC4396"/>
    <w:rsid w:val="3BEE7211"/>
    <w:rsid w:val="3BEF4E92"/>
    <w:rsid w:val="3BF0388B"/>
    <w:rsid w:val="3BF047DD"/>
    <w:rsid w:val="3BF0488E"/>
    <w:rsid w:val="3BF05994"/>
    <w:rsid w:val="3BF1131C"/>
    <w:rsid w:val="3BF2253A"/>
    <w:rsid w:val="3BF24B71"/>
    <w:rsid w:val="3BF32D56"/>
    <w:rsid w:val="3BF40C1B"/>
    <w:rsid w:val="3BF66252"/>
    <w:rsid w:val="3BF67A56"/>
    <w:rsid w:val="3BF77E78"/>
    <w:rsid w:val="3BF801DF"/>
    <w:rsid w:val="3BF96E9E"/>
    <w:rsid w:val="3BFB0537"/>
    <w:rsid w:val="3BFC7E2A"/>
    <w:rsid w:val="3BFE0010"/>
    <w:rsid w:val="3BFE090D"/>
    <w:rsid w:val="3BFE4EAE"/>
    <w:rsid w:val="3BFE7F58"/>
    <w:rsid w:val="3BFF0DD8"/>
    <w:rsid w:val="3BFF5053"/>
    <w:rsid w:val="3C0149E8"/>
    <w:rsid w:val="3C01593C"/>
    <w:rsid w:val="3C0171E7"/>
    <w:rsid w:val="3C017AE8"/>
    <w:rsid w:val="3C026AC3"/>
    <w:rsid w:val="3C026DBF"/>
    <w:rsid w:val="3C031B32"/>
    <w:rsid w:val="3C031D9C"/>
    <w:rsid w:val="3C03242F"/>
    <w:rsid w:val="3C037B4C"/>
    <w:rsid w:val="3C0438E7"/>
    <w:rsid w:val="3C0473AA"/>
    <w:rsid w:val="3C062E31"/>
    <w:rsid w:val="3C064747"/>
    <w:rsid w:val="3C08385E"/>
    <w:rsid w:val="3C0940F7"/>
    <w:rsid w:val="3C09452B"/>
    <w:rsid w:val="3C09511B"/>
    <w:rsid w:val="3C0A7331"/>
    <w:rsid w:val="3C0B19E6"/>
    <w:rsid w:val="3C0C4298"/>
    <w:rsid w:val="3C0C470D"/>
    <w:rsid w:val="3C0D0959"/>
    <w:rsid w:val="3C0D40A2"/>
    <w:rsid w:val="3C0E0903"/>
    <w:rsid w:val="3C0E0B43"/>
    <w:rsid w:val="3C0E740C"/>
    <w:rsid w:val="3C101DED"/>
    <w:rsid w:val="3C113D58"/>
    <w:rsid w:val="3C114CB1"/>
    <w:rsid w:val="3C1174A1"/>
    <w:rsid w:val="3C120B13"/>
    <w:rsid w:val="3C127216"/>
    <w:rsid w:val="3C132890"/>
    <w:rsid w:val="3C132CBE"/>
    <w:rsid w:val="3C1351CC"/>
    <w:rsid w:val="3C1363B3"/>
    <w:rsid w:val="3C1408F1"/>
    <w:rsid w:val="3C1426AD"/>
    <w:rsid w:val="3C1436BB"/>
    <w:rsid w:val="3C14378F"/>
    <w:rsid w:val="3C151429"/>
    <w:rsid w:val="3C156BFB"/>
    <w:rsid w:val="3C163FEC"/>
    <w:rsid w:val="3C17118B"/>
    <w:rsid w:val="3C171FEB"/>
    <w:rsid w:val="3C1861A6"/>
    <w:rsid w:val="3C187F62"/>
    <w:rsid w:val="3C1A66E8"/>
    <w:rsid w:val="3C1B3B78"/>
    <w:rsid w:val="3C1C48A2"/>
    <w:rsid w:val="3C1D7CC0"/>
    <w:rsid w:val="3C1F5A34"/>
    <w:rsid w:val="3C2042D2"/>
    <w:rsid w:val="3C2046D1"/>
    <w:rsid w:val="3C215405"/>
    <w:rsid w:val="3C241FE8"/>
    <w:rsid w:val="3C2451E6"/>
    <w:rsid w:val="3C246DE4"/>
    <w:rsid w:val="3C247E4D"/>
    <w:rsid w:val="3C26276F"/>
    <w:rsid w:val="3C262DB9"/>
    <w:rsid w:val="3C264D73"/>
    <w:rsid w:val="3C272537"/>
    <w:rsid w:val="3C2744B0"/>
    <w:rsid w:val="3C2769BD"/>
    <w:rsid w:val="3C2856DF"/>
    <w:rsid w:val="3C2A7065"/>
    <w:rsid w:val="3C2B1865"/>
    <w:rsid w:val="3C2B3B19"/>
    <w:rsid w:val="3C2B63DF"/>
    <w:rsid w:val="3C2C0406"/>
    <w:rsid w:val="3C2C2B76"/>
    <w:rsid w:val="3C2D6A87"/>
    <w:rsid w:val="3C2E7D42"/>
    <w:rsid w:val="3C2F0FAA"/>
    <w:rsid w:val="3C2F3260"/>
    <w:rsid w:val="3C2F530C"/>
    <w:rsid w:val="3C2F6A07"/>
    <w:rsid w:val="3C3106EB"/>
    <w:rsid w:val="3C315ECE"/>
    <w:rsid w:val="3C31644E"/>
    <w:rsid w:val="3C333F5D"/>
    <w:rsid w:val="3C33564F"/>
    <w:rsid w:val="3C340CC5"/>
    <w:rsid w:val="3C382556"/>
    <w:rsid w:val="3C387E63"/>
    <w:rsid w:val="3C3B3959"/>
    <w:rsid w:val="3C3E150B"/>
    <w:rsid w:val="3C3E1DB4"/>
    <w:rsid w:val="3C4077E1"/>
    <w:rsid w:val="3C407E83"/>
    <w:rsid w:val="3C413BA6"/>
    <w:rsid w:val="3C42444F"/>
    <w:rsid w:val="3C424C40"/>
    <w:rsid w:val="3C425646"/>
    <w:rsid w:val="3C443263"/>
    <w:rsid w:val="3C4445BA"/>
    <w:rsid w:val="3C444D60"/>
    <w:rsid w:val="3C450845"/>
    <w:rsid w:val="3C451CE8"/>
    <w:rsid w:val="3C455907"/>
    <w:rsid w:val="3C463285"/>
    <w:rsid w:val="3C474353"/>
    <w:rsid w:val="3C477D76"/>
    <w:rsid w:val="3C4802D4"/>
    <w:rsid w:val="3C485B0E"/>
    <w:rsid w:val="3C4911CA"/>
    <w:rsid w:val="3C493933"/>
    <w:rsid w:val="3C49777E"/>
    <w:rsid w:val="3C4A4940"/>
    <w:rsid w:val="3C4A743C"/>
    <w:rsid w:val="3C4B58CE"/>
    <w:rsid w:val="3C4C314E"/>
    <w:rsid w:val="3C4C3977"/>
    <w:rsid w:val="3C4F27B3"/>
    <w:rsid w:val="3C4F7E42"/>
    <w:rsid w:val="3C501DB2"/>
    <w:rsid w:val="3C507250"/>
    <w:rsid w:val="3C515715"/>
    <w:rsid w:val="3C5272C8"/>
    <w:rsid w:val="3C527424"/>
    <w:rsid w:val="3C531F20"/>
    <w:rsid w:val="3C53204A"/>
    <w:rsid w:val="3C544ACF"/>
    <w:rsid w:val="3C556607"/>
    <w:rsid w:val="3C561D65"/>
    <w:rsid w:val="3C572D9A"/>
    <w:rsid w:val="3C586AED"/>
    <w:rsid w:val="3C593825"/>
    <w:rsid w:val="3C5A07C2"/>
    <w:rsid w:val="3C5A7D0E"/>
    <w:rsid w:val="3C5B6DA2"/>
    <w:rsid w:val="3C5D6C67"/>
    <w:rsid w:val="3C5D7C21"/>
    <w:rsid w:val="3C5E1145"/>
    <w:rsid w:val="3C5E788E"/>
    <w:rsid w:val="3C5F7985"/>
    <w:rsid w:val="3C604653"/>
    <w:rsid w:val="3C6067B1"/>
    <w:rsid w:val="3C611913"/>
    <w:rsid w:val="3C62212D"/>
    <w:rsid w:val="3C62371D"/>
    <w:rsid w:val="3C630D01"/>
    <w:rsid w:val="3C6312C1"/>
    <w:rsid w:val="3C633544"/>
    <w:rsid w:val="3C651394"/>
    <w:rsid w:val="3C657350"/>
    <w:rsid w:val="3C662B9C"/>
    <w:rsid w:val="3C672130"/>
    <w:rsid w:val="3C6734B8"/>
    <w:rsid w:val="3C680301"/>
    <w:rsid w:val="3C6A2A5B"/>
    <w:rsid w:val="3C6A33C3"/>
    <w:rsid w:val="3C6A58D1"/>
    <w:rsid w:val="3C6D31E4"/>
    <w:rsid w:val="3C6D6AB2"/>
    <w:rsid w:val="3C6E7E31"/>
    <w:rsid w:val="3C6F1DAA"/>
    <w:rsid w:val="3C6F5385"/>
    <w:rsid w:val="3C7111B4"/>
    <w:rsid w:val="3C71310C"/>
    <w:rsid w:val="3C713900"/>
    <w:rsid w:val="3C715C81"/>
    <w:rsid w:val="3C716B00"/>
    <w:rsid w:val="3C717959"/>
    <w:rsid w:val="3C72510D"/>
    <w:rsid w:val="3C727362"/>
    <w:rsid w:val="3C731393"/>
    <w:rsid w:val="3C7332F6"/>
    <w:rsid w:val="3C73455C"/>
    <w:rsid w:val="3C734BF7"/>
    <w:rsid w:val="3C751616"/>
    <w:rsid w:val="3C752DE7"/>
    <w:rsid w:val="3C7655DE"/>
    <w:rsid w:val="3C767C96"/>
    <w:rsid w:val="3C782D91"/>
    <w:rsid w:val="3C78461C"/>
    <w:rsid w:val="3C78686E"/>
    <w:rsid w:val="3C786DE0"/>
    <w:rsid w:val="3C787656"/>
    <w:rsid w:val="3C792D65"/>
    <w:rsid w:val="3C79656C"/>
    <w:rsid w:val="3C7A477E"/>
    <w:rsid w:val="3C7A7B5C"/>
    <w:rsid w:val="3C7C1639"/>
    <w:rsid w:val="3C7C51A8"/>
    <w:rsid w:val="3C7C61C8"/>
    <w:rsid w:val="3C7D2D78"/>
    <w:rsid w:val="3C7E0FFC"/>
    <w:rsid w:val="3C7F342E"/>
    <w:rsid w:val="3C7F4686"/>
    <w:rsid w:val="3C7F5FFF"/>
    <w:rsid w:val="3C8050E2"/>
    <w:rsid w:val="3C8061B7"/>
    <w:rsid w:val="3C806BA5"/>
    <w:rsid w:val="3C80742D"/>
    <w:rsid w:val="3C816735"/>
    <w:rsid w:val="3C817AE0"/>
    <w:rsid w:val="3C825B88"/>
    <w:rsid w:val="3C82697F"/>
    <w:rsid w:val="3C83072D"/>
    <w:rsid w:val="3C834D0A"/>
    <w:rsid w:val="3C88679F"/>
    <w:rsid w:val="3C8B7D78"/>
    <w:rsid w:val="3C8C2697"/>
    <w:rsid w:val="3C8D6A09"/>
    <w:rsid w:val="3C8F1714"/>
    <w:rsid w:val="3C8F1C0A"/>
    <w:rsid w:val="3C8F5D52"/>
    <w:rsid w:val="3C8F5E49"/>
    <w:rsid w:val="3C91221F"/>
    <w:rsid w:val="3C91774F"/>
    <w:rsid w:val="3C9266CB"/>
    <w:rsid w:val="3C93485D"/>
    <w:rsid w:val="3C937BA9"/>
    <w:rsid w:val="3C9704E7"/>
    <w:rsid w:val="3C975BC4"/>
    <w:rsid w:val="3C980321"/>
    <w:rsid w:val="3C9A4C4F"/>
    <w:rsid w:val="3C9A74BF"/>
    <w:rsid w:val="3C9B773C"/>
    <w:rsid w:val="3C9C0768"/>
    <w:rsid w:val="3C9C1F18"/>
    <w:rsid w:val="3C9C3164"/>
    <w:rsid w:val="3C9C74F2"/>
    <w:rsid w:val="3C9E0D9D"/>
    <w:rsid w:val="3C9F3834"/>
    <w:rsid w:val="3C9F3856"/>
    <w:rsid w:val="3CA04525"/>
    <w:rsid w:val="3CA13F35"/>
    <w:rsid w:val="3CA16741"/>
    <w:rsid w:val="3CA22D76"/>
    <w:rsid w:val="3CA37933"/>
    <w:rsid w:val="3CA63872"/>
    <w:rsid w:val="3CA727AF"/>
    <w:rsid w:val="3CA7702F"/>
    <w:rsid w:val="3CA816FC"/>
    <w:rsid w:val="3CA862F6"/>
    <w:rsid w:val="3CA8656F"/>
    <w:rsid w:val="3CA87BB5"/>
    <w:rsid w:val="3CA919C0"/>
    <w:rsid w:val="3CA9429D"/>
    <w:rsid w:val="3CAA1130"/>
    <w:rsid w:val="3CAB26F7"/>
    <w:rsid w:val="3CAB7BEC"/>
    <w:rsid w:val="3CAC0BF9"/>
    <w:rsid w:val="3CAC56CF"/>
    <w:rsid w:val="3CAD12F2"/>
    <w:rsid w:val="3CB1381D"/>
    <w:rsid w:val="3CB16D28"/>
    <w:rsid w:val="3CB17344"/>
    <w:rsid w:val="3CB31960"/>
    <w:rsid w:val="3CB355E5"/>
    <w:rsid w:val="3CB37C06"/>
    <w:rsid w:val="3CB47BF1"/>
    <w:rsid w:val="3CB50855"/>
    <w:rsid w:val="3CB6006A"/>
    <w:rsid w:val="3CB76A24"/>
    <w:rsid w:val="3CBA083E"/>
    <w:rsid w:val="3CBA0FF4"/>
    <w:rsid w:val="3CBB4217"/>
    <w:rsid w:val="3CBE37CD"/>
    <w:rsid w:val="3CBE6754"/>
    <w:rsid w:val="3CBF48D9"/>
    <w:rsid w:val="3CC0338C"/>
    <w:rsid w:val="3CC04254"/>
    <w:rsid w:val="3CC05C56"/>
    <w:rsid w:val="3CC05C8E"/>
    <w:rsid w:val="3CC07F14"/>
    <w:rsid w:val="3CC12688"/>
    <w:rsid w:val="3CC20127"/>
    <w:rsid w:val="3CC2614E"/>
    <w:rsid w:val="3CC33339"/>
    <w:rsid w:val="3CC3601B"/>
    <w:rsid w:val="3CC611A7"/>
    <w:rsid w:val="3CC931CF"/>
    <w:rsid w:val="3CC976BC"/>
    <w:rsid w:val="3CCA164A"/>
    <w:rsid w:val="3CCA7304"/>
    <w:rsid w:val="3CCA78BF"/>
    <w:rsid w:val="3CCB0A85"/>
    <w:rsid w:val="3CCB10E6"/>
    <w:rsid w:val="3CCB492D"/>
    <w:rsid w:val="3CCB5A2F"/>
    <w:rsid w:val="3CCB7367"/>
    <w:rsid w:val="3CCD0CC1"/>
    <w:rsid w:val="3CCD1319"/>
    <w:rsid w:val="3CCD2E21"/>
    <w:rsid w:val="3CCF0E39"/>
    <w:rsid w:val="3CCF43DE"/>
    <w:rsid w:val="3CD04F00"/>
    <w:rsid w:val="3CD10D2F"/>
    <w:rsid w:val="3CD13F22"/>
    <w:rsid w:val="3CD13FD4"/>
    <w:rsid w:val="3CD473BA"/>
    <w:rsid w:val="3CD501CC"/>
    <w:rsid w:val="3CD54796"/>
    <w:rsid w:val="3CD55894"/>
    <w:rsid w:val="3CD572F3"/>
    <w:rsid w:val="3CD70872"/>
    <w:rsid w:val="3CDA396C"/>
    <w:rsid w:val="3CDB0EEB"/>
    <w:rsid w:val="3CDB6AC3"/>
    <w:rsid w:val="3CDC12AC"/>
    <w:rsid w:val="3CDC2F97"/>
    <w:rsid w:val="3CDD2E5D"/>
    <w:rsid w:val="3CDD350A"/>
    <w:rsid w:val="3CDD5217"/>
    <w:rsid w:val="3CDD6403"/>
    <w:rsid w:val="3CDE0640"/>
    <w:rsid w:val="3CDE6AD0"/>
    <w:rsid w:val="3CDE7C37"/>
    <w:rsid w:val="3CE121EE"/>
    <w:rsid w:val="3CE159EE"/>
    <w:rsid w:val="3CE21F7D"/>
    <w:rsid w:val="3CE27D42"/>
    <w:rsid w:val="3CE32FD0"/>
    <w:rsid w:val="3CE434BA"/>
    <w:rsid w:val="3CE503AE"/>
    <w:rsid w:val="3CE50B79"/>
    <w:rsid w:val="3CE6597D"/>
    <w:rsid w:val="3CE74055"/>
    <w:rsid w:val="3CE906F9"/>
    <w:rsid w:val="3CE92604"/>
    <w:rsid w:val="3CEA37C0"/>
    <w:rsid w:val="3CEA39A1"/>
    <w:rsid w:val="3CEB298C"/>
    <w:rsid w:val="3CEC7E53"/>
    <w:rsid w:val="3CED489D"/>
    <w:rsid w:val="3CED51A9"/>
    <w:rsid w:val="3CEE352E"/>
    <w:rsid w:val="3CEE3605"/>
    <w:rsid w:val="3CEE482B"/>
    <w:rsid w:val="3CEF3EF8"/>
    <w:rsid w:val="3CF0073C"/>
    <w:rsid w:val="3CF10F4B"/>
    <w:rsid w:val="3CF2240D"/>
    <w:rsid w:val="3CF345D1"/>
    <w:rsid w:val="3CF34F30"/>
    <w:rsid w:val="3CF35A8B"/>
    <w:rsid w:val="3CF37E1D"/>
    <w:rsid w:val="3CF44499"/>
    <w:rsid w:val="3CF503BB"/>
    <w:rsid w:val="3CF522B0"/>
    <w:rsid w:val="3CF54100"/>
    <w:rsid w:val="3CF657E2"/>
    <w:rsid w:val="3CF80519"/>
    <w:rsid w:val="3CF8388B"/>
    <w:rsid w:val="3CF93B32"/>
    <w:rsid w:val="3CF978A7"/>
    <w:rsid w:val="3CFA0F29"/>
    <w:rsid w:val="3CFA78C7"/>
    <w:rsid w:val="3CFB58BD"/>
    <w:rsid w:val="3CFC35FF"/>
    <w:rsid w:val="3CFE3312"/>
    <w:rsid w:val="3CFF15A0"/>
    <w:rsid w:val="3CFF251D"/>
    <w:rsid w:val="3CFF548A"/>
    <w:rsid w:val="3D002A17"/>
    <w:rsid w:val="3D002ED8"/>
    <w:rsid w:val="3D01173E"/>
    <w:rsid w:val="3D026759"/>
    <w:rsid w:val="3D0365F3"/>
    <w:rsid w:val="3D036ABC"/>
    <w:rsid w:val="3D041214"/>
    <w:rsid w:val="3D041965"/>
    <w:rsid w:val="3D0607A5"/>
    <w:rsid w:val="3D07290C"/>
    <w:rsid w:val="3D0808E2"/>
    <w:rsid w:val="3D08236C"/>
    <w:rsid w:val="3D084AB8"/>
    <w:rsid w:val="3D086893"/>
    <w:rsid w:val="3D092F47"/>
    <w:rsid w:val="3D0B05F0"/>
    <w:rsid w:val="3D0B0D95"/>
    <w:rsid w:val="3D0B2939"/>
    <w:rsid w:val="3D0C4E5B"/>
    <w:rsid w:val="3D0D7B34"/>
    <w:rsid w:val="3D0E7BF6"/>
    <w:rsid w:val="3D0F0C3B"/>
    <w:rsid w:val="3D0F0E49"/>
    <w:rsid w:val="3D0F5612"/>
    <w:rsid w:val="3D0F6853"/>
    <w:rsid w:val="3D0F7525"/>
    <w:rsid w:val="3D1004D9"/>
    <w:rsid w:val="3D1165C2"/>
    <w:rsid w:val="3D1170C4"/>
    <w:rsid w:val="3D126F12"/>
    <w:rsid w:val="3D133A3F"/>
    <w:rsid w:val="3D140A0A"/>
    <w:rsid w:val="3D142681"/>
    <w:rsid w:val="3D144031"/>
    <w:rsid w:val="3D165653"/>
    <w:rsid w:val="3D1656D0"/>
    <w:rsid w:val="3D181621"/>
    <w:rsid w:val="3D184989"/>
    <w:rsid w:val="3D190449"/>
    <w:rsid w:val="3D191B96"/>
    <w:rsid w:val="3D1968FE"/>
    <w:rsid w:val="3D1A2218"/>
    <w:rsid w:val="3D1A453C"/>
    <w:rsid w:val="3D1A756E"/>
    <w:rsid w:val="3D1B7300"/>
    <w:rsid w:val="3D1C09B0"/>
    <w:rsid w:val="3D1C5A7C"/>
    <w:rsid w:val="3D1D07A4"/>
    <w:rsid w:val="3D1E0E7E"/>
    <w:rsid w:val="3D203BE4"/>
    <w:rsid w:val="3D2046B5"/>
    <w:rsid w:val="3D20483C"/>
    <w:rsid w:val="3D205685"/>
    <w:rsid w:val="3D225661"/>
    <w:rsid w:val="3D227C73"/>
    <w:rsid w:val="3D23271C"/>
    <w:rsid w:val="3D2377BC"/>
    <w:rsid w:val="3D241B16"/>
    <w:rsid w:val="3D256F1B"/>
    <w:rsid w:val="3D267EFA"/>
    <w:rsid w:val="3D27176A"/>
    <w:rsid w:val="3D28365A"/>
    <w:rsid w:val="3D2874D3"/>
    <w:rsid w:val="3D29156C"/>
    <w:rsid w:val="3D292B2C"/>
    <w:rsid w:val="3D293128"/>
    <w:rsid w:val="3D2946CE"/>
    <w:rsid w:val="3D2969B2"/>
    <w:rsid w:val="3D2B0B99"/>
    <w:rsid w:val="3D2B4604"/>
    <w:rsid w:val="3D2B64BD"/>
    <w:rsid w:val="3D2C0472"/>
    <w:rsid w:val="3D2C21B8"/>
    <w:rsid w:val="3D2E0BFF"/>
    <w:rsid w:val="3D2E15B1"/>
    <w:rsid w:val="3D2E5F50"/>
    <w:rsid w:val="3D2F4DED"/>
    <w:rsid w:val="3D302CAF"/>
    <w:rsid w:val="3D303FC0"/>
    <w:rsid w:val="3D3117A7"/>
    <w:rsid w:val="3D3227E0"/>
    <w:rsid w:val="3D3265D6"/>
    <w:rsid w:val="3D331416"/>
    <w:rsid w:val="3D333D37"/>
    <w:rsid w:val="3D3340CC"/>
    <w:rsid w:val="3D336B56"/>
    <w:rsid w:val="3D346DBD"/>
    <w:rsid w:val="3D351789"/>
    <w:rsid w:val="3D3577EC"/>
    <w:rsid w:val="3D362C02"/>
    <w:rsid w:val="3D3652D9"/>
    <w:rsid w:val="3D365DB7"/>
    <w:rsid w:val="3D3664A0"/>
    <w:rsid w:val="3D375614"/>
    <w:rsid w:val="3D380332"/>
    <w:rsid w:val="3D3810BE"/>
    <w:rsid w:val="3D386D47"/>
    <w:rsid w:val="3D3911B6"/>
    <w:rsid w:val="3D393EBC"/>
    <w:rsid w:val="3D3948C5"/>
    <w:rsid w:val="3D3A16B6"/>
    <w:rsid w:val="3D3A2925"/>
    <w:rsid w:val="3D3B0AEF"/>
    <w:rsid w:val="3D3B1270"/>
    <w:rsid w:val="3D3C1C94"/>
    <w:rsid w:val="3D3D4D4C"/>
    <w:rsid w:val="3D3E233E"/>
    <w:rsid w:val="3D3E5C7F"/>
    <w:rsid w:val="3D3F5D0F"/>
    <w:rsid w:val="3D4032AC"/>
    <w:rsid w:val="3D41036E"/>
    <w:rsid w:val="3D41340D"/>
    <w:rsid w:val="3D417EB5"/>
    <w:rsid w:val="3D427CB1"/>
    <w:rsid w:val="3D442C2D"/>
    <w:rsid w:val="3D44352C"/>
    <w:rsid w:val="3D463D9C"/>
    <w:rsid w:val="3D46549E"/>
    <w:rsid w:val="3D4766B2"/>
    <w:rsid w:val="3D481647"/>
    <w:rsid w:val="3D4870C1"/>
    <w:rsid w:val="3D4B4F1F"/>
    <w:rsid w:val="3D4C11EC"/>
    <w:rsid w:val="3D4D136B"/>
    <w:rsid w:val="3D4D15CB"/>
    <w:rsid w:val="3D4E5D04"/>
    <w:rsid w:val="3D4E68F6"/>
    <w:rsid w:val="3D4F1720"/>
    <w:rsid w:val="3D4F5C32"/>
    <w:rsid w:val="3D503BDF"/>
    <w:rsid w:val="3D517FAA"/>
    <w:rsid w:val="3D522E82"/>
    <w:rsid w:val="3D523C23"/>
    <w:rsid w:val="3D540B44"/>
    <w:rsid w:val="3D545F27"/>
    <w:rsid w:val="3D563E01"/>
    <w:rsid w:val="3D56520E"/>
    <w:rsid w:val="3D565D26"/>
    <w:rsid w:val="3D58124D"/>
    <w:rsid w:val="3D5819CB"/>
    <w:rsid w:val="3D587945"/>
    <w:rsid w:val="3D5B618C"/>
    <w:rsid w:val="3D5E5F5F"/>
    <w:rsid w:val="3D5E6997"/>
    <w:rsid w:val="3D5F0391"/>
    <w:rsid w:val="3D5F1735"/>
    <w:rsid w:val="3D5F3455"/>
    <w:rsid w:val="3D5F38BF"/>
    <w:rsid w:val="3D5F41C8"/>
    <w:rsid w:val="3D6177A2"/>
    <w:rsid w:val="3D62270F"/>
    <w:rsid w:val="3D626675"/>
    <w:rsid w:val="3D640C2E"/>
    <w:rsid w:val="3D65242F"/>
    <w:rsid w:val="3D6543A4"/>
    <w:rsid w:val="3D654F33"/>
    <w:rsid w:val="3D656203"/>
    <w:rsid w:val="3D661838"/>
    <w:rsid w:val="3D67006E"/>
    <w:rsid w:val="3D67338A"/>
    <w:rsid w:val="3D68242E"/>
    <w:rsid w:val="3D685E14"/>
    <w:rsid w:val="3D6905B8"/>
    <w:rsid w:val="3D6A079D"/>
    <w:rsid w:val="3D6A22EA"/>
    <w:rsid w:val="3D6C1B18"/>
    <w:rsid w:val="3D6F5398"/>
    <w:rsid w:val="3D6F67F3"/>
    <w:rsid w:val="3D703174"/>
    <w:rsid w:val="3D7054C3"/>
    <w:rsid w:val="3D711A69"/>
    <w:rsid w:val="3D71602C"/>
    <w:rsid w:val="3D720AFA"/>
    <w:rsid w:val="3D744D6F"/>
    <w:rsid w:val="3D77062A"/>
    <w:rsid w:val="3D777B00"/>
    <w:rsid w:val="3D781A8E"/>
    <w:rsid w:val="3D785E1F"/>
    <w:rsid w:val="3D7879F2"/>
    <w:rsid w:val="3D787BF0"/>
    <w:rsid w:val="3D7973A8"/>
    <w:rsid w:val="3D7A1291"/>
    <w:rsid w:val="3D7C72D4"/>
    <w:rsid w:val="3D7C7895"/>
    <w:rsid w:val="3D7D2D75"/>
    <w:rsid w:val="3D7D4FD0"/>
    <w:rsid w:val="3D7D5FB3"/>
    <w:rsid w:val="3D7E10A4"/>
    <w:rsid w:val="3D7E5500"/>
    <w:rsid w:val="3D7E5656"/>
    <w:rsid w:val="3D7E7051"/>
    <w:rsid w:val="3D7F59B1"/>
    <w:rsid w:val="3D800830"/>
    <w:rsid w:val="3D8032C1"/>
    <w:rsid w:val="3D803A2E"/>
    <w:rsid w:val="3D80574A"/>
    <w:rsid w:val="3D8217D8"/>
    <w:rsid w:val="3D8248CA"/>
    <w:rsid w:val="3D830823"/>
    <w:rsid w:val="3D831AAD"/>
    <w:rsid w:val="3D8320BC"/>
    <w:rsid w:val="3D836C69"/>
    <w:rsid w:val="3D840798"/>
    <w:rsid w:val="3D856A80"/>
    <w:rsid w:val="3D857CAD"/>
    <w:rsid w:val="3D880A93"/>
    <w:rsid w:val="3D885DC7"/>
    <w:rsid w:val="3D896AF6"/>
    <w:rsid w:val="3D8A4771"/>
    <w:rsid w:val="3D8A6AA1"/>
    <w:rsid w:val="3D8A7B50"/>
    <w:rsid w:val="3D8B0C48"/>
    <w:rsid w:val="3D8C43B9"/>
    <w:rsid w:val="3D8D2D89"/>
    <w:rsid w:val="3D904F32"/>
    <w:rsid w:val="3D9103B8"/>
    <w:rsid w:val="3D910974"/>
    <w:rsid w:val="3D911C1E"/>
    <w:rsid w:val="3D913B83"/>
    <w:rsid w:val="3D913C06"/>
    <w:rsid w:val="3D92796E"/>
    <w:rsid w:val="3D93673E"/>
    <w:rsid w:val="3D936C65"/>
    <w:rsid w:val="3D94191A"/>
    <w:rsid w:val="3D955468"/>
    <w:rsid w:val="3D9572D0"/>
    <w:rsid w:val="3D961C98"/>
    <w:rsid w:val="3D9635F3"/>
    <w:rsid w:val="3D9672D5"/>
    <w:rsid w:val="3D96744E"/>
    <w:rsid w:val="3D9725C3"/>
    <w:rsid w:val="3D973AED"/>
    <w:rsid w:val="3D975F2C"/>
    <w:rsid w:val="3D977B3C"/>
    <w:rsid w:val="3D993072"/>
    <w:rsid w:val="3D9B0427"/>
    <w:rsid w:val="3D9C0400"/>
    <w:rsid w:val="3D9C2E52"/>
    <w:rsid w:val="3D9F3BCC"/>
    <w:rsid w:val="3D9F74B6"/>
    <w:rsid w:val="3DA052CA"/>
    <w:rsid w:val="3DA11771"/>
    <w:rsid w:val="3DA118F0"/>
    <w:rsid w:val="3DA14585"/>
    <w:rsid w:val="3DA21406"/>
    <w:rsid w:val="3DA22897"/>
    <w:rsid w:val="3DA234A2"/>
    <w:rsid w:val="3DA27D03"/>
    <w:rsid w:val="3DA30236"/>
    <w:rsid w:val="3DA350CF"/>
    <w:rsid w:val="3DA35FB2"/>
    <w:rsid w:val="3DA3681B"/>
    <w:rsid w:val="3DA37094"/>
    <w:rsid w:val="3DA44BEF"/>
    <w:rsid w:val="3DA568C8"/>
    <w:rsid w:val="3DA56CDC"/>
    <w:rsid w:val="3DA57639"/>
    <w:rsid w:val="3DA6580D"/>
    <w:rsid w:val="3DA671E3"/>
    <w:rsid w:val="3DA92C5A"/>
    <w:rsid w:val="3DA951C5"/>
    <w:rsid w:val="3DA95C57"/>
    <w:rsid w:val="3DA97A4D"/>
    <w:rsid w:val="3DAA4A62"/>
    <w:rsid w:val="3DAA6C96"/>
    <w:rsid w:val="3DAA7658"/>
    <w:rsid w:val="3DAC1F9B"/>
    <w:rsid w:val="3DAC1FBA"/>
    <w:rsid w:val="3DAC64C5"/>
    <w:rsid w:val="3DAD3C7A"/>
    <w:rsid w:val="3DAD3FF0"/>
    <w:rsid w:val="3DAE1674"/>
    <w:rsid w:val="3DAE6452"/>
    <w:rsid w:val="3DAE6562"/>
    <w:rsid w:val="3DAF2EA3"/>
    <w:rsid w:val="3DAF4A09"/>
    <w:rsid w:val="3DAF6E3C"/>
    <w:rsid w:val="3DB044C2"/>
    <w:rsid w:val="3DB0612B"/>
    <w:rsid w:val="3DB119CA"/>
    <w:rsid w:val="3DB140F1"/>
    <w:rsid w:val="3DB173C2"/>
    <w:rsid w:val="3DB24909"/>
    <w:rsid w:val="3DB26907"/>
    <w:rsid w:val="3DB27D13"/>
    <w:rsid w:val="3DB44386"/>
    <w:rsid w:val="3DB4718D"/>
    <w:rsid w:val="3DB50797"/>
    <w:rsid w:val="3DB64D10"/>
    <w:rsid w:val="3DB65AA4"/>
    <w:rsid w:val="3DB740E3"/>
    <w:rsid w:val="3DB7775A"/>
    <w:rsid w:val="3DBA441A"/>
    <w:rsid w:val="3DBA7646"/>
    <w:rsid w:val="3DBB5A83"/>
    <w:rsid w:val="3DBD1F0C"/>
    <w:rsid w:val="3DBD6914"/>
    <w:rsid w:val="3DBE0284"/>
    <w:rsid w:val="3DBE23B4"/>
    <w:rsid w:val="3DBE7BED"/>
    <w:rsid w:val="3DC009CC"/>
    <w:rsid w:val="3DC0246B"/>
    <w:rsid w:val="3DC235AD"/>
    <w:rsid w:val="3DC24F7D"/>
    <w:rsid w:val="3DC36319"/>
    <w:rsid w:val="3DC40F9E"/>
    <w:rsid w:val="3DC450AC"/>
    <w:rsid w:val="3DC56A2C"/>
    <w:rsid w:val="3DC606BC"/>
    <w:rsid w:val="3DC825DB"/>
    <w:rsid w:val="3DC9641E"/>
    <w:rsid w:val="3DC978EE"/>
    <w:rsid w:val="3DCA0D69"/>
    <w:rsid w:val="3DCA48D6"/>
    <w:rsid w:val="3DCA7571"/>
    <w:rsid w:val="3DCB0F1E"/>
    <w:rsid w:val="3DCC0542"/>
    <w:rsid w:val="3DCC5274"/>
    <w:rsid w:val="3DCD27ED"/>
    <w:rsid w:val="3DCE4050"/>
    <w:rsid w:val="3DD06792"/>
    <w:rsid w:val="3DD1119A"/>
    <w:rsid w:val="3DD22588"/>
    <w:rsid w:val="3DD41E15"/>
    <w:rsid w:val="3DD51890"/>
    <w:rsid w:val="3DD538C7"/>
    <w:rsid w:val="3DD5794A"/>
    <w:rsid w:val="3DD63739"/>
    <w:rsid w:val="3DD66FB0"/>
    <w:rsid w:val="3DD701FE"/>
    <w:rsid w:val="3DD7615C"/>
    <w:rsid w:val="3DD84725"/>
    <w:rsid w:val="3DD9233C"/>
    <w:rsid w:val="3DDA2C14"/>
    <w:rsid w:val="3DDA74CE"/>
    <w:rsid w:val="3DDB10AE"/>
    <w:rsid w:val="3DDC1888"/>
    <w:rsid w:val="3DDC30BC"/>
    <w:rsid w:val="3DDD2734"/>
    <w:rsid w:val="3DDD4CD7"/>
    <w:rsid w:val="3DDE0538"/>
    <w:rsid w:val="3DDF5455"/>
    <w:rsid w:val="3DE03C32"/>
    <w:rsid w:val="3DE04580"/>
    <w:rsid w:val="3DE24E43"/>
    <w:rsid w:val="3DE40B79"/>
    <w:rsid w:val="3DE46817"/>
    <w:rsid w:val="3DE478D6"/>
    <w:rsid w:val="3DE546F8"/>
    <w:rsid w:val="3DE611D9"/>
    <w:rsid w:val="3DE63937"/>
    <w:rsid w:val="3DE66073"/>
    <w:rsid w:val="3DE91341"/>
    <w:rsid w:val="3DEA2718"/>
    <w:rsid w:val="3DEA52B5"/>
    <w:rsid w:val="3DEA58D2"/>
    <w:rsid w:val="3DEB1B7E"/>
    <w:rsid w:val="3DEC17EB"/>
    <w:rsid w:val="3DED0FD3"/>
    <w:rsid w:val="3DED2664"/>
    <w:rsid w:val="3DEE0BE1"/>
    <w:rsid w:val="3DEE2FAC"/>
    <w:rsid w:val="3DF0657D"/>
    <w:rsid w:val="3DF12391"/>
    <w:rsid w:val="3DF12FA3"/>
    <w:rsid w:val="3DF135C0"/>
    <w:rsid w:val="3DF14820"/>
    <w:rsid w:val="3DF2341F"/>
    <w:rsid w:val="3DF27B58"/>
    <w:rsid w:val="3DF40324"/>
    <w:rsid w:val="3DF46620"/>
    <w:rsid w:val="3DF6160F"/>
    <w:rsid w:val="3DF625C5"/>
    <w:rsid w:val="3DF77E13"/>
    <w:rsid w:val="3DF80CBB"/>
    <w:rsid w:val="3DFB2B04"/>
    <w:rsid w:val="3DFB6965"/>
    <w:rsid w:val="3DFC205E"/>
    <w:rsid w:val="3DFC70ED"/>
    <w:rsid w:val="3DFD5476"/>
    <w:rsid w:val="3DFE6EC0"/>
    <w:rsid w:val="3DFF2295"/>
    <w:rsid w:val="3DFF34B0"/>
    <w:rsid w:val="3DFF517C"/>
    <w:rsid w:val="3E0006EB"/>
    <w:rsid w:val="3E01307B"/>
    <w:rsid w:val="3E022929"/>
    <w:rsid w:val="3E022B9A"/>
    <w:rsid w:val="3E023B0D"/>
    <w:rsid w:val="3E0271CC"/>
    <w:rsid w:val="3E031005"/>
    <w:rsid w:val="3E05286F"/>
    <w:rsid w:val="3E062899"/>
    <w:rsid w:val="3E063891"/>
    <w:rsid w:val="3E0651DA"/>
    <w:rsid w:val="3E071972"/>
    <w:rsid w:val="3E073BBF"/>
    <w:rsid w:val="3E075B63"/>
    <w:rsid w:val="3E077040"/>
    <w:rsid w:val="3E0837F1"/>
    <w:rsid w:val="3E09062E"/>
    <w:rsid w:val="3E094289"/>
    <w:rsid w:val="3E0A5446"/>
    <w:rsid w:val="3E0B20C1"/>
    <w:rsid w:val="3E0B4E2F"/>
    <w:rsid w:val="3E0C0747"/>
    <w:rsid w:val="3E0C464A"/>
    <w:rsid w:val="3E0C52EA"/>
    <w:rsid w:val="3E0F2AB8"/>
    <w:rsid w:val="3E0F38FA"/>
    <w:rsid w:val="3E0F5973"/>
    <w:rsid w:val="3E117295"/>
    <w:rsid w:val="3E1236D4"/>
    <w:rsid w:val="3E127EBA"/>
    <w:rsid w:val="3E140210"/>
    <w:rsid w:val="3E145008"/>
    <w:rsid w:val="3E1466FF"/>
    <w:rsid w:val="3E147C6F"/>
    <w:rsid w:val="3E150761"/>
    <w:rsid w:val="3E170460"/>
    <w:rsid w:val="3E171B53"/>
    <w:rsid w:val="3E172F44"/>
    <w:rsid w:val="3E17427E"/>
    <w:rsid w:val="3E192DA6"/>
    <w:rsid w:val="3E1C053A"/>
    <w:rsid w:val="3E1C187A"/>
    <w:rsid w:val="3E1D151D"/>
    <w:rsid w:val="3E1D5003"/>
    <w:rsid w:val="3E1D5F4E"/>
    <w:rsid w:val="3E1D66DA"/>
    <w:rsid w:val="3E1D6F68"/>
    <w:rsid w:val="3E1E702E"/>
    <w:rsid w:val="3E1F4C49"/>
    <w:rsid w:val="3E210238"/>
    <w:rsid w:val="3E211270"/>
    <w:rsid w:val="3E224106"/>
    <w:rsid w:val="3E24186E"/>
    <w:rsid w:val="3E2628D7"/>
    <w:rsid w:val="3E267CD7"/>
    <w:rsid w:val="3E273E24"/>
    <w:rsid w:val="3E290786"/>
    <w:rsid w:val="3E29424B"/>
    <w:rsid w:val="3E297220"/>
    <w:rsid w:val="3E2A3016"/>
    <w:rsid w:val="3E2A7E01"/>
    <w:rsid w:val="3E2B0217"/>
    <w:rsid w:val="3E2C20F7"/>
    <w:rsid w:val="3E2C474A"/>
    <w:rsid w:val="3E2E2B19"/>
    <w:rsid w:val="3E2F1FBC"/>
    <w:rsid w:val="3E31132F"/>
    <w:rsid w:val="3E313496"/>
    <w:rsid w:val="3E33414E"/>
    <w:rsid w:val="3E352425"/>
    <w:rsid w:val="3E3630A7"/>
    <w:rsid w:val="3E370F78"/>
    <w:rsid w:val="3E384C78"/>
    <w:rsid w:val="3E392FAB"/>
    <w:rsid w:val="3E3B0232"/>
    <w:rsid w:val="3E3B5991"/>
    <w:rsid w:val="3E3C62DD"/>
    <w:rsid w:val="3E3D4D80"/>
    <w:rsid w:val="3E3D6E38"/>
    <w:rsid w:val="3E3D7538"/>
    <w:rsid w:val="3E40312D"/>
    <w:rsid w:val="3E417F91"/>
    <w:rsid w:val="3E42002F"/>
    <w:rsid w:val="3E4338A1"/>
    <w:rsid w:val="3E4349B4"/>
    <w:rsid w:val="3E43605E"/>
    <w:rsid w:val="3E442526"/>
    <w:rsid w:val="3E444D70"/>
    <w:rsid w:val="3E446340"/>
    <w:rsid w:val="3E4546AE"/>
    <w:rsid w:val="3E470C2E"/>
    <w:rsid w:val="3E476DA3"/>
    <w:rsid w:val="3E487F2D"/>
    <w:rsid w:val="3E490752"/>
    <w:rsid w:val="3E493A64"/>
    <w:rsid w:val="3E4A4465"/>
    <w:rsid w:val="3E4A7839"/>
    <w:rsid w:val="3E4C04E2"/>
    <w:rsid w:val="3E4E0132"/>
    <w:rsid w:val="3E4F581F"/>
    <w:rsid w:val="3E50171C"/>
    <w:rsid w:val="3E502C3B"/>
    <w:rsid w:val="3E50403D"/>
    <w:rsid w:val="3E506AB5"/>
    <w:rsid w:val="3E5079F2"/>
    <w:rsid w:val="3E5242E6"/>
    <w:rsid w:val="3E524A0F"/>
    <w:rsid w:val="3E525401"/>
    <w:rsid w:val="3E527094"/>
    <w:rsid w:val="3E53004A"/>
    <w:rsid w:val="3E530271"/>
    <w:rsid w:val="3E531954"/>
    <w:rsid w:val="3E53440E"/>
    <w:rsid w:val="3E54193C"/>
    <w:rsid w:val="3E541CCD"/>
    <w:rsid w:val="3E542E53"/>
    <w:rsid w:val="3E563E50"/>
    <w:rsid w:val="3E56674D"/>
    <w:rsid w:val="3E5A1150"/>
    <w:rsid w:val="3E5A1E5C"/>
    <w:rsid w:val="3E5B77D5"/>
    <w:rsid w:val="3E5D4C57"/>
    <w:rsid w:val="3E5E241C"/>
    <w:rsid w:val="3E5F219E"/>
    <w:rsid w:val="3E5F4891"/>
    <w:rsid w:val="3E5F4ADD"/>
    <w:rsid w:val="3E5F5C3F"/>
    <w:rsid w:val="3E602D45"/>
    <w:rsid w:val="3E60389A"/>
    <w:rsid w:val="3E617869"/>
    <w:rsid w:val="3E620C0D"/>
    <w:rsid w:val="3E621698"/>
    <w:rsid w:val="3E635C1F"/>
    <w:rsid w:val="3E647730"/>
    <w:rsid w:val="3E647D76"/>
    <w:rsid w:val="3E667703"/>
    <w:rsid w:val="3E670B4A"/>
    <w:rsid w:val="3E685193"/>
    <w:rsid w:val="3E685C98"/>
    <w:rsid w:val="3E690523"/>
    <w:rsid w:val="3E694574"/>
    <w:rsid w:val="3E6956F3"/>
    <w:rsid w:val="3E696E21"/>
    <w:rsid w:val="3E6A14AA"/>
    <w:rsid w:val="3E6A333D"/>
    <w:rsid w:val="3E6A532F"/>
    <w:rsid w:val="3E6B3E80"/>
    <w:rsid w:val="3E6C2D37"/>
    <w:rsid w:val="3E6C4F44"/>
    <w:rsid w:val="3E6D1A13"/>
    <w:rsid w:val="3E6D5C74"/>
    <w:rsid w:val="3E6D67D0"/>
    <w:rsid w:val="3E6E3D8C"/>
    <w:rsid w:val="3E6F1DDA"/>
    <w:rsid w:val="3E70035B"/>
    <w:rsid w:val="3E707C7D"/>
    <w:rsid w:val="3E7302EC"/>
    <w:rsid w:val="3E73502E"/>
    <w:rsid w:val="3E746973"/>
    <w:rsid w:val="3E76746B"/>
    <w:rsid w:val="3E775BEA"/>
    <w:rsid w:val="3E777D6C"/>
    <w:rsid w:val="3E7A043D"/>
    <w:rsid w:val="3E7A23D6"/>
    <w:rsid w:val="3E7C1C87"/>
    <w:rsid w:val="3E7C3C9F"/>
    <w:rsid w:val="3E7D33FB"/>
    <w:rsid w:val="3E7E3C51"/>
    <w:rsid w:val="3E7E50B2"/>
    <w:rsid w:val="3E7F3493"/>
    <w:rsid w:val="3E7F76BD"/>
    <w:rsid w:val="3E800624"/>
    <w:rsid w:val="3E80226D"/>
    <w:rsid w:val="3E814044"/>
    <w:rsid w:val="3E8204BB"/>
    <w:rsid w:val="3E821C96"/>
    <w:rsid w:val="3E8261CE"/>
    <w:rsid w:val="3E82621B"/>
    <w:rsid w:val="3E832BBA"/>
    <w:rsid w:val="3E85332E"/>
    <w:rsid w:val="3E853370"/>
    <w:rsid w:val="3E86379F"/>
    <w:rsid w:val="3E8758D9"/>
    <w:rsid w:val="3E88676A"/>
    <w:rsid w:val="3E8943FC"/>
    <w:rsid w:val="3E8A217C"/>
    <w:rsid w:val="3E8B1264"/>
    <w:rsid w:val="3E8B2C6D"/>
    <w:rsid w:val="3E8C09B6"/>
    <w:rsid w:val="3E8C1DCB"/>
    <w:rsid w:val="3E8F39FB"/>
    <w:rsid w:val="3E8F5F06"/>
    <w:rsid w:val="3E9004FE"/>
    <w:rsid w:val="3E903A25"/>
    <w:rsid w:val="3E906AC9"/>
    <w:rsid w:val="3E91126A"/>
    <w:rsid w:val="3E933BE1"/>
    <w:rsid w:val="3E942B8E"/>
    <w:rsid w:val="3E943836"/>
    <w:rsid w:val="3E943CAE"/>
    <w:rsid w:val="3E943E17"/>
    <w:rsid w:val="3E94683B"/>
    <w:rsid w:val="3E9556E9"/>
    <w:rsid w:val="3E9761C8"/>
    <w:rsid w:val="3E98539B"/>
    <w:rsid w:val="3E9A3D67"/>
    <w:rsid w:val="3E9B4831"/>
    <w:rsid w:val="3E9C4272"/>
    <w:rsid w:val="3E9C6609"/>
    <w:rsid w:val="3E9D5F31"/>
    <w:rsid w:val="3E9E7DDD"/>
    <w:rsid w:val="3E9F440E"/>
    <w:rsid w:val="3EA05A85"/>
    <w:rsid w:val="3EA11C45"/>
    <w:rsid w:val="3EA15A60"/>
    <w:rsid w:val="3EA176C0"/>
    <w:rsid w:val="3EA50B00"/>
    <w:rsid w:val="3EA516CB"/>
    <w:rsid w:val="3EA62DF9"/>
    <w:rsid w:val="3EA701D0"/>
    <w:rsid w:val="3EA7134B"/>
    <w:rsid w:val="3EA751C0"/>
    <w:rsid w:val="3EA765CC"/>
    <w:rsid w:val="3EA82992"/>
    <w:rsid w:val="3EA9686E"/>
    <w:rsid w:val="3EAC51DA"/>
    <w:rsid w:val="3EAD1E63"/>
    <w:rsid w:val="3EAD5A3E"/>
    <w:rsid w:val="3EAE7023"/>
    <w:rsid w:val="3EAE7BC4"/>
    <w:rsid w:val="3EAE7D2F"/>
    <w:rsid w:val="3EAF6506"/>
    <w:rsid w:val="3EB13D20"/>
    <w:rsid w:val="3EB20050"/>
    <w:rsid w:val="3EB25A68"/>
    <w:rsid w:val="3EB30C23"/>
    <w:rsid w:val="3EB34E74"/>
    <w:rsid w:val="3EB34F5E"/>
    <w:rsid w:val="3EB429E7"/>
    <w:rsid w:val="3EB45467"/>
    <w:rsid w:val="3EB62826"/>
    <w:rsid w:val="3EB652C1"/>
    <w:rsid w:val="3EB84C13"/>
    <w:rsid w:val="3EB858CA"/>
    <w:rsid w:val="3EB8681E"/>
    <w:rsid w:val="3EB90131"/>
    <w:rsid w:val="3EB96FFA"/>
    <w:rsid w:val="3EBA5B5B"/>
    <w:rsid w:val="3EBB15F7"/>
    <w:rsid w:val="3EBB1D74"/>
    <w:rsid w:val="3EBB38AF"/>
    <w:rsid w:val="3EBB7A0B"/>
    <w:rsid w:val="3EBC0C0B"/>
    <w:rsid w:val="3EBC3F42"/>
    <w:rsid w:val="3EBC444F"/>
    <w:rsid w:val="3EBC600C"/>
    <w:rsid w:val="3EBE0A93"/>
    <w:rsid w:val="3EBE7B8F"/>
    <w:rsid w:val="3EBF05F3"/>
    <w:rsid w:val="3EBF12FE"/>
    <w:rsid w:val="3EBF3504"/>
    <w:rsid w:val="3EBF3D1E"/>
    <w:rsid w:val="3EC04C14"/>
    <w:rsid w:val="3EC0653C"/>
    <w:rsid w:val="3EC17770"/>
    <w:rsid w:val="3EC255E4"/>
    <w:rsid w:val="3EC336A5"/>
    <w:rsid w:val="3EC35458"/>
    <w:rsid w:val="3EC37D31"/>
    <w:rsid w:val="3EC46F3F"/>
    <w:rsid w:val="3EC51FF6"/>
    <w:rsid w:val="3EC53595"/>
    <w:rsid w:val="3EC65C2C"/>
    <w:rsid w:val="3EC8144E"/>
    <w:rsid w:val="3EC833F4"/>
    <w:rsid w:val="3EC8621E"/>
    <w:rsid w:val="3ECA139E"/>
    <w:rsid w:val="3ECA31B7"/>
    <w:rsid w:val="3ECB22EB"/>
    <w:rsid w:val="3ECC2112"/>
    <w:rsid w:val="3ECC6CEB"/>
    <w:rsid w:val="3ECD3CA9"/>
    <w:rsid w:val="3ECE56DC"/>
    <w:rsid w:val="3ECF55B0"/>
    <w:rsid w:val="3ED12AF5"/>
    <w:rsid w:val="3ED166C9"/>
    <w:rsid w:val="3ED23DC9"/>
    <w:rsid w:val="3ED31389"/>
    <w:rsid w:val="3ED461B9"/>
    <w:rsid w:val="3ED53FAA"/>
    <w:rsid w:val="3ED568B9"/>
    <w:rsid w:val="3ED73543"/>
    <w:rsid w:val="3ED7356E"/>
    <w:rsid w:val="3EDA7ED2"/>
    <w:rsid w:val="3EDB22A4"/>
    <w:rsid w:val="3EDE0A6D"/>
    <w:rsid w:val="3EDE22A1"/>
    <w:rsid w:val="3EDE6D6D"/>
    <w:rsid w:val="3EDF0B8F"/>
    <w:rsid w:val="3EDF3103"/>
    <w:rsid w:val="3EE12B77"/>
    <w:rsid w:val="3EE418AB"/>
    <w:rsid w:val="3EE46D05"/>
    <w:rsid w:val="3EE54438"/>
    <w:rsid w:val="3EE571E1"/>
    <w:rsid w:val="3EE577F5"/>
    <w:rsid w:val="3EE65E85"/>
    <w:rsid w:val="3EE67440"/>
    <w:rsid w:val="3EE753E6"/>
    <w:rsid w:val="3EE8021C"/>
    <w:rsid w:val="3EE82B35"/>
    <w:rsid w:val="3EE84B10"/>
    <w:rsid w:val="3EE96DB0"/>
    <w:rsid w:val="3EEA663B"/>
    <w:rsid w:val="3EEB2FE4"/>
    <w:rsid w:val="3EEB38E5"/>
    <w:rsid w:val="3EEC5C28"/>
    <w:rsid w:val="3EED1E17"/>
    <w:rsid w:val="3EEE1C3A"/>
    <w:rsid w:val="3EEE1F74"/>
    <w:rsid w:val="3EEE54FB"/>
    <w:rsid w:val="3EEF0DD4"/>
    <w:rsid w:val="3EEF4657"/>
    <w:rsid w:val="3EEF4924"/>
    <w:rsid w:val="3EEF6CCB"/>
    <w:rsid w:val="3EF11D60"/>
    <w:rsid w:val="3EF15DFE"/>
    <w:rsid w:val="3EF2648C"/>
    <w:rsid w:val="3EF2733C"/>
    <w:rsid w:val="3EF36708"/>
    <w:rsid w:val="3EF41AE2"/>
    <w:rsid w:val="3EF506C4"/>
    <w:rsid w:val="3EF515C0"/>
    <w:rsid w:val="3EF52BC7"/>
    <w:rsid w:val="3EF8146B"/>
    <w:rsid w:val="3EF8525E"/>
    <w:rsid w:val="3EFA001E"/>
    <w:rsid w:val="3EFA3DD0"/>
    <w:rsid w:val="3EFA4A9E"/>
    <w:rsid w:val="3EFA699D"/>
    <w:rsid w:val="3EFC1410"/>
    <w:rsid w:val="3EFC311B"/>
    <w:rsid w:val="3EFD2F2B"/>
    <w:rsid w:val="3EFE4E99"/>
    <w:rsid w:val="3EFE5758"/>
    <w:rsid w:val="3EFF7B9E"/>
    <w:rsid w:val="3F000F41"/>
    <w:rsid w:val="3F016EFC"/>
    <w:rsid w:val="3F032687"/>
    <w:rsid w:val="3F052175"/>
    <w:rsid w:val="3F0535A1"/>
    <w:rsid w:val="3F054DB3"/>
    <w:rsid w:val="3F081A36"/>
    <w:rsid w:val="3F081D1C"/>
    <w:rsid w:val="3F08291D"/>
    <w:rsid w:val="3F0834F2"/>
    <w:rsid w:val="3F0924E5"/>
    <w:rsid w:val="3F0B426E"/>
    <w:rsid w:val="3F0B4C2A"/>
    <w:rsid w:val="3F0C599B"/>
    <w:rsid w:val="3F0D335D"/>
    <w:rsid w:val="3F0D42B3"/>
    <w:rsid w:val="3F0E6141"/>
    <w:rsid w:val="3F0F1429"/>
    <w:rsid w:val="3F0F6C1D"/>
    <w:rsid w:val="3F103AD8"/>
    <w:rsid w:val="3F111CBE"/>
    <w:rsid w:val="3F113EA6"/>
    <w:rsid w:val="3F12018A"/>
    <w:rsid w:val="3F124E6D"/>
    <w:rsid w:val="3F1278E1"/>
    <w:rsid w:val="3F134D36"/>
    <w:rsid w:val="3F135657"/>
    <w:rsid w:val="3F136E98"/>
    <w:rsid w:val="3F1377EB"/>
    <w:rsid w:val="3F14670D"/>
    <w:rsid w:val="3F171111"/>
    <w:rsid w:val="3F184C14"/>
    <w:rsid w:val="3F18722B"/>
    <w:rsid w:val="3F191733"/>
    <w:rsid w:val="3F194586"/>
    <w:rsid w:val="3F197D96"/>
    <w:rsid w:val="3F1A2E15"/>
    <w:rsid w:val="3F1A7D22"/>
    <w:rsid w:val="3F1B3542"/>
    <w:rsid w:val="3F1B56A8"/>
    <w:rsid w:val="3F1B749D"/>
    <w:rsid w:val="3F1D284C"/>
    <w:rsid w:val="3F1E04FB"/>
    <w:rsid w:val="3F1E10D7"/>
    <w:rsid w:val="3F1E11EE"/>
    <w:rsid w:val="3F1E6A06"/>
    <w:rsid w:val="3F1F1C6D"/>
    <w:rsid w:val="3F1F4DB0"/>
    <w:rsid w:val="3F2017E3"/>
    <w:rsid w:val="3F206974"/>
    <w:rsid w:val="3F207A94"/>
    <w:rsid w:val="3F2174AF"/>
    <w:rsid w:val="3F22213C"/>
    <w:rsid w:val="3F2266FE"/>
    <w:rsid w:val="3F232882"/>
    <w:rsid w:val="3F235970"/>
    <w:rsid w:val="3F241E28"/>
    <w:rsid w:val="3F24392B"/>
    <w:rsid w:val="3F24772E"/>
    <w:rsid w:val="3F2555CA"/>
    <w:rsid w:val="3F2569DB"/>
    <w:rsid w:val="3F256D5C"/>
    <w:rsid w:val="3F257894"/>
    <w:rsid w:val="3F260FA8"/>
    <w:rsid w:val="3F2858C6"/>
    <w:rsid w:val="3F286EC7"/>
    <w:rsid w:val="3F294386"/>
    <w:rsid w:val="3F2B0AB8"/>
    <w:rsid w:val="3F2B6AC7"/>
    <w:rsid w:val="3F2B7507"/>
    <w:rsid w:val="3F2C416F"/>
    <w:rsid w:val="3F2C46A3"/>
    <w:rsid w:val="3F2D4087"/>
    <w:rsid w:val="3F2D54B7"/>
    <w:rsid w:val="3F2E2E73"/>
    <w:rsid w:val="3F2E57F1"/>
    <w:rsid w:val="3F2E6B05"/>
    <w:rsid w:val="3F2F0022"/>
    <w:rsid w:val="3F3046C2"/>
    <w:rsid w:val="3F306273"/>
    <w:rsid w:val="3F30783E"/>
    <w:rsid w:val="3F315426"/>
    <w:rsid w:val="3F316338"/>
    <w:rsid w:val="3F344447"/>
    <w:rsid w:val="3F364691"/>
    <w:rsid w:val="3F375F70"/>
    <w:rsid w:val="3F382FD8"/>
    <w:rsid w:val="3F386A93"/>
    <w:rsid w:val="3F387520"/>
    <w:rsid w:val="3F3B0735"/>
    <w:rsid w:val="3F3C7CA1"/>
    <w:rsid w:val="3F3D5C8A"/>
    <w:rsid w:val="3F3E32DA"/>
    <w:rsid w:val="3F3E5423"/>
    <w:rsid w:val="3F3E77C1"/>
    <w:rsid w:val="3F3F1C63"/>
    <w:rsid w:val="3F3F24D6"/>
    <w:rsid w:val="3F3F4FE6"/>
    <w:rsid w:val="3F41148E"/>
    <w:rsid w:val="3F4117D0"/>
    <w:rsid w:val="3F4131B6"/>
    <w:rsid w:val="3F42397A"/>
    <w:rsid w:val="3F44454F"/>
    <w:rsid w:val="3F455008"/>
    <w:rsid w:val="3F4618EB"/>
    <w:rsid w:val="3F463725"/>
    <w:rsid w:val="3F464F02"/>
    <w:rsid w:val="3F470B18"/>
    <w:rsid w:val="3F475AA1"/>
    <w:rsid w:val="3F487E41"/>
    <w:rsid w:val="3F495984"/>
    <w:rsid w:val="3F4A1B8E"/>
    <w:rsid w:val="3F4C3BF7"/>
    <w:rsid w:val="3F4C452F"/>
    <w:rsid w:val="3F4D1C0A"/>
    <w:rsid w:val="3F4E1B17"/>
    <w:rsid w:val="3F4E3909"/>
    <w:rsid w:val="3F4F4D8C"/>
    <w:rsid w:val="3F4F6A9C"/>
    <w:rsid w:val="3F50473F"/>
    <w:rsid w:val="3F517F44"/>
    <w:rsid w:val="3F520EB7"/>
    <w:rsid w:val="3F550FBC"/>
    <w:rsid w:val="3F55117B"/>
    <w:rsid w:val="3F552689"/>
    <w:rsid w:val="3F553653"/>
    <w:rsid w:val="3F5564F0"/>
    <w:rsid w:val="3F564519"/>
    <w:rsid w:val="3F56629E"/>
    <w:rsid w:val="3F584A4C"/>
    <w:rsid w:val="3F585589"/>
    <w:rsid w:val="3F586F48"/>
    <w:rsid w:val="3F5A01E1"/>
    <w:rsid w:val="3F5A0C74"/>
    <w:rsid w:val="3F5B3CFA"/>
    <w:rsid w:val="3F5C49B6"/>
    <w:rsid w:val="3F5C62BF"/>
    <w:rsid w:val="3F5E7077"/>
    <w:rsid w:val="3F5F1E29"/>
    <w:rsid w:val="3F607491"/>
    <w:rsid w:val="3F615C5B"/>
    <w:rsid w:val="3F616173"/>
    <w:rsid w:val="3F616359"/>
    <w:rsid w:val="3F617801"/>
    <w:rsid w:val="3F617F1D"/>
    <w:rsid w:val="3F636554"/>
    <w:rsid w:val="3F6438F3"/>
    <w:rsid w:val="3F64460C"/>
    <w:rsid w:val="3F651798"/>
    <w:rsid w:val="3F656B6D"/>
    <w:rsid w:val="3F6751C3"/>
    <w:rsid w:val="3F68076F"/>
    <w:rsid w:val="3F68345D"/>
    <w:rsid w:val="3F6841F6"/>
    <w:rsid w:val="3F691F91"/>
    <w:rsid w:val="3F695D0E"/>
    <w:rsid w:val="3F6B2AB4"/>
    <w:rsid w:val="3F6B2F1F"/>
    <w:rsid w:val="3F6B3DD3"/>
    <w:rsid w:val="3F6B5545"/>
    <w:rsid w:val="3F6D014E"/>
    <w:rsid w:val="3F6D0906"/>
    <w:rsid w:val="3F6D2549"/>
    <w:rsid w:val="3F6D3AF0"/>
    <w:rsid w:val="3F6E55B0"/>
    <w:rsid w:val="3F6F2B8A"/>
    <w:rsid w:val="3F6F59FF"/>
    <w:rsid w:val="3F7066E6"/>
    <w:rsid w:val="3F714B5C"/>
    <w:rsid w:val="3F715B5C"/>
    <w:rsid w:val="3F720AE0"/>
    <w:rsid w:val="3F7236CC"/>
    <w:rsid w:val="3F727156"/>
    <w:rsid w:val="3F734382"/>
    <w:rsid w:val="3F737941"/>
    <w:rsid w:val="3F745D2A"/>
    <w:rsid w:val="3F755E84"/>
    <w:rsid w:val="3F757831"/>
    <w:rsid w:val="3F760DBB"/>
    <w:rsid w:val="3F76162D"/>
    <w:rsid w:val="3F7757E8"/>
    <w:rsid w:val="3F7806CB"/>
    <w:rsid w:val="3F795235"/>
    <w:rsid w:val="3F7B1238"/>
    <w:rsid w:val="3F7B5635"/>
    <w:rsid w:val="3F7D2C5A"/>
    <w:rsid w:val="3F7E0275"/>
    <w:rsid w:val="3F7E6F37"/>
    <w:rsid w:val="3F7E7BC8"/>
    <w:rsid w:val="3F815F8A"/>
    <w:rsid w:val="3F8261B3"/>
    <w:rsid w:val="3F8320F9"/>
    <w:rsid w:val="3F837BD7"/>
    <w:rsid w:val="3F8736D9"/>
    <w:rsid w:val="3F87370C"/>
    <w:rsid w:val="3F87516D"/>
    <w:rsid w:val="3F88358E"/>
    <w:rsid w:val="3F8877BB"/>
    <w:rsid w:val="3F8A4133"/>
    <w:rsid w:val="3F8B5F92"/>
    <w:rsid w:val="3F8D3E6B"/>
    <w:rsid w:val="3F8D5738"/>
    <w:rsid w:val="3F8E5C76"/>
    <w:rsid w:val="3F8E604F"/>
    <w:rsid w:val="3F901030"/>
    <w:rsid w:val="3F903552"/>
    <w:rsid w:val="3F906CA7"/>
    <w:rsid w:val="3F910B58"/>
    <w:rsid w:val="3F9179AA"/>
    <w:rsid w:val="3F922ED8"/>
    <w:rsid w:val="3F924E04"/>
    <w:rsid w:val="3F9314C9"/>
    <w:rsid w:val="3F944D0E"/>
    <w:rsid w:val="3F946B04"/>
    <w:rsid w:val="3F950934"/>
    <w:rsid w:val="3F951A7A"/>
    <w:rsid w:val="3F955241"/>
    <w:rsid w:val="3F95612B"/>
    <w:rsid w:val="3F9562CF"/>
    <w:rsid w:val="3F957890"/>
    <w:rsid w:val="3F960852"/>
    <w:rsid w:val="3F9609BC"/>
    <w:rsid w:val="3F963201"/>
    <w:rsid w:val="3F972DF5"/>
    <w:rsid w:val="3F975D6E"/>
    <w:rsid w:val="3F98208E"/>
    <w:rsid w:val="3F991388"/>
    <w:rsid w:val="3F9B36F8"/>
    <w:rsid w:val="3F9C59C7"/>
    <w:rsid w:val="3F9E2A55"/>
    <w:rsid w:val="3F9F18B4"/>
    <w:rsid w:val="3FA0143C"/>
    <w:rsid w:val="3FA02203"/>
    <w:rsid w:val="3FA02432"/>
    <w:rsid w:val="3FA060F1"/>
    <w:rsid w:val="3FA06F3C"/>
    <w:rsid w:val="3FA131FD"/>
    <w:rsid w:val="3FA17494"/>
    <w:rsid w:val="3FA178AE"/>
    <w:rsid w:val="3FA1791A"/>
    <w:rsid w:val="3FA24EF1"/>
    <w:rsid w:val="3FA32305"/>
    <w:rsid w:val="3FA365CB"/>
    <w:rsid w:val="3FA460E7"/>
    <w:rsid w:val="3FA60E94"/>
    <w:rsid w:val="3FA61600"/>
    <w:rsid w:val="3FA619EF"/>
    <w:rsid w:val="3FA70371"/>
    <w:rsid w:val="3FA717BE"/>
    <w:rsid w:val="3FA87A61"/>
    <w:rsid w:val="3FA87F0A"/>
    <w:rsid w:val="3FA923E2"/>
    <w:rsid w:val="3FA95260"/>
    <w:rsid w:val="3FA95D6F"/>
    <w:rsid w:val="3FA96811"/>
    <w:rsid w:val="3FA97253"/>
    <w:rsid w:val="3FA976AC"/>
    <w:rsid w:val="3FAA63A4"/>
    <w:rsid w:val="3FAB1385"/>
    <w:rsid w:val="3FAB2BE0"/>
    <w:rsid w:val="3FAC013E"/>
    <w:rsid w:val="3FAD4201"/>
    <w:rsid w:val="3FAE337F"/>
    <w:rsid w:val="3FAF0051"/>
    <w:rsid w:val="3FAF682E"/>
    <w:rsid w:val="3FB024F1"/>
    <w:rsid w:val="3FB066C6"/>
    <w:rsid w:val="3FB06DC8"/>
    <w:rsid w:val="3FB079F4"/>
    <w:rsid w:val="3FB13EC2"/>
    <w:rsid w:val="3FB24BC9"/>
    <w:rsid w:val="3FB30130"/>
    <w:rsid w:val="3FB3213A"/>
    <w:rsid w:val="3FB340F9"/>
    <w:rsid w:val="3FB35240"/>
    <w:rsid w:val="3FB41109"/>
    <w:rsid w:val="3FB4689D"/>
    <w:rsid w:val="3FB55FA2"/>
    <w:rsid w:val="3FB57249"/>
    <w:rsid w:val="3FB75599"/>
    <w:rsid w:val="3FB84BB7"/>
    <w:rsid w:val="3FB85F63"/>
    <w:rsid w:val="3FB91F23"/>
    <w:rsid w:val="3FBC0147"/>
    <w:rsid w:val="3FBF3760"/>
    <w:rsid w:val="3FC02158"/>
    <w:rsid w:val="3FC1688A"/>
    <w:rsid w:val="3FC47D21"/>
    <w:rsid w:val="3FC542B3"/>
    <w:rsid w:val="3FC54C66"/>
    <w:rsid w:val="3FC66885"/>
    <w:rsid w:val="3FC707E2"/>
    <w:rsid w:val="3FC71DC0"/>
    <w:rsid w:val="3FC74078"/>
    <w:rsid w:val="3FC80D54"/>
    <w:rsid w:val="3FCA0A9E"/>
    <w:rsid w:val="3FCC4018"/>
    <w:rsid w:val="3FCD1F42"/>
    <w:rsid w:val="3FCE167F"/>
    <w:rsid w:val="3FD43214"/>
    <w:rsid w:val="3FD4558D"/>
    <w:rsid w:val="3FD610D6"/>
    <w:rsid w:val="3FD662D8"/>
    <w:rsid w:val="3FD67F67"/>
    <w:rsid w:val="3FD7174D"/>
    <w:rsid w:val="3FD86DFA"/>
    <w:rsid w:val="3FD9332D"/>
    <w:rsid w:val="3FDA12E4"/>
    <w:rsid w:val="3FDA15FE"/>
    <w:rsid w:val="3FDC0ADA"/>
    <w:rsid w:val="3FDD0616"/>
    <w:rsid w:val="3FDD66F9"/>
    <w:rsid w:val="3FDD6CB3"/>
    <w:rsid w:val="3FDE370E"/>
    <w:rsid w:val="3FDE7F08"/>
    <w:rsid w:val="3FE0281E"/>
    <w:rsid w:val="3FE111CA"/>
    <w:rsid w:val="3FE138BD"/>
    <w:rsid w:val="3FE14302"/>
    <w:rsid w:val="3FE170BE"/>
    <w:rsid w:val="3FE226FD"/>
    <w:rsid w:val="3FE25E42"/>
    <w:rsid w:val="3FE27763"/>
    <w:rsid w:val="3FE5608A"/>
    <w:rsid w:val="3FE63AA7"/>
    <w:rsid w:val="3FE63FA8"/>
    <w:rsid w:val="3FE6620E"/>
    <w:rsid w:val="3FE66E45"/>
    <w:rsid w:val="3FE67421"/>
    <w:rsid w:val="3FE95119"/>
    <w:rsid w:val="3FE961FA"/>
    <w:rsid w:val="3FEA7EDE"/>
    <w:rsid w:val="3FED331F"/>
    <w:rsid w:val="3FEE5A50"/>
    <w:rsid w:val="3FEE5C47"/>
    <w:rsid w:val="3FEF7BCF"/>
    <w:rsid w:val="3FF00702"/>
    <w:rsid w:val="3FF067DB"/>
    <w:rsid w:val="3FF40A39"/>
    <w:rsid w:val="3FF464CE"/>
    <w:rsid w:val="3FF47D1C"/>
    <w:rsid w:val="3FF52163"/>
    <w:rsid w:val="3FF53301"/>
    <w:rsid w:val="3FF83324"/>
    <w:rsid w:val="3FF85716"/>
    <w:rsid w:val="3FF9640C"/>
    <w:rsid w:val="3FFA68F2"/>
    <w:rsid w:val="3FFB4B20"/>
    <w:rsid w:val="3FFB52F1"/>
    <w:rsid w:val="3FFC379B"/>
    <w:rsid w:val="3FFD0217"/>
    <w:rsid w:val="3FFD0E77"/>
    <w:rsid w:val="3FFE376A"/>
    <w:rsid w:val="3FFE4B34"/>
    <w:rsid w:val="3FFF4296"/>
    <w:rsid w:val="3FFF4C91"/>
    <w:rsid w:val="40015917"/>
    <w:rsid w:val="40017C72"/>
    <w:rsid w:val="40033B53"/>
    <w:rsid w:val="4003708E"/>
    <w:rsid w:val="400540CF"/>
    <w:rsid w:val="40066066"/>
    <w:rsid w:val="40070510"/>
    <w:rsid w:val="40071674"/>
    <w:rsid w:val="40073B85"/>
    <w:rsid w:val="40075EC7"/>
    <w:rsid w:val="4008778E"/>
    <w:rsid w:val="400918CA"/>
    <w:rsid w:val="40096BA8"/>
    <w:rsid w:val="400C40C0"/>
    <w:rsid w:val="400C783E"/>
    <w:rsid w:val="400E17E2"/>
    <w:rsid w:val="400F0B57"/>
    <w:rsid w:val="400F37B7"/>
    <w:rsid w:val="40101852"/>
    <w:rsid w:val="401021A0"/>
    <w:rsid w:val="40106789"/>
    <w:rsid w:val="40117003"/>
    <w:rsid w:val="40125055"/>
    <w:rsid w:val="40126F80"/>
    <w:rsid w:val="40145A96"/>
    <w:rsid w:val="401473B8"/>
    <w:rsid w:val="40157C92"/>
    <w:rsid w:val="40191B20"/>
    <w:rsid w:val="401940F3"/>
    <w:rsid w:val="401954A8"/>
    <w:rsid w:val="401B257A"/>
    <w:rsid w:val="401B70C9"/>
    <w:rsid w:val="401C3EF3"/>
    <w:rsid w:val="401C4D19"/>
    <w:rsid w:val="401D55E8"/>
    <w:rsid w:val="401D7857"/>
    <w:rsid w:val="401E4EE9"/>
    <w:rsid w:val="401F02A1"/>
    <w:rsid w:val="401F524A"/>
    <w:rsid w:val="40204FBA"/>
    <w:rsid w:val="4021102B"/>
    <w:rsid w:val="402150D8"/>
    <w:rsid w:val="40224A10"/>
    <w:rsid w:val="40235E39"/>
    <w:rsid w:val="402505FA"/>
    <w:rsid w:val="40252691"/>
    <w:rsid w:val="402732CB"/>
    <w:rsid w:val="402778A0"/>
    <w:rsid w:val="40281A9D"/>
    <w:rsid w:val="40281C4E"/>
    <w:rsid w:val="402827AD"/>
    <w:rsid w:val="40285E94"/>
    <w:rsid w:val="40286A35"/>
    <w:rsid w:val="40287417"/>
    <w:rsid w:val="40290DD4"/>
    <w:rsid w:val="402B525D"/>
    <w:rsid w:val="402B5BD9"/>
    <w:rsid w:val="402C25B5"/>
    <w:rsid w:val="402E091F"/>
    <w:rsid w:val="402E4483"/>
    <w:rsid w:val="402F116A"/>
    <w:rsid w:val="402F2FF1"/>
    <w:rsid w:val="403420DA"/>
    <w:rsid w:val="40351449"/>
    <w:rsid w:val="4035234A"/>
    <w:rsid w:val="403552D9"/>
    <w:rsid w:val="40355B23"/>
    <w:rsid w:val="40357A0B"/>
    <w:rsid w:val="40361D76"/>
    <w:rsid w:val="40370FB4"/>
    <w:rsid w:val="40372B0C"/>
    <w:rsid w:val="403746CC"/>
    <w:rsid w:val="40374F7F"/>
    <w:rsid w:val="40382029"/>
    <w:rsid w:val="40397A51"/>
    <w:rsid w:val="403B0D06"/>
    <w:rsid w:val="403B6ED5"/>
    <w:rsid w:val="403D5311"/>
    <w:rsid w:val="403E195A"/>
    <w:rsid w:val="403F7BFD"/>
    <w:rsid w:val="404032A1"/>
    <w:rsid w:val="4040381E"/>
    <w:rsid w:val="4040681B"/>
    <w:rsid w:val="40411146"/>
    <w:rsid w:val="4042272C"/>
    <w:rsid w:val="40432A08"/>
    <w:rsid w:val="40433570"/>
    <w:rsid w:val="40457DAB"/>
    <w:rsid w:val="40462AF4"/>
    <w:rsid w:val="40485AD9"/>
    <w:rsid w:val="40496E01"/>
    <w:rsid w:val="40497BA4"/>
    <w:rsid w:val="404A4522"/>
    <w:rsid w:val="404B2AF8"/>
    <w:rsid w:val="404B52A7"/>
    <w:rsid w:val="404C0774"/>
    <w:rsid w:val="404C082C"/>
    <w:rsid w:val="404C61C4"/>
    <w:rsid w:val="404D52E4"/>
    <w:rsid w:val="404D69D6"/>
    <w:rsid w:val="404D6F52"/>
    <w:rsid w:val="404E2C8D"/>
    <w:rsid w:val="404E7805"/>
    <w:rsid w:val="4051374D"/>
    <w:rsid w:val="40516E18"/>
    <w:rsid w:val="40517D20"/>
    <w:rsid w:val="40526870"/>
    <w:rsid w:val="40530112"/>
    <w:rsid w:val="40530BB5"/>
    <w:rsid w:val="40533900"/>
    <w:rsid w:val="40535EAC"/>
    <w:rsid w:val="405463F3"/>
    <w:rsid w:val="40553F10"/>
    <w:rsid w:val="40563C82"/>
    <w:rsid w:val="40565221"/>
    <w:rsid w:val="4057104E"/>
    <w:rsid w:val="405800A6"/>
    <w:rsid w:val="405805C5"/>
    <w:rsid w:val="4058622C"/>
    <w:rsid w:val="40592673"/>
    <w:rsid w:val="405A0BED"/>
    <w:rsid w:val="405A1462"/>
    <w:rsid w:val="405B0F11"/>
    <w:rsid w:val="405B62F5"/>
    <w:rsid w:val="405C1810"/>
    <w:rsid w:val="405D1EBD"/>
    <w:rsid w:val="405D2BFB"/>
    <w:rsid w:val="405E7D55"/>
    <w:rsid w:val="40606D68"/>
    <w:rsid w:val="406142ED"/>
    <w:rsid w:val="406202F1"/>
    <w:rsid w:val="40621DBF"/>
    <w:rsid w:val="406234BE"/>
    <w:rsid w:val="40653A93"/>
    <w:rsid w:val="40664D2B"/>
    <w:rsid w:val="40676047"/>
    <w:rsid w:val="40680D35"/>
    <w:rsid w:val="406829B3"/>
    <w:rsid w:val="406A54DB"/>
    <w:rsid w:val="406C30AC"/>
    <w:rsid w:val="406C3DD8"/>
    <w:rsid w:val="406C7274"/>
    <w:rsid w:val="406D787E"/>
    <w:rsid w:val="406E01D5"/>
    <w:rsid w:val="406E6A48"/>
    <w:rsid w:val="406F2BF3"/>
    <w:rsid w:val="40704897"/>
    <w:rsid w:val="40707E15"/>
    <w:rsid w:val="4071310F"/>
    <w:rsid w:val="40723F05"/>
    <w:rsid w:val="40730C86"/>
    <w:rsid w:val="40754BFC"/>
    <w:rsid w:val="40754CA9"/>
    <w:rsid w:val="407846D2"/>
    <w:rsid w:val="40790AE0"/>
    <w:rsid w:val="407953EC"/>
    <w:rsid w:val="407A0206"/>
    <w:rsid w:val="407A0483"/>
    <w:rsid w:val="407B2069"/>
    <w:rsid w:val="407B78EB"/>
    <w:rsid w:val="407C35AA"/>
    <w:rsid w:val="407D02F5"/>
    <w:rsid w:val="407D0881"/>
    <w:rsid w:val="407D245C"/>
    <w:rsid w:val="407E3A81"/>
    <w:rsid w:val="407E7424"/>
    <w:rsid w:val="4080041A"/>
    <w:rsid w:val="408032C4"/>
    <w:rsid w:val="40810AC8"/>
    <w:rsid w:val="40814CE9"/>
    <w:rsid w:val="408155D0"/>
    <w:rsid w:val="4082090A"/>
    <w:rsid w:val="40820A31"/>
    <w:rsid w:val="408309DD"/>
    <w:rsid w:val="40837A4E"/>
    <w:rsid w:val="408434C5"/>
    <w:rsid w:val="408438C2"/>
    <w:rsid w:val="40853103"/>
    <w:rsid w:val="40861DB0"/>
    <w:rsid w:val="40866DF4"/>
    <w:rsid w:val="40882914"/>
    <w:rsid w:val="40882989"/>
    <w:rsid w:val="40885898"/>
    <w:rsid w:val="408A5FC8"/>
    <w:rsid w:val="408B13F3"/>
    <w:rsid w:val="408B6BA5"/>
    <w:rsid w:val="408C151A"/>
    <w:rsid w:val="408C1913"/>
    <w:rsid w:val="408C5510"/>
    <w:rsid w:val="408E25DC"/>
    <w:rsid w:val="408F1445"/>
    <w:rsid w:val="408F15D7"/>
    <w:rsid w:val="408F5161"/>
    <w:rsid w:val="408F5EC7"/>
    <w:rsid w:val="408F69D1"/>
    <w:rsid w:val="40905665"/>
    <w:rsid w:val="40905A5F"/>
    <w:rsid w:val="409137E4"/>
    <w:rsid w:val="409203BD"/>
    <w:rsid w:val="40924F5D"/>
    <w:rsid w:val="40931F67"/>
    <w:rsid w:val="409352BB"/>
    <w:rsid w:val="409358F0"/>
    <w:rsid w:val="4093657F"/>
    <w:rsid w:val="4094527E"/>
    <w:rsid w:val="40952585"/>
    <w:rsid w:val="409527EA"/>
    <w:rsid w:val="4095618D"/>
    <w:rsid w:val="40971B19"/>
    <w:rsid w:val="40977DB9"/>
    <w:rsid w:val="409A3646"/>
    <w:rsid w:val="409B3129"/>
    <w:rsid w:val="409C0479"/>
    <w:rsid w:val="409C07CD"/>
    <w:rsid w:val="409C0E19"/>
    <w:rsid w:val="409C3C4A"/>
    <w:rsid w:val="409C6098"/>
    <w:rsid w:val="409D62D6"/>
    <w:rsid w:val="409E0C6D"/>
    <w:rsid w:val="409F44E1"/>
    <w:rsid w:val="409F69A1"/>
    <w:rsid w:val="40A05859"/>
    <w:rsid w:val="40A10D3A"/>
    <w:rsid w:val="40A11B80"/>
    <w:rsid w:val="40A150F6"/>
    <w:rsid w:val="40A243E3"/>
    <w:rsid w:val="40A27D93"/>
    <w:rsid w:val="40A44291"/>
    <w:rsid w:val="40A6521D"/>
    <w:rsid w:val="40A83487"/>
    <w:rsid w:val="40AB085D"/>
    <w:rsid w:val="40AC1A58"/>
    <w:rsid w:val="40AD2E96"/>
    <w:rsid w:val="40AD46D7"/>
    <w:rsid w:val="40AD5E20"/>
    <w:rsid w:val="40AE17E2"/>
    <w:rsid w:val="40AE6F14"/>
    <w:rsid w:val="40AE750F"/>
    <w:rsid w:val="40AF54EC"/>
    <w:rsid w:val="40B033B9"/>
    <w:rsid w:val="40B05441"/>
    <w:rsid w:val="40B073E8"/>
    <w:rsid w:val="40B07483"/>
    <w:rsid w:val="40B12557"/>
    <w:rsid w:val="40B14E47"/>
    <w:rsid w:val="40B34CEC"/>
    <w:rsid w:val="40B46DCE"/>
    <w:rsid w:val="40B52257"/>
    <w:rsid w:val="40B54482"/>
    <w:rsid w:val="40B615D1"/>
    <w:rsid w:val="40B66270"/>
    <w:rsid w:val="40B75A33"/>
    <w:rsid w:val="40B76A54"/>
    <w:rsid w:val="40B7716F"/>
    <w:rsid w:val="40B81C70"/>
    <w:rsid w:val="40B92096"/>
    <w:rsid w:val="40BA4A2D"/>
    <w:rsid w:val="40BA5D48"/>
    <w:rsid w:val="40BA6637"/>
    <w:rsid w:val="40BC0BDB"/>
    <w:rsid w:val="40BD34CC"/>
    <w:rsid w:val="40BE161F"/>
    <w:rsid w:val="40BF2231"/>
    <w:rsid w:val="40BF6B76"/>
    <w:rsid w:val="40BF6F8B"/>
    <w:rsid w:val="40C01E67"/>
    <w:rsid w:val="40C06E43"/>
    <w:rsid w:val="40C148F1"/>
    <w:rsid w:val="40C15B10"/>
    <w:rsid w:val="40C2055A"/>
    <w:rsid w:val="40C23A48"/>
    <w:rsid w:val="40C334A7"/>
    <w:rsid w:val="40C35374"/>
    <w:rsid w:val="40C3718F"/>
    <w:rsid w:val="40C373F3"/>
    <w:rsid w:val="40C52416"/>
    <w:rsid w:val="40C52B77"/>
    <w:rsid w:val="40C70698"/>
    <w:rsid w:val="40C70BD5"/>
    <w:rsid w:val="40C7340C"/>
    <w:rsid w:val="40C7631F"/>
    <w:rsid w:val="40C94322"/>
    <w:rsid w:val="40CA051A"/>
    <w:rsid w:val="40CB6A62"/>
    <w:rsid w:val="40CC7681"/>
    <w:rsid w:val="40CE72B7"/>
    <w:rsid w:val="40CE7448"/>
    <w:rsid w:val="40CE7BC3"/>
    <w:rsid w:val="40CF0472"/>
    <w:rsid w:val="40CF7CB0"/>
    <w:rsid w:val="40D01C9D"/>
    <w:rsid w:val="40D06C21"/>
    <w:rsid w:val="40D117F0"/>
    <w:rsid w:val="40D20A9C"/>
    <w:rsid w:val="40D217A6"/>
    <w:rsid w:val="40D25489"/>
    <w:rsid w:val="40D31AD7"/>
    <w:rsid w:val="40D33F7D"/>
    <w:rsid w:val="40D368C1"/>
    <w:rsid w:val="40D443E2"/>
    <w:rsid w:val="40D46576"/>
    <w:rsid w:val="40D55779"/>
    <w:rsid w:val="40D71E45"/>
    <w:rsid w:val="40D7208B"/>
    <w:rsid w:val="40D84023"/>
    <w:rsid w:val="40D84BB1"/>
    <w:rsid w:val="40D91322"/>
    <w:rsid w:val="40D96C34"/>
    <w:rsid w:val="40DD01F4"/>
    <w:rsid w:val="40DD1124"/>
    <w:rsid w:val="40DD35C8"/>
    <w:rsid w:val="40DD4156"/>
    <w:rsid w:val="40DF472E"/>
    <w:rsid w:val="40E04D1C"/>
    <w:rsid w:val="40E06AE9"/>
    <w:rsid w:val="40E07655"/>
    <w:rsid w:val="40E122DD"/>
    <w:rsid w:val="40E22046"/>
    <w:rsid w:val="40E25171"/>
    <w:rsid w:val="40E25BE6"/>
    <w:rsid w:val="40E42FB2"/>
    <w:rsid w:val="40E47B81"/>
    <w:rsid w:val="40E526C4"/>
    <w:rsid w:val="40E52A99"/>
    <w:rsid w:val="40E55C4F"/>
    <w:rsid w:val="40E669F4"/>
    <w:rsid w:val="40E74331"/>
    <w:rsid w:val="40E74CD9"/>
    <w:rsid w:val="40E919DB"/>
    <w:rsid w:val="40E96AC8"/>
    <w:rsid w:val="40EA6F89"/>
    <w:rsid w:val="40EB4DF9"/>
    <w:rsid w:val="40EC08C2"/>
    <w:rsid w:val="40EC2EDB"/>
    <w:rsid w:val="40EC4DC1"/>
    <w:rsid w:val="40ED2502"/>
    <w:rsid w:val="40ED362D"/>
    <w:rsid w:val="40ED3DF5"/>
    <w:rsid w:val="40ED6954"/>
    <w:rsid w:val="40EE796C"/>
    <w:rsid w:val="40F058C7"/>
    <w:rsid w:val="40F145C3"/>
    <w:rsid w:val="40F16D57"/>
    <w:rsid w:val="40F53470"/>
    <w:rsid w:val="40F6573B"/>
    <w:rsid w:val="40F75CC3"/>
    <w:rsid w:val="40F80CA5"/>
    <w:rsid w:val="40F83A59"/>
    <w:rsid w:val="40F9214B"/>
    <w:rsid w:val="40F93110"/>
    <w:rsid w:val="40FA50E5"/>
    <w:rsid w:val="40FB19BD"/>
    <w:rsid w:val="40FD4564"/>
    <w:rsid w:val="40FD4ACC"/>
    <w:rsid w:val="40FD7F85"/>
    <w:rsid w:val="40FE156F"/>
    <w:rsid w:val="40FE1CFD"/>
    <w:rsid w:val="40FE3F35"/>
    <w:rsid w:val="40FE5E13"/>
    <w:rsid w:val="40FF2ED6"/>
    <w:rsid w:val="41003112"/>
    <w:rsid w:val="4100603C"/>
    <w:rsid w:val="41010DFD"/>
    <w:rsid w:val="410116F8"/>
    <w:rsid w:val="41024A51"/>
    <w:rsid w:val="41026044"/>
    <w:rsid w:val="41035FC1"/>
    <w:rsid w:val="410414D3"/>
    <w:rsid w:val="410452C3"/>
    <w:rsid w:val="41065E9C"/>
    <w:rsid w:val="4107734C"/>
    <w:rsid w:val="41085060"/>
    <w:rsid w:val="410850FA"/>
    <w:rsid w:val="41092169"/>
    <w:rsid w:val="41097A4C"/>
    <w:rsid w:val="410A07DD"/>
    <w:rsid w:val="410A1F2C"/>
    <w:rsid w:val="410A6201"/>
    <w:rsid w:val="410A7C28"/>
    <w:rsid w:val="410B1F3C"/>
    <w:rsid w:val="410B5A41"/>
    <w:rsid w:val="410C175F"/>
    <w:rsid w:val="410C71C6"/>
    <w:rsid w:val="410D0111"/>
    <w:rsid w:val="410D0D29"/>
    <w:rsid w:val="411042CC"/>
    <w:rsid w:val="41105094"/>
    <w:rsid w:val="41114220"/>
    <w:rsid w:val="4112086B"/>
    <w:rsid w:val="41120FCF"/>
    <w:rsid w:val="41122130"/>
    <w:rsid w:val="41123C82"/>
    <w:rsid w:val="411240A1"/>
    <w:rsid w:val="41125ADE"/>
    <w:rsid w:val="41140336"/>
    <w:rsid w:val="41157423"/>
    <w:rsid w:val="411603E9"/>
    <w:rsid w:val="41160F8C"/>
    <w:rsid w:val="411654C2"/>
    <w:rsid w:val="41183454"/>
    <w:rsid w:val="41184D26"/>
    <w:rsid w:val="411923C6"/>
    <w:rsid w:val="411926C7"/>
    <w:rsid w:val="41195DA4"/>
    <w:rsid w:val="411A7F88"/>
    <w:rsid w:val="411B2C09"/>
    <w:rsid w:val="411C1E29"/>
    <w:rsid w:val="411C2509"/>
    <w:rsid w:val="411C4761"/>
    <w:rsid w:val="411D031D"/>
    <w:rsid w:val="411D09E6"/>
    <w:rsid w:val="411D6A8B"/>
    <w:rsid w:val="411E52BC"/>
    <w:rsid w:val="411E6540"/>
    <w:rsid w:val="411F1FD8"/>
    <w:rsid w:val="41200392"/>
    <w:rsid w:val="41210AAE"/>
    <w:rsid w:val="41214828"/>
    <w:rsid w:val="41222485"/>
    <w:rsid w:val="412234BB"/>
    <w:rsid w:val="412255D2"/>
    <w:rsid w:val="41235268"/>
    <w:rsid w:val="41237B0A"/>
    <w:rsid w:val="4124045B"/>
    <w:rsid w:val="4124458A"/>
    <w:rsid w:val="41251E2B"/>
    <w:rsid w:val="41255E6A"/>
    <w:rsid w:val="4126670D"/>
    <w:rsid w:val="41270A66"/>
    <w:rsid w:val="41276E7A"/>
    <w:rsid w:val="4128609B"/>
    <w:rsid w:val="41290BD0"/>
    <w:rsid w:val="41294E4A"/>
    <w:rsid w:val="41297147"/>
    <w:rsid w:val="412A25D6"/>
    <w:rsid w:val="412A37BF"/>
    <w:rsid w:val="412A54ED"/>
    <w:rsid w:val="412A77BE"/>
    <w:rsid w:val="412B4A3E"/>
    <w:rsid w:val="412C78A6"/>
    <w:rsid w:val="412D1264"/>
    <w:rsid w:val="412D4FA8"/>
    <w:rsid w:val="412E0A77"/>
    <w:rsid w:val="412E7801"/>
    <w:rsid w:val="41300E73"/>
    <w:rsid w:val="41304F59"/>
    <w:rsid w:val="41306CB3"/>
    <w:rsid w:val="41342703"/>
    <w:rsid w:val="413446C2"/>
    <w:rsid w:val="41365827"/>
    <w:rsid w:val="413805EF"/>
    <w:rsid w:val="41385617"/>
    <w:rsid w:val="4139049F"/>
    <w:rsid w:val="41390AE9"/>
    <w:rsid w:val="413A1B73"/>
    <w:rsid w:val="413B4EC0"/>
    <w:rsid w:val="413C2895"/>
    <w:rsid w:val="413C4BEE"/>
    <w:rsid w:val="413C6B1B"/>
    <w:rsid w:val="413D36B0"/>
    <w:rsid w:val="413E2F9E"/>
    <w:rsid w:val="413F1485"/>
    <w:rsid w:val="413F683E"/>
    <w:rsid w:val="413F7D42"/>
    <w:rsid w:val="414027E4"/>
    <w:rsid w:val="4140445C"/>
    <w:rsid w:val="41405C05"/>
    <w:rsid w:val="4140753E"/>
    <w:rsid w:val="4142386D"/>
    <w:rsid w:val="4143509D"/>
    <w:rsid w:val="41435304"/>
    <w:rsid w:val="4144003B"/>
    <w:rsid w:val="41444B95"/>
    <w:rsid w:val="41447C4C"/>
    <w:rsid w:val="414624FE"/>
    <w:rsid w:val="41462E8A"/>
    <w:rsid w:val="414635DE"/>
    <w:rsid w:val="41492637"/>
    <w:rsid w:val="41495BA7"/>
    <w:rsid w:val="414B2259"/>
    <w:rsid w:val="414B71B8"/>
    <w:rsid w:val="414C31AB"/>
    <w:rsid w:val="414D0DE4"/>
    <w:rsid w:val="414F23DD"/>
    <w:rsid w:val="414F5503"/>
    <w:rsid w:val="41500CA2"/>
    <w:rsid w:val="41511FE3"/>
    <w:rsid w:val="415131A4"/>
    <w:rsid w:val="41523AC1"/>
    <w:rsid w:val="4153278A"/>
    <w:rsid w:val="4154220D"/>
    <w:rsid w:val="41543AFE"/>
    <w:rsid w:val="41555D70"/>
    <w:rsid w:val="415669F8"/>
    <w:rsid w:val="41584839"/>
    <w:rsid w:val="41586543"/>
    <w:rsid w:val="41594338"/>
    <w:rsid w:val="415B0378"/>
    <w:rsid w:val="415B24B1"/>
    <w:rsid w:val="415D3370"/>
    <w:rsid w:val="415D5DEA"/>
    <w:rsid w:val="415E202A"/>
    <w:rsid w:val="415F15C0"/>
    <w:rsid w:val="41605F2A"/>
    <w:rsid w:val="41633DFE"/>
    <w:rsid w:val="41634FD3"/>
    <w:rsid w:val="41635138"/>
    <w:rsid w:val="4164441B"/>
    <w:rsid w:val="41646C4F"/>
    <w:rsid w:val="416603FF"/>
    <w:rsid w:val="41666215"/>
    <w:rsid w:val="41667AE6"/>
    <w:rsid w:val="416823FD"/>
    <w:rsid w:val="416866D3"/>
    <w:rsid w:val="416866E2"/>
    <w:rsid w:val="416A4DBE"/>
    <w:rsid w:val="416B1238"/>
    <w:rsid w:val="416C1FDB"/>
    <w:rsid w:val="416C54DF"/>
    <w:rsid w:val="416C5D91"/>
    <w:rsid w:val="416D511E"/>
    <w:rsid w:val="416E258F"/>
    <w:rsid w:val="416F35E6"/>
    <w:rsid w:val="416F6B25"/>
    <w:rsid w:val="416F7FC9"/>
    <w:rsid w:val="41711CB6"/>
    <w:rsid w:val="417218BC"/>
    <w:rsid w:val="417230DE"/>
    <w:rsid w:val="41725318"/>
    <w:rsid w:val="41726DBF"/>
    <w:rsid w:val="41731D50"/>
    <w:rsid w:val="417364AA"/>
    <w:rsid w:val="417455BF"/>
    <w:rsid w:val="41745D1D"/>
    <w:rsid w:val="4175419C"/>
    <w:rsid w:val="41754C1A"/>
    <w:rsid w:val="41762F27"/>
    <w:rsid w:val="41765493"/>
    <w:rsid w:val="41775D82"/>
    <w:rsid w:val="417A0511"/>
    <w:rsid w:val="417A1D3D"/>
    <w:rsid w:val="417A72BA"/>
    <w:rsid w:val="417A7E6E"/>
    <w:rsid w:val="417B3E6E"/>
    <w:rsid w:val="417B4698"/>
    <w:rsid w:val="417B5724"/>
    <w:rsid w:val="417B5A80"/>
    <w:rsid w:val="417D0A6C"/>
    <w:rsid w:val="417D3C7F"/>
    <w:rsid w:val="417D560A"/>
    <w:rsid w:val="417D6718"/>
    <w:rsid w:val="417E4C1D"/>
    <w:rsid w:val="417F456C"/>
    <w:rsid w:val="41802C39"/>
    <w:rsid w:val="41805780"/>
    <w:rsid w:val="41823C49"/>
    <w:rsid w:val="418253F2"/>
    <w:rsid w:val="41825A8D"/>
    <w:rsid w:val="41831649"/>
    <w:rsid w:val="41832DB4"/>
    <w:rsid w:val="41844789"/>
    <w:rsid w:val="41862BE0"/>
    <w:rsid w:val="4186310D"/>
    <w:rsid w:val="41870153"/>
    <w:rsid w:val="418778EA"/>
    <w:rsid w:val="4188168A"/>
    <w:rsid w:val="418934C6"/>
    <w:rsid w:val="418954FE"/>
    <w:rsid w:val="418A1CAF"/>
    <w:rsid w:val="418A7968"/>
    <w:rsid w:val="418B3EE4"/>
    <w:rsid w:val="418B48FD"/>
    <w:rsid w:val="418C166F"/>
    <w:rsid w:val="418D15B5"/>
    <w:rsid w:val="418D333E"/>
    <w:rsid w:val="418D494E"/>
    <w:rsid w:val="418F086F"/>
    <w:rsid w:val="418F2DD2"/>
    <w:rsid w:val="418F74CB"/>
    <w:rsid w:val="4190103E"/>
    <w:rsid w:val="419051B7"/>
    <w:rsid w:val="419210BF"/>
    <w:rsid w:val="419272A3"/>
    <w:rsid w:val="41933959"/>
    <w:rsid w:val="419544F6"/>
    <w:rsid w:val="41955C7B"/>
    <w:rsid w:val="41956822"/>
    <w:rsid w:val="41980BCD"/>
    <w:rsid w:val="419831AC"/>
    <w:rsid w:val="419A1961"/>
    <w:rsid w:val="419B0BBF"/>
    <w:rsid w:val="419C5458"/>
    <w:rsid w:val="419D086B"/>
    <w:rsid w:val="419D30D2"/>
    <w:rsid w:val="419D3AF4"/>
    <w:rsid w:val="419D438C"/>
    <w:rsid w:val="419E19A9"/>
    <w:rsid w:val="419F20CE"/>
    <w:rsid w:val="419F392B"/>
    <w:rsid w:val="41A15A5D"/>
    <w:rsid w:val="41A245EB"/>
    <w:rsid w:val="41A27D38"/>
    <w:rsid w:val="41A33CD4"/>
    <w:rsid w:val="41A34326"/>
    <w:rsid w:val="41A45F01"/>
    <w:rsid w:val="41A505C1"/>
    <w:rsid w:val="41A52E9C"/>
    <w:rsid w:val="41A6593A"/>
    <w:rsid w:val="41A70F5D"/>
    <w:rsid w:val="41A75687"/>
    <w:rsid w:val="41A86D2D"/>
    <w:rsid w:val="41A87D9B"/>
    <w:rsid w:val="41A9123F"/>
    <w:rsid w:val="41A95238"/>
    <w:rsid w:val="41AA43E0"/>
    <w:rsid w:val="41AA454F"/>
    <w:rsid w:val="41AB6669"/>
    <w:rsid w:val="41AC71E7"/>
    <w:rsid w:val="41AE2DFE"/>
    <w:rsid w:val="41AF1B19"/>
    <w:rsid w:val="41B04C17"/>
    <w:rsid w:val="41B102E9"/>
    <w:rsid w:val="41B22ADB"/>
    <w:rsid w:val="41B3658A"/>
    <w:rsid w:val="41B3771B"/>
    <w:rsid w:val="41B45C9F"/>
    <w:rsid w:val="41B51205"/>
    <w:rsid w:val="41B51924"/>
    <w:rsid w:val="41B635D9"/>
    <w:rsid w:val="41B675CB"/>
    <w:rsid w:val="41B72786"/>
    <w:rsid w:val="41B77619"/>
    <w:rsid w:val="41B86B9B"/>
    <w:rsid w:val="41B86E94"/>
    <w:rsid w:val="41B900ED"/>
    <w:rsid w:val="41B914C0"/>
    <w:rsid w:val="41B92439"/>
    <w:rsid w:val="41B940C6"/>
    <w:rsid w:val="41BC5833"/>
    <w:rsid w:val="41BE59BB"/>
    <w:rsid w:val="41BE7C19"/>
    <w:rsid w:val="41BF5311"/>
    <w:rsid w:val="41C016F7"/>
    <w:rsid w:val="41C04E8D"/>
    <w:rsid w:val="41C05F6B"/>
    <w:rsid w:val="41C17D1F"/>
    <w:rsid w:val="41C2706A"/>
    <w:rsid w:val="41C41009"/>
    <w:rsid w:val="41CA6531"/>
    <w:rsid w:val="41CB2E36"/>
    <w:rsid w:val="41CC0654"/>
    <w:rsid w:val="41CC6EA9"/>
    <w:rsid w:val="41CC6F8B"/>
    <w:rsid w:val="41CC7695"/>
    <w:rsid w:val="41CD07A8"/>
    <w:rsid w:val="41CE32A7"/>
    <w:rsid w:val="41CE6310"/>
    <w:rsid w:val="41CF2BE7"/>
    <w:rsid w:val="41CF6CC3"/>
    <w:rsid w:val="41CF7DB4"/>
    <w:rsid w:val="41D02086"/>
    <w:rsid w:val="41D04427"/>
    <w:rsid w:val="41D054D9"/>
    <w:rsid w:val="41D056FB"/>
    <w:rsid w:val="41D23B3D"/>
    <w:rsid w:val="41D27403"/>
    <w:rsid w:val="41D465DD"/>
    <w:rsid w:val="41D52EC3"/>
    <w:rsid w:val="41D65802"/>
    <w:rsid w:val="41D66548"/>
    <w:rsid w:val="41D66936"/>
    <w:rsid w:val="41D849FB"/>
    <w:rsid w:val="41D92416"/>
    <w:rsid w:val="41DA0847"/>
    <w:rsid w:val="41DC1929"/>
    <w:rsid w:val="41DD0809"/>
    <w:rsid w:val="41DE7BB9"/>
    <w:rsid w:val="41DF1DE6"/>
    <w:rsid w:val="41DF560B"/>
    <w:rsid w:val="41DF705E"/>
    <w:rsid w:val="41E178D0"/>
    <w:rsid w:val="41E2453E"/>
    <w:rsid w:val="41E65CBE"/>
    <w:rsid w:val="41E67B17"/>
    <w:rsid w:val="41E81286"/>
    <w:rsid w:val="41E81E57"/>
    <w:rsid w:val="41E86227"/>
    <w:rsid w:val="41E90F24"/>
    <w:rsid w:val="41EA337A"/>
    <w:rsid w:val="41EB1906"/>
    <w:rsid w:val="41EC0030"/>
    <w:rsid w:val="41EC7AA6"/>
    <w:rsid w:val="41ED0FE4"/>
    <w:rsid w:val="41ED6171"/>
    <w:rsid w:val="41EE4986"/>
    <w:rsid w:val="41EE67D9"/>
    <w:rsid w:val="41EE6807"/>
    <w:rsid w:val="41EF658B"/>
    <w:rsid w:val="41F02425"/>
    <w:rsid w:val="41F07204"/>
    <w:rsid w:val="41F35DAC"/>
    <w:rsid w:val="41F436D7"/>
    <w:rsid w:val="41F43EA1"/>
    <w:rsid w:val="41F45079"/>
    <w:rsid w:val="41F51F7E"/>
    <w:rsid w:val="41F7660A"/>
    <w:rsid w:val="41F8311F"/>
    <w:rsid w:val="41F85C13"/>
    <w:rsid w:val="41F93C31"/>
    <w:rsid w:val="41F960DE"/>
    <w:rsid w:val="41F97B94"/>
    <w:rsid w:val="41FA37B5"/>
    <w:rsid w:val="41FB37A7"/>
    <w:rsid w:val="41FB3E0D"/>
    <w:rsid w:val="41FC70BA"/>
    <w:rsid w:val="41FD2C6E"/>
    <w:rsid w:val="41FD3863"/>
    <w:rsid w:val="41FE4666"/>
    <w:rsid w:val="41FF1B7C"/>
    <w:rsid w:val="41FF5B0B"/>
    <w:rsid w:val="41FF785E"/>
    <w:rsid w:val="42001511"/>
    <w:rsid w:val="4200253E"/>
    <w:rsid w:val="420210D4"/>
    <w:rsid w:val="420259E0"/>
    <w:rsid w:val="42030C65"/>
    <w:rsid w:val="42034D0D"/>
    <w:rsid w:val="42034F50"/>
    <w:rsid w:val="4204068A"/>
    <w:rsid w:val="420440DA"/>
    <w:rsid w:val="42067091"/>
    <w:rsid w:val="420705B5"/>
    <w:rsid w:val="42072ABF"/>
    <w:rsid w:val="42074012"/>
    <w:rsid w:val="42075884"/>
    <w:rsid w:val="420836D7"/>
    <w:rsid w:val="42096A3A"/>
    <w:rsid w:val="420A1193"/>
    <w:rsid w:val="420B4556"/>
    <w:rsid w:val="420B65FF"/>
    <w:rsid w:val="420C2C43"/>
    <w:rsid w:val="420C3BAF"/>
    <w:rsid w:val="420D3A38"/>
    <w:rsid w:val="420D3A40"/>
    <w:rsid w:val="420E55DD"/>
    <w:rsid w:val="420F02EC"/>
    <w:rsid w:val="420F3652"/>
    <w:rsid w:val="420F783F"/>
    <w:rsid w:val="42101C43"/>
    <w:rsid w:val="42106ADA"/>
    <w:rsid w:val="42112A3D"/>
    <w:rsid w:val="4211581B"/>
    <w:rsid w:val="42115E08"/>
    <w:rsid w:val="421201B4"/>
    <w:rsid w:val="4212282D"/>
    <w:rsid w:val="42132BC0"/>
    <w:rsid w:val="42141E15"/>
    <w:rsid w:val="421478B4"/>
    <w:rsid w:val="42153411"/>
    <w:rsid w:val="42167499"/>
    <w:rsid w:val="42171EF4"/>
    <w:rsid w:val="42173069"/>
    <w:rsid w:val="42177B53"/>
    <w:rsid w:val="42177E65"/>
    <w:rsid w:val="42182855"/>
    <w:rsid w:val="421C1A47"/>
    <w:rsid w:val="421C449D"/>
    <w:rsid w:val="421C490B"/>
    <w:rsid w:val="421C579B"/>
    <w:rsid w:val="421D2449"/>
    <w:rsid w:val="421E1EA5"/>
    <w:rsid w:val="421F2912"/>
    <w:rsid w:val="4225053F"/>
    <w:rsid w:val="42253831"/>
    <w:rsid w:val="42253C0D"/>
    <w:rsid w:val="42260FBB"/>
    <w:rsid w:val="42264D54"/>
    <w:rsid w:val="422718CE"/>
    <w:rsid w:val="4227739F"/>
    <w:rsid w:val="42292E41"/>
    <w:rsid w:val="422940A2"/>
    <w:rsid w:val="42296DB8"/>
    <w:rsid w:val="422A21FE"/>
    <w:rsid w:val="422A42E8"/>
    <w:rsid w:val="422B0D98"/>
    <w:rsid w:val="422B2555"/>
    <w:rsid w:val="422B5AB7"/>
    <w:rsid w:val="422C083A"/>
    <w:rsid w:val="422C4A46"/>
    <w:rsid w:val="422C6C99"/>
    <w:rsid w:val="422C721E"/>
    <w:rsid w:val="422C72FC"/>
    <w:rsid w:val="422D2D69"/>
    <w:rsid w:val="422E2BA1"/>
    <w:rsid w:val="422E4F00"/>
    <w:rsid w:val="422F5233"/>
    <w:rsid w:val="42301FA2"/>
    <w:rsid w:val="423109C9"/>
    <w:rsid w:val="42312E41"/>
    <w:rsid w:val="42325497"/>
    <w:rsid w:val="423320F6"/>
    <w:rsid w:val="42336067"/>
    <w:rsid w:val="42347AF4"/>
    <w:rsid w:val="42367C5D"/>
    <w:rsid w:val="423778D1"/>
    <w:rsid w:val="42397072"/>
    <w:rsid w:val="423A4E1B"/>
    <w:rsid w:val="423C209F"/>
    <w:rsid w:val="423D6331"/>
    <w:rsid w:val="423E6107"/>
    <w:rsid w:val="423E7F1D"/>
    <w:rsid w:val="42400428"/>
    <w:rsid w:val="42405C0D"/>
    <w:rsid w:val="42410050"/>
    <w:rsid w:val="42413DAE"/>
    <w:rsid w:val="42416FD9"/>
    <w:rsid w:val="42425863"/>
    <w:rsid w:val="4243367F"/>
    <w:rsid w:val="4244154D"/>
    <w:rsid w:val="424524A3"/>
    <w:rsid w:val="424548CE"/>
    <w:rsid w:val="424711C2"/>
    <w:rsid w:val="424757AD"/>
    <w:rsid w:val="424A4191"/>
    <w:rsid w:val="424A7129"/>
    <w:rsid w:val="424B0FBB"/>
    <w:rsid w:val="424B5D1E"/>
    <w:rsid w:val="424B6786"/>
    <w:rsid w:val="424B6F8E"/>
    <w:rsid w:val="424C1CC3"/>
    <w:rsid w:val="424C60B8"/>
    <w:rsid w:val="424D419E"/>
    <w:rsid w:val="424D4C60"/>
    <w:rsid w:val="424D7FAC"/>
    <w:rsid w:val="424E4B86"/>
    <w:rsid w:val="42503AC5"/>
    <w:rsid w:val="42503D00"/>
    <w:rsid w:val="42514CB4"/>
    <w:rsid w:val="4251753F"/>
    <w:rsid w:val="42532807"/>
    <w:rsid w:val="425363A9"/>
    <w:rsid w:val="42560131"/>
    <w:rsid w:val="42562000"/>
    <w:rsid w:val="425649DA"/>
    <w:rsid w:val="42586EDF"/>
    <w:rsid w:val="4259759C"/>
    <w:rsid w:val="425A26B2"/>
    <w:rsid w:val="425B0965"/>
    <w:rsid w:val="425C46E7"/>
    <w:rsid w:val="425C6181"/>
    <w:rsid w:val="425D04DC"/>
    <w:rsid w:val="425D6CF7"/>
    <w:rsid w:val="425E025D"/>
    <w:rsid w:val="425F2D5F"/>
    <w:rsid w:val="425F3C28"/>
    <w:rsid w:val="425F5109"/>
    <w:rsid w:val="426126AE"/>
    <w:rsid w:val="42615F6A"/>
    <w:rsid w:val="426177C0"/>
    <w:rsid w:val="426319EB"/>
    <w:rsid w:val="426334DC"/>
    <w:rsid w:val="42634A6F"/>
    <w:rsid w:val="42640056"/>
    <w:rsid w:val="42640FF2"/>
    <w:rsid w:val="426447C3"/>
    <w:rsid w:val="42656094"/>
    <w:rsid w:val="426573B4"/>
    <w:rsid w:val="42662093"/>
    <w:rsid w:val="42671CF1"/>
    <w:rsid w:val="426760BA"/>
    <w:rsid w:val="42680E89"/>
    <w:rsid w:val="42683F03"/>
    <w:rsid w:val="42687F77"/>
    <w:rsid w:val="42693E30"/>
    <w:rsid w:val="426A0F63"/>
    <w:rsid w:val="426A1445"/>
    <w:rsid w:val="426A2940"/>
    <w:rsid w:val="426D0ECB"/>
    <w:rsid w:val="426D2229"/>
    <w:rsid w:val="426D77B8"/>
    <w:rsid w:val="426F1D13"/>
    <w:rsid w:val="4270473C"/>
    <w:rsid w:val="4270523C"/>
    <w:rsid w:val="427149FB"/>
    <w:rsid w:val="42723BA7"/>
    <w:rsid w:val="4274234B"/>
    <w:rsid w:val="42742FAB"/>
    <w:rsid w:val="42743430"/>
    <w:rsid w:val="42744A8A"/>
    <w:rsid w:val="42745A09"/>
    <w:rsid w:val="4275248A"/>
    <w:rsid w:val="42762BA9"/>
    <w:rsid w:val="427718ED"/>
    <w:rsid w:val="4277706F"/>
    <w:rsid w:val="427842A6"/>
    <w:rsid w:val="4279754E"/>
    <w:rsid w:val="427A3E54"/>
    <w:rsid w:val="427C13F2"/>
    <w:rsid w:val="427D3D5A"/>
    <w:rsid w:val="427E19AB"/>
    <w:rsid w:val="427E4FFA"/>
    <w:rsid w:val="427E699F"/>
    <w:rsid w:val="427F312F"/>
    <w:rsid w:val="42800BE3"/>
    <w:rsid w:val="42813A32"/>
    <w:rsid w:val="428223DD"/>
    <w:rsid w:val="42822DC9"/>
    <w:rsid w:val="428310AB"/>
    <w:rsid w:val="42832A62"/>
    <w:rsid w:val="42854B68"/>
    <w:rsid w:val="428771C2"/>
    <w:rsid w:val="428958B0"/>
    <w:rsid w:val="42896377"/>
    <w:rsid w:val="42897A73"/>
    <w:rsid w:val="428A7304"/>
    <w:rsid w:val="428B17E6"/>
    <w:rsid w:val="428B47D0"/>
    <w:rsid w:val="428B48F6"/>
    <w:rsid w:val="428D7D02"/>
    <w:rsid w:val="428F3333"/>
    <w:rsid w:val="428F39A1"/>
    <w:rsid w:val="428F7D18"/>
    <w:rsid w:val="42913767"/>
    <w:rsid w:val="4291704F"/>
    <w:rsid w:val="4293646A"/>
    <w:rsid w:val="42950045"/>
    <w:rsid w:val="42950E98"/>
    <w:rsid w:val="4296139B"/>
    <w:rsid w:val="4298615C"/>
    <w:rsid w:val="429A0D63"/>
    <w:rsid w:val="429B204E"/>
    <w:rsid w:val="429B22DA"/>
    <w:rsid w:val="429C1E95"/>
    <w:rsid w:val="429D230E"/>
    <w:rsid w:val="429D358C"/>
    <w:rsid w:val="429D38B1"/>
    <w:rsid w:val="429D6E64"/>
    <w:rsid w:val="429D7983"/>
    <w:rsid w:val="429E2ABF"/>
    <w:rsid w:val="429E576E"/>
    <w:rsid w:val="429E7900"/>
    <w:rsid w:val="429F49FC"/>
    <w:rsid w:val="42A033F9"/>
    <w:rsid w:val="42A03E8E"/>
    <w:rsid w:val="42A10F31"/>
    <w:rsid w:val="42A15E5E"/>
    <w:rsid w:val="42A17C39"/>
    <w:rsid w:val="42A32B19"/>
    <w:rsid w:val="42A34039"/>
    <w:rsid w:val="42A37B23"/>
    <w:rsid w:val="42A44727"/>
    <w:rsid w:val="42A62B20"/>
    <w:rsid w:val="42A644AE"/>
    <w:rsid w:val="42A650F4"/>
    <w:rsid w:val="42A70B06"/>
    <w:rsid w:val="42A76C76"/>
    <w:rsid w:val="42A81880"/>
    <w:rsid w:val="42A84878"/>
    <w:rsid w:val="42A92FE9"/>
    <w:rsid w:val="42A931FE"/>
    <w:rsid w:val="42AA602B"/>
    <w:rsid w:val="42AC32C8"/>
    <w:rsid w:val="42AC34E3"/>
    <w:rsid w:val="42AC49B5"/>
    <w:rsid w:val="42AE004D"/>
    <w:rsid w:val="42AE563D"/>
    <w:rsid w:val="42B01860"/>
    <w:rsid w:val="42B07030"/>
    <w:rsid w:val="42B20A26"/>
    <w:rsid w:val="42B31FE6"/>
    <w:rsid w:val="42B358CB"/>
    <w:rsid w:val="42B473B1"/>
    <w:rsid w:val="42B615A3"/>
    <w:rsid w:val="42B7031F"/>
    <w:rsid w:val="42B72711"/>
    <w:rsid w:val="42B74D94"/>
    <w:rsid w:val="42B85D2B"/>
    <w:rsid w:val="42B91888"/>
    <w:rsid w:val="42B94A4C"/>
    <w:rsid w:val="42B96E83"/>
    <w:rsid w:val="42BB7AE7"/>
    <w:rsid w:val="42BC0C77"/>
    <w:rsid w:val="42BC3E90"/>
    <w:rsid w:val="42BC4D0C"/>
    <w:rsid w:val="42BC4E5B"/>
    <w:rsid w:val="42BD2BC0"/>
    <w:rsid w:val="42BD2EE1"/>
    <w:rsid w:val="42BD7A51"/>
    <w:rsid w:val="42BD7DBD"/>
    <w:rsid w:val="42BF3459"/>
    <w:rsid w:val="42BF445A"/>
    <w:rsid w:val="42C0503A"/>
    <w:rsid w:val="42C11132"/>
    <w:rsid w:val="42C451F9"/>
    <w:rsid w:val="42C57C57"/>
    <w:rsid w:val="42C62E02"/>
    <w:rsid w:val="42C64905"/>
    <w:rsid w:val="42C71334"/>
    <w:rsid w:val="42C80324"/>
    <w:rsid w:val="42CA184C"/>
    <w:rsid w:val="42CA3F0F"/>
    <w:rsid w:val="42CB60E3"/>
    <w:rsid w:val="42CD6062"/>
    <w:rsid w:val="42CF03D7"/>
    <w:rsid w:val="42CF1371"/>
    <w:rsid w:val="42D0404A"/>
    <w:rsid w:val="42D046DD"/>
    <w:rsid w:val="42D44E70"/>
    <w:rsid w:val="42D46B45"/>
    <w:rsid w:val="42D46FDA"/>
    <w:rsid w:val="42D4762B"/>
    <w:rsid w:val="42D51DFE"/>
    <w:rsid w:val="42D67DFC"/>
    <w:rsid w:val="42D912CC"/>
    <w:rsid w:val="42D925F7"/>
    <w:rsid w:val="42DA7392"/>
    <w:rsid w:val="42DA7BFD"/>
    <w:rsid w:val="42DB25E1"/>
    <w:rsid w:val="42DB70C8"/>
    <w:rsid w:val="42DC11A9"/>
    <w:rsid w:val="42DC33C2"/>
    <w:rsid w:val="42DF4412"/>
    <w:rsid w:val="42DF488D"/>
    <w:rsid w:val="42E06A16"/>
    <w:rsid w:val="42E12870"/>
    <w:rsid w:val="42E304B5"/>
    <w:rsid w:val="42E34329"/>
    <w:rsid w:val="42E36B3B"/>
    <w:rsid w:val="42E45355"/>
    <w:rsid w:val="42E45A40"/>
    <w:rsid w:val="42E51F3C"/>
    <w:rsid w:val="42E6580C"/>
    <w:rsid w:val="42E70A06"/>
    <w:rsid w:val="42E74371"/>
    <w:rsid w:val="42E75C57"/>
    <w:rsid w:val="42E7684D"/>
    <w:rsid w:val="42E81183"/>
    <w:rsid w:val="42E92286"/>
    <w:rsid w:val="42E9560E"/>
    <w:rsid w:val="42EB45A1"/>
    <w:rsid w:val="42ED05F0"/>
    <w:rsid w:val="42ED0845"/>
    <w:rsid w:val="42EE6754"/>
    <w:rsid w:val="42EF0F26"/>
    <w:rsid w:val="42F0759E"/>
    <w:rsid w:val="42F1178A"/>
    <w:rsid w:val="42F26C9D"/>
    <w:rsid w:val="42F31020"/>
    <w:rsid w:val="42F32019"/>
    <w:rsid w:val="42F337B6"/>
    <w:rsid w:val="42F40796"/>
    <w:rsid w:val="42F40976"/>
    <w:rsid w:val="42F50224"/>
    <w:rsid w:val="42F600F7"/>
    <w:rsid w:val="42F6251A"/>
    <w:rsid w:val="42F64A8E"/>
    <w:rsid w:val="42F776B8"/>
    <w:rsid w:val="42F819F5"/>
    <w:rsid w:val="42F8247F"/>
    <w:rsid w:val="42F92EE0"/>
    <w:rsid w:val="42F93646"/>
    <w:rsid w:val="42FB24D4"/>
    <w:rsid w:val="42FB5B77"/>
    <w:rsid w:val="42FD0BD1"/>
    <w:rsid w:val="42FF7452"/>
    <w:rsid w:val="430014CB"/>
    <w:rsid w:val="43002992"/>
    <w:rsid w:val="4300765C"/>
    <w:rsid w:val="4301114C"/>
    <w:rsid w:val="43020B88"/>
    <w:rsid w:val="430232F4"/>
    <w:rsid w:val="43042A38"/>
    <w:rsid w:val="430446AC"/>
    <w:rsid w:val="43044AED"/>
    <w:rsid w:val="43052A28"/>
    <w:rsid w:val="4305767D"/>
    <w:rsid w:val="43062E43"/>
    <w:rsid w:val="43064BDC"/>
    <w:rsid w:val="430677D5"/>
    <w:rsid w:val="4307089D"/>
    <w:rsid w:val="43074B7C"/>
    <w:rsid w:val="43091BE3"/>
    <w:rsid w:val="430F5C70"/>
    <w:rsid w:val="430F6FE9"/>
    <w:rsid w:val="43101A67"/>
    <w:rsid w:val="43104FDD"/>
    <w:rsid w:val="43113FD6"/>
    <w:rsid w:val="43114B89"/>
    <w:rsid w:val="431151ED"/>
    <w:rsid w:val="43120EBC"/>
    <w:rsid w:val="431215D8"/>
    <w:rsid w:val="43123302"/>
    <w:rsid w:val="4312388E"/>
    <w:rsid w:val="4314201D"/>
    <w:rsid w:val="4314228B"/>
    <w:rsid w:val="43144A93"/>
    <w:rsid w:val="43150BB4"/>
    <w:rsid w:val="4315514C"/>
    <w:rsid w:val="43155909"/>
    <w:rsid w:val="431617D7"/>
    <w:rsid w:val="431834C0"/>
    <w:rsid w:val="43190C5A"/>
    <w:rsid w:val="43191D90"/>
    <w:rsid w:val="43192771"/>
    <w:rsid w:val="43197AD5"/>
    <w:rsid w:val="431A0941"/>
    <w:rsid w:val="431B2411"/>
    <w:rsid w:val="431B4375"/>
    <w:rsid w:val="431B6447"/>
    <w:rsid w:val="431C3438"/>
    <w:rsid w:val="431C3708"/>
    <w:rsid w:val="431D193D"/>
    <w:rsid w:val="431D7977"/>
    <w:rsid w:val="431E47E1"/>
    <w:rsid w:val="431E54D0"/>
    <w:rsid w:val="43202687"/>
    <w:rsid w:val="432030E3"/>
    <w:rsid w:val="4320406F"/>
    <w:rsid w:val="432102D1"/>
    <w:rsid w:val="432117AB"/>
    <w:rsid w:val="432158E6"/>
    <w:rsid w:val="43217B27"/>
    <w:rsid w:val="43230C02"/>
    <w:rsid w:val="432420BC"/>
    <w:rsid w:val="43243AD9"/>
    <w:rsid w:val="43251DAA"/>
    <w:rsid w:val="43251F5B"/>
    <w:rsid w:val="4325487F"/>
    <w:rsid w:val="43254F9C"/>
    <w:rsid w:val="43282D78"/>
    <w:rsid w:val="432961D4"/>
    <w:rsid w:val="432A3EF6"/>
    <w:rsid w:val="432A7768"/>
    <w:rsid w:val="432C281A"/>
    <w:rsid w:val="432D015A"/>
    <w:rsid w:val="432D38C2"/>
    <w:rsid w:val="432D66CD"/>
    <w:rsid w:val="432D6BD0"/>
    <w:rsid w:val="432E2F5D"/>
    <w:rsid w:val="432F13FE"/>
    <w:rsid w:val="4330552F"/>
    <w:rsid w:val="43307B38"/>
    <w:rsid w:val="43315080"/>
    <w:rsid w:val="43317640"/>
    <w:rsid w:val="43320208"/>
    <w:rsid w:val="43322A55"/>
    <w:rsid w:val="43333F2B"/>
    <w:rsid w:val="4335620E"/>
    <w:rsid w:val="4336043C"/>
    <w:rsid w:val="4337364F"/>
    <w:rsid w:val="433848A7"/>
    <w:rsid w:val="43385D77"/>
    <w:rsid w:val="433C7F34"/>
    <w:rsid w:val="433D1370"/>
    <w:rsid w:val="433D6E96"/>
    <w:rsid w:val="433F1B0C"/>
    <w:rsid w:val="43400139"/>
    <w:rsid w:val="4340252E"/>
    <w:rsid w:val="43405165"/>
    <w:rsid w:val="434063DB"/>
    <w:rsid w:val="43407BAD"/>
    <w:rsid w:val="43412B17"/>
    <w:rsid w:val="434155C7"/>
    <w:rsid w:val="43433F7F"/>
    <w:rsid w:val="43435149"/>
    <w:rsid w:val="434374FF"/>
    <w:rsid w:val="43460C8C"/>
    <w:rsid w:val="43470F8C"/>
    <w:rsid w:val="434775FE"/>
    <w:rsid w:val="43477A69"/>
    <w:rsid w:val="43486A44"/>
    <w:rsid w:val="434B3CC7"/>
    <w:rsid w:val="434C61A4"/>
    <w:rsid w:val="434E440B"/>
    <w:rsid w:val="434E6E37"/>
    <w:rsid w:val="434F559F"/>
    <w:rsid w:val="4350312E"/>
    <w:rsid w:val="43507C26"/>
    <w:rsid w:val="4352067D"/>
    <w:rsid w:val="435220CD"/>
    <w:rsid w:val="43522894"/>
    <w:rsid w:val="4353185F"/>
    <w:rsid w:val="43537AD0"/>
    <w:rsid w:val="43542708"/>
    <w:rsid w:val="43544CBF"/>
    <w:rsid w:val="435451E7"/>
    <w:rsid w:val="43552F64"/>
    <w:rsid w:val="43561F25"/>
    <w:rsid w:val="43575839"/>
    <w:rsid w:val="43575EB6"/>
    <w:rsid w:val="43584050"/>
    <w:rsid w:val="435842A3"/>
    <w:rsid w:val="435874C8"/>
    <w:rsid w:val="43590A60"/>
    <w:rsid w:val="4359118D"/>
    <w:rsid w:val="43591C3E"/>
    <w:rsid w:val="43596E41"/>
    <w:rsid w:val="435A028F"/>
    <w:rsid w:val="435B081A"/>
    <w:rsid w:val="435B4B37"/>
    <w:rsid w:val="435B656F"/>
    <w:rsid w:val="435C70F9"/>
    <w:rsid w:val="435D3822"/>
    <w:rsid w:val="435D4E5B"/>
    <w:rsid w:val="435E0404"/>
    <w:rsid w:val="435E0497"/>
    <w:rsid w:val="435E17EB"/>
    <w:rsid w:val="435E4FED"/>
    <w:rsid w:val="435F0A83"/>
    <w:rsid w:val="435F2ADB"/>
    <w:rsid w:val="43621F7D"/>
    <w:rsid w:val="43623242"/>
    <w:rsid w:val="436266C2"/>
    <w:rsid w:val="436379EB"/>
    <w:rsid w:val="4365405B"/>
    <w:rsid w:val="43656B51"/>
    <w:rsid w:val="436735E9"/>
    <w:rsid w:val="43673D22"/>
    <w:rsid w:val="4368134C"/>
    <w:rsid w:val="436833AB"/>
    <w:rsid w:val="4368362D"/>
    <w:rsid w:val="43694397"/>
    <w:rsid w:val="436A0874"/>
    <w:rsid w:val="436A102B"/>
    <w:rsid w:val="436B077F"/>
    <w:rsid w:val="436B7D7C"/>
    <w:rsid w:val="436C022B"/>
    <w:rsid w:val="436D4ED3"/>
    <w:rsid w:val="436D51EF"/>
    <w:rsid w:val="436E5E14"/>
    <w:rsid w:val="436E5E76"/>
    <w:rsid w:val="436F3392"/>
    <w:rsid w:val="43706646"/>
    <w:rsid w:val="437313FF"/>
    <w:rsid w:val="43734A47"/>
    <w:rsid w:val="4374231E"/>
    <w:rsid w:val="4375508B"/>
    <w:rsid w:val="43755A4F"/>
    <w:rsid w:val="43757F87"/>
    <w:rsid w:val="4378175E"/>
    <w:rsid w:val="437D4970"/>
    <w:rsid w:val="437E255A"/>
    <w:rsid w:val="437E43A1"/>
    <w:rsid w:val="437E7C04"/>
    <w:rsid w:val="437F0D80"/>
    <w:rsid w:val="437F14FA"/>
    <w:rsid w:val="438030EF"/>
    <w:rsid w:val="43806537"/>
    <w:rsid w:val="43821248"/>
    <w:rsid w:val="438244D2"/>
    <w:rsid w:val="43841B36"/>
    <w:rsid w:val="43841C0F"/>
    <w:rsid w:val="4384302B"/>
    <w:rsid w:val="438508FA"/>
    <w:rsid w:val="438613DE"/>
    <w:rsid w:val="43861C10"/>
    <w:rsid w:val="43873C61"/>
    <w:rsid w:val="43877788"/>
    <w:rsid w:val="43880597"/>
    <w:rsid w:val="43883754"/>
    <w:rsid w:val="438863DB"/>
    <w:rsid w:val="438A22B1"/>
    <w:rsid w:val="438A3FEB"/>
    <w:rsid w:val="438B589E"/>
    <w:rsid w:val="438C11F4"/>
    <w:rsid w:val="438D34A4"/>
    <w:rsid w:val="438D4E95"/>
    <w:rsid w:val="438E071D"/>
    <w:rsid w:val="438F1F90"/>
    <w:rsid w:val="43903063"/>
    <w:rsid w:val="43907866"/>
    <w:rsid w:val="43936076"/>
    <w:rsid w:val="43941E65"/>
    <w:rsid w:val="4394599A"/>
    <w:rsid w:val="439603B1"/>
    <w:rsid w:val="4396318C"/>
    <w:rsid w:val="43965294"/>
    <w:rsid w:val="43990D91"/>
    <w:rsid w:val="439916F4"/>
    <w:rsid w:val="439922BB"/>
    <w:rsid w:val="439C2CC5"/>
    <w:rsid w:val="439F10DD"/>
    <w:rsid w:val="43A007D3"/>
    <w:rsid w:val="43A01054"/>
    <w:rsid w:val="43A0188C"/>
    <w:rsid w:val="43A14711"/>
    <w:rsid w:val="43A22EE4"/>
    <w:rsid w:val="43A24D26"/>
    <w:rsid w:val="43A565E7"/>
    <w:rsid w:val="43A5755D"/>
    <w:rsid w:val="43A57842"/>
    <w:rsid w:val="43A634B2"/>
    <w:rsid w:val="43A65CE5"/>
    <w:rsid w:val="43AA08D7"/>
    <w:rsid w:val="43AB2CA4"/>
    <w:rsid w:val="43AC1070"/>
    <w:rsid w:val="43AC3A29"/>
    <w:rsid w:val="43AD133B"/>
    <w:rsid w:val="43AD1A40"/>
    <w:rsid w:val="43AE4C52"/>
    <w:rsid w:val="43AE770A"/>
    <w:rsid w:val="43AF486E"/>
    <w:rsid w:val="43AF7312"/>
    <w:rsid w:val="43B070C3"/>
    <w:rsid w:val="43B10905"/>
    <w:rsid w:val="43B224DD"/>
    <w:rsid w:val="43B235E8"/>
    <w:rsid w:val="43B2451E"/>
    <w:rsid w:val="43B318A2"/>
    <w:rsid w:val="43B320C2"/>
    <w:rsid w:val="43B375B5"/>
    <w:rsid w:val="43B37F1B"/>
    <w:rsid w:val="43B5775C"/>
    <w:rsid w:val="43B67004"/>
    <w:rsid w:val="43B77DB0"/>
    <w:rsid w:val="43B847B4"/>
    <w:rsid w:val="43B847EB"/>
    <w:rsid w:val="43B95F57"/>
    <w:rsid w:val="43BA6492"/>
    <w:rsid w:val="43BB0F7B"/>
    <w:rsid w:val="43BB4049"/>
    <w:rsid w:val="43BD0272"/>
    <w:rsid w:val="43BD0ECD"/>
    <w:rsid w:val="43BD3B16"/>
    <w:rsid w:val="43BD4C4F"/>
    <w:rsid w:val="43BE097B"/>
    <w:rsid w:val="43BE17D1"/>
    <w:rsid w:val="43BE39FB"/>
    <w:rsid w:val="43BE605A"/>
    <w:rsid w:val="43BF6F89"/>
    <w:rsid w:val="43C04320"/>
    <w:rsid w:val="43C1371D"/>
    <w:rsid w:val="43C54A3E"/>
    <w:rsid w:val="43C54B66"/>
    <w:rsid w:val="43C7664B"/>
    <w:rsid w:val="43C76CBA"/>
    <w:rsid w:val="43C821D9"/>
    <w:rsid w:val="43C9261A"/>
    <w:rsid w:val="43CB3FF8"/>
    <w:rsid w:val="43CC1221"/>
    <w:rsid w:val="43CD41ED"/>
    <w:rsid w:val="43CF16FE"/>
    <w:rsid w:val="43CF717A"/>
    <w:rsid w:val="43D11B20"/>
    <w:rsid w:val="43D14732"/>
    <w:rsid w:val="43D20F05"/>
    <w:rsid w:val="43D23753"/>
    <w:rsid w:val="43D31B10"/>
    <w:rsid w:val="43D3649B"/>
    <w:rsid w:val="43D3744F"/>
    <w:rsid w:val="43D44F8F"/>
    <w:rsid w:val="43D50FC1"/>
    <w:rsid w:val="43D52ECE"/>
    <w:rsid w:val="43D74C4D"/>
    <w:rsid w:val="43D810E7"/>
    <w:rsid w:val="43D84CB4"/>
    <w:rsid w:val="43D95D5C"/>
    <w:rsid w:val="43DA7C3B"/>
    <w:rsid w:val="43DB2E3C"/>
    <w:rsid w:val="43DB7D5C"/>
    <w:rsid w:val="43DC5B46"/>
    <w:rsid w:val="43DF2976"/>
    <w:rsid w:val="43DF57C3"/>
    <w:rsid w:val="43E1186D"/>
    <w:rsid w:val="43E37B61"/>
    <w:rsid w:val="43E43EA3"/>
    <w:rsid w:val="43E50117"/>
    <w:rsid w:val="43E50345"/>
    <w:rsid w:val="43E52880"/>
    <w:rsid w:val="43E549EC"/>
    <w:rsid w:val="43E54A54"/>
    <w:rsid w:val="43E54BD8"/>
    <w:rsid w:val="43E810BB"/>
    <w:rsid w:val="43E919D1"/>
    <w:rsid w:val="43E93262"/>
    <w:rsid w:val="43E957EE"/>
    <w:rsid w:val="43EA29CB"/>
    <w:rsid w:val="43EA4BA5"/>
    <w:rsid w:val="43EB04FC"/>
    <w:rsid w:val="43EB117A"/>
    <w:rsid w:val="43EB2229"/>
    <w:rsid w:val="43EB770E"/>
    <w:rsid w:val="43EC3D30"/>
    <w:rsid w:val="43EC3E3C"/>
    <w:rsid w:val="43ED365F"/>
    <w:rsid w:val="43EE5417"/>
    <w:rsid w:val="43EE5986"/>
    <w:rsid w:val="43EE61AD"/>
    <w:rsid w:val="43EF0A2E"/>
    <w:rsid w:val="43F0093C"/>
    <w:rsid w:val="43F20239"/>
    <w:rsid w:val="43F205EF"/>
    <w:rsid w:val="43F26005"/>
    <w:rsid w:val="43F263B7"/>
    <w:rsid w:val="43F3086D"/>
    <w:rsid w:val="43F53501"/>
    <w:rsid w:val="43F76EE5"/>
    <w:rsid w:val="43F84EF5"/>
    <w:rsid w:val="43FA19CB"/>
    <w:rsid w:val="43FB2EE0"/>
    <w:rsid w:val="43FD3B3F"/>
    <w:rsid w:val="43FE0878"/>
    <w:rsid w:val="43FE5096"/>
    <w:rsid w:val="43FE5186"/>
    <w:rsid w:val="43FE6951"/>
    <w:rsid w:val="43FF70C0"/>
    <w:rsid w:val="44021281"/>
    <w:rsid w:val="44023089"/>
    <w:rsid w:val="4402328A"/>
    <w:rsid w:val="440300AF"/>
    <w:rsid w:val="44035226"/>
    <w:rsid w:val="44035286"/>
    <w:rsid w:val="440451DB"/>
    <w:rsid w:val="44046394"/>
    <w:rsid w:val="44054203"/>
    <w:rsid w:val="440562D1"/>
    <w:rsid w:val="44071FF5"/>
    <w:rsid w:val="440731E1"/>
    <w:rsid w:val="44081C6D"/>
    <w:rsid w:val="44087A9C"/>
    <w:rsid w:val="44092589"/>
    <w:rsid w:val="440970EB"/>
    <w:rsid w:val="440A5B4C"/>
    <w:rsid w:val="440B468B"/>
    <w:rsid w:val="440B6143"/>
    <w:rsid w:val="440B66CE"/>
    <w:rsid w:val="440B672B"/>
    <w:rsid w:val="440C3E9C"/>
    <w:rsid w:val="440E3441"/>
    <w:rsid w:val="440E543D"/>
    <w:rsid w:val="440F23DB"/>
    <w:rsid w:val="44103F1A"/>
    <w:rsid w:val="44106B6D"/>
    <w:rsid w:val="44107610"/>
    <w:rsid w:val="441076DD"/>
    <w:rsid w:val="441102EB"/>
    <w:rsid w:val="441133B3"/>
    <w:rsid w:val="44114A16"/>
    <w:rsid w:val="44127CE6"/>
    <w:rsid w:val="441345EE"/>
    <w:rsid w:val="441373EB"/>
    <w:rsid w:val="44145D8C"/>
    <w:rsid w:val="44147603"/>
    <w:rsid w:val="4414772D"/>
    <w:rsid w:val="44151537"/>
    <w:rsid w:val="44153659"/>
    <w:rsid w:val="44160A98"/>
    <w:rsid w:val="44164E1D"/>
    <w:rsid w:val="441674FF"/>
    <w:rsid w:val="44172D7C"/>
    <w:rsid w:val="44172F9B"/>
    <w:rsid w:val="441779C5"/>
    <w:rsid w:val="4418498A"/>
    <w:rsid w:val="441A103C"/>
    <w:rsid w:val="441A14D8"/>
    <w:rsid w:val="441A3A85"/>
    <w:rsid w:val="441C2EE7"/>
    <w:rsid w:val="441C6BC2"/>
    <w:rsid w:val="441D1E8D"/>
    <w:rsid w:val="441D49F3"/>
    <w:rsid w:val="441F65E9"/>
    <w:rsid w:val="44201E81"/>
    <w:rsid w:val="442135D6"/>
    <w:rsid w:val="44213866"/>
    <w:rsid w:val="44217DF7"/>
    <w:rsid w:val="442213BE"/>
    <w:rsid w:val="44230321"/>
    <w:rsid w:val="442346B0"/>
    <w:rsid w:val="4424096B"/>
    <w:rsid w:val="442471DE"/>
    <w:rsid w:val="44250DFA"/>
    <w:rsid w:val="44255008"/>
    <w:rsid w:val="4426028F"/>
    <w:rsid w:val="44260BD5"/>
    <w:rsid w:val="44273C2E"/>
    <w:rsid w:val="44275EA5"/>
    <w:rsid w:val="44292C03"/>
    <w:rsid w:val="442933B5"/>
    <w:rsid w:val="44294EB6"/>
    <w:rsid w:val="44297EFD"/>
    <w:rsid w:val="442A1669"/>
    <w:rsid w:val="442C4AF2"/>
    <w:rsid w:val="442C5301"/>
    <w:rsid w:val="442C7F76"/>
    <w:rsid w:val="442E0F9B"/>
    <w:rsid w:val="442E1C12"/>
    <w:rsid w:val="442F1D09"/>
    <w:rsid w:val="442F2038"/>
    <w:rsid w:val="442F4225"/>
    <w:rsid w:val="442F69F6"/>
    <w:rsid w:val="44300FDA"/>
    <w:rsid w:val="4430411A"/>
    <w:rsid w:val="443313CB"/>
    <w:rsid w:val="44336AFE"/>
    <w:rsid w:val="44336DC8"/>
    <w:rsid w:val="44342855"/>
    <w:rsid w:val="44355198"/>
    <w:rsid w:val="44356865"/>
    <w:rsid w:val="44364A62"/>
    <w:rsid w:val="4437041F"/>
    <w:rsid w:val="44380A3B"/>
    <w:rsid w:val="443879E6"/>
    <w:rsid w:val="44392684"/>
    <w:rsid w:val="44394491"/>
    <w:rsid w:val="4439731E"/>
    <w:rsid w:val="443B1D7E"/>
    <w:rsid w:val="443B4FEE"/>
    <w:rsid w:val="443B5AFE"/>
    <w:rsid w:val="443D45F4"/>
    <w:rsid w:val="443D4804"/>
    <w:rsid w:val="443E5CFB"/>
    <w:rsid w:val="443E7AD5"/>
    <w:rsid w:val="443F4184"/>
    <w:rsid w:val="44401199"/>
    <w:rsid w:val="444030F8"/>
    <w:rsid w:val="44406DCE"/>
    <w:rsid w:val="44413E2A"/>
    <w:rsid w:val="44421C6F"/>
    <w:rsid w:val="444403B0"/>
    <w:rsid w:val="444412DE"/>
    <w:rsid w:val="444422C8"/>
    <w:rsid w:val="4444493A"/>
    <w:rsid w:val="44455488"/>
    <w:rsid w:val="44466455"/>
    <w:rsid w:val="44490E56"/>
    <w:rsid w:val="44492C4B"/>
    <w:rsid w:val="444936F6"/>
    <w:rsid w:val="444964A7"/>
    <w:rsid w:val="444D0A2F"/>
    <w:rsid w:val="444E6315"/>
    <w:rsid w:val="44503A25"/>
    <w:rsid w:val="44506098"/>
    <w:rsid w:val="44517DB5"/>
    <w:rsid w:val="44524CDA"/>
    <w:rsid w:val="44550283"/>
    <w:rsid w:val="445608A7"/>
    <w:rsid w:val="44565AAD"/>
    <w:rsid w:val="44587C5A"/>
    <w:rsid w:val="445A55FC"/>
    <w:rsid w:val="445B060E"/>
    <w:rsid w:val="445B2400"/>
    <w:rsid w:val="445B4BE5"/>
    <w:rsid w:val="445C0FF5"/>
    <w:rsid w:val="445C46E5"/>
    <w:rsid w:val="445D1844"/>
    <w:rsid w:val="445E0832"/>
    <w:rsid w:val="445E1475"/>
    <w:rsid w:val="445E1BF8"/>
    <w:rsid w:val="44600EE6"/>
    <w:rsid w:val="4461692B"/>
    <w:rsid w:val="4461795A"/>
    <w:rsid w:val="44621EC1"/>
    <w:rsid w:val="446243ED"/>
    <w:rsid w:val="4463185F"/>
    <w:rsid w:val="44637191"/>
    <w:rsid w:val="44637EDF"/>
    <w:rsid w:val="44641904"/>
    <w:rsid w:val="44641B0F"/>
    <w:rsid w:val="446467C9"/>
    <w:rsid w:val="44651237"/>
    <w:rsid w:val="44676F68"/>
    <w:rsid w:val="4468211B"/>
    <w:rsid w:val="44685734"/>
    <w:rsid w:val="44693161"/>
    <w:rsid w:val="44693FB8"/>
    <w:rsid w:val="44696D8B"/>
    <w:rsid w:val="446A1B90"/>
    <w:rsid w:val="446B5A86"/>
    <w:rsid w:val="446B6017"/>
    <w:rsid w:val="446C09CE"/>
    <w:rsid w:val="446C3301"/>
    <w:rsid w:val="446D0BAD"/>
    <w:rsid w:val="446D2330"/>
    <w:rsid w:val="446D4BC7"/>
    <w:rsid w:val="446D7232"/>
    <w:rsid w:val="447015BD"/>
    <w:rsid w:val="44720E2F"/>
    <w:rsid w:val="447265B9"/>
    <w:rsid w:val="4473178C"/>
    <w:rsid w:val="447344BA"/>
    <w:rsid w:val="44743BF8"/>
    <w:rsid w:val="44750BBA"/>
    <w:rsid w:val="44751B5D"/>
    <w:rsid w:val="447723F4"/>
    <w:rsid w:val="44773EF1"/>
    <w:rsid w:val="44786343"/>
    <w:rsid w:val="447905BC"/>
    <w:rsid w:val="44792767"/>
    <w:rsid w:val="44793C7A"/>
    <w:rsid w:val="44794484"/>
    <w:rsid w:val="447A2510"/>
    <w:rsid w:val="447A2860"/>
    <w:rsid w:val="447B1707"/>
    <w:rsid w:val="447B2877"/>
    <w:rsid w:val="447B306A"/>
    <w:rsid w:val="447C0B0A"/>
    <w:rsid w:val="447C1AEB"/>
    <w:rsid w:val="447C30AF"/>
    <w:rsid w:val="447D5F25"/>
    <w:rsid w:val="447F04B8"/>
    <w:rsid w:val="447F5674"/>
    <w:rsid w:val="448018F6"/>
    <w:rsid w:val="448108B7"/>
    <w:rsid w:val="44816154"/>
    <w:rsid w:val="44833A2A"/>
    <w:rsid w:val="4483725E"/>
    <w:rsid w:val="44842602"/>
    <w:rsid w:val="448442BF"/>
    <w:rsid w:val="44845A5D"/>
    <w:rsid w:val="44850962"/>
    <w:rsid w:val="44870BB0"/>
    <w:rsid w:val="44870BF4"/>
    <w:rsid w:val="44872862"/>
    <w:rsid w:val="44872AD1"/>
    <w:rsid w:val="44876F39"/>
    <w:rsid w:val="44877D29"/>
    <w:rsid w:val="44887514"/>
    <w:rsid w:val="44891B03"/>
    <w:rsid w:val="448A19EE"/>
    <w:rsid w:val="448A43AF"/>
    <w:rsid w:val="448B7D41"/>
    <w:rsid w:val="448C18E9"/>
    <w:rsid w:val="448C1C27"/>
    <w:rsid w:val="448D591F"/>
    <w:rsid w:val="448D5D8F"/>
    <w:rsid w:val="448F2D70"/>
    <w:rsid w:val="449036DA"/>
    <w:rsid w:val="44906930"/>
    <w:rsid w:val="44907DA9"/>
    <w:rsid w:val="44912D37"/>
    <w:rsid w:val="44917AE1"/>
    <w:rsid w:val="44932898"/>
    <w:rsid w:val="449439D0"/>
    <w:rsid w:val="4494783D"/>
    <w:rsid w:val="44956738"/>
    <w:rsid w:val="44956A87"/>
    <w:rsid w:val="44981EA3"/>
    <w:rsid w:val="449830F9"/>
    <w:rsid w:val="449971BB"/>
    <w:rsid w:val="449A3F8D"/>
    <w:rsid w:val="449A7F17"/>
    <w:rsid w:val="449B468D"/>
    <w:rsid w:val="449B4DBE"/>
    <w:rsid w:val="449C13C1"/>
    <w:rsid w:val="449C310E"/>
    <w:rsid w:val="449D2D7F"/>
    <w:rsid w:val="449E7DD7"/>
    <w:rsid w:val="449F07DE"/>
    <w:rsid w:val="449F52EF"/>
    <w:rsid w:val="44A1076E"/>
    <w:rsid w:val="44A11050"/>
    <w:rsid w:val="44A15A8D"/>
    <w:rsid w:val="44A16EF2"/>
    <w:rsid w:val="44A20BF8"/>
    <w:rsid w:val="44A431A5"/>
    <w:rsid w:val="44A46FD2"/>
    <w:rsid w:val="44A513FA"/>
    <w:rsid w:val="44A652E2"/>
    <w:rsid w:val="44A72CE2"/>
    <w:rsid w:val="44A8453F"/>
    <w:rsid w:val="44A9104F"/>
    <w:rsid w:val="44A97B35"/>
    <w:rsid w:val="44AA0534"/>
    <w:rsid w:val="44AA5DDE"/>
    <w:rsid w:val="44AB2B94"/>
    <w:rsid w:val="44AC2806"/>
    <w:rsid w:val="44AD23DF"/>
    <w:rsid w:val="44AD39C3"/>
    <w:rsid w:val="44AD59EC"/>
    <w:rsid w:val="44AE39E7"/>
    <w:rsid w:val="44AE5765"/>
    <w:rsid w:val="44AF089D"/>
    <w:rsid w:val="44AF6374"/>
    <w:rsid w:val="44B0320E"/>
    <w:rsid w:val="44B20AF3"/>
    <w:rsid w:val="44B23C1E"/>
    <w:rsid w:val="44B265A9"/>
    <w:rsid w:val="44B47D53"/>
    <w:rsid w:val="44B53530"/>
    <w:rsid w:val="44B56F7A"/>
    <w:rsid w:val="44B65748"/>
    <w:rsid w:val="44B709EE"/>
    <w:rsid w:val="44B832A0"/>
    <w:rsid w:val="44B867E9"/>
    <w:rsid w:val="44B92C69"/>
    <w:rsid w:val="44B92FCD"/>
    <w:rsid w:val="44B95F96"/>
    <w:rsid w:val="44BA3CB9"/>
    <w:rsid w:val="44BB53A7"/>
    <w:rsid w:val="44BD1C9A"/>
    <w:rsid w:val="44BD5FA6"/>
    <w:rsid w:val="44BD7877"/>
    <w:rsid w:val="44BE54C1"/>
    <w:rsid w:val="44C00337"/>
    <w:rsid w:val="44C0290F"/>
    <w:rsid w:val="44C10099"/>
    <w:rsid w:val="44C17817"/>
    <w:rsid w:val="44C22AE1"/>
    <w:rsid w:val="44C315E1"/>
    <w:rsid w:val="44C4483F"/>
    <w:rsid w:val="44C46A43"/>
    <w:rsid w:val="44C52ECC"/>
    <w:rsid w:val="44C52F17"/>
    <w:rsid w:val="44C53A5E"/>
    <w:rsid w:val="44C605A5"/>
    <w:rsid w:val="44C7219F"/>
    <w:rsid w:val="44C74012"/>
    <w:rsid w:val="44C92DEC"/>
    <w:rsid w:val="44C96FBD"/>
    <w:rsid w:val="44CA5ABE"/>
    <w:rsid w:val="44CC7A41"/>
    <w:rsid w:val="44CE1ED7"/>
    <w:rsid w:val="44CE47FA"/>
    <w:rsid w:val="44CF7157"/>
    <w:rsid w:val="44CF738B"/>
    <w:rsid w:val="44D04733"/>
    <w:rsid w:val="44D13A2D"/>
    <w:rsid w:val="44D341EF"/>
    <w:rsid w:val="44D42F1C"/>
    <w:rsid w:val="44D44A37"/>
    <w:rsid w:val="44D514F3"/>
    <w:rsid w:val="44D56A77"/>
    <w:rsid w:val="44D56BEE"/>
    <w:rsid w:val="44D85474"/>
    <w:rsid w:val="44D925A6"/>
    <w:rsid w:val="44D97887"/>
    <w:rsid w:val="44DA00B0"/>
    <w:rsid w:val="44DB3150"/>
    <w:rsid w:val="44DC1E5C"/>
    <w:rsid w:val="44DC3F23"/>
    <w:rsid w:val="44DD30DE"/>
    <w:rsid w:val="44DE2724"/>
    <w:rsid w:val="44DE37B1"/>
    <w:rsid w:val="44DF3B5F"/>
    <w:rsid w:val="44DF46AA"/>
    <w:rsid w:val="44DF683F"/>
    <w:rsid w:val="44DF77BD"/>
    <w:rsid w:val="44E072A6"/>
    <w:rsid w:val="44E24F16"/>
    <w:rsid w:val="44E263E9"/>
    <w:rsid w:val="44E41453"/>
    <w:rsid w:val="44E41675"/>
    <w:rsid w:val="44E43004"/>
    <w:rsid w:val="44E47F09"/>
    <w:rsid w:val="44E61A31"/>
    <w:rsid w:val="44E6208F"/>
    <w:rsid w:val="44E64FAD"/>
    <w:rsid w:val="44E734ED"/>
    <w:rsid w:val="44E75D28"/>
    <w:rsid w:val="44E82FC6"/>
    <w:rsid w:val="44E969A0"/>
    <w:rsid w:val="44EA6F28"/>
    <w:rsid w:val="44EB0B83"/>
    <w:rsid w:val="44EC34A9"/>
    <w:rsid w:val="44EC3BCD"/>
    <w:rsid w:val="44EC64EB"/>
    <w:rsid w:val="44EC7427"/>
    <w:rsid w:val="44ED058E"/>
    <w:rsid w:val="44ED0B12"/>
    <w:rsid w:val="44EE2641"/>
    <w:rsid w:val="44EE40EB"/>
    <w:rsid w:val="44EF0ECC"/>
    <w:rsid w:val="44EF6302"/>
    <w:rsid w:val="44EF66CB"/>
    <w:rsid w:val="44F06073"/>
    <w:rsid w:val="44F30DD3"/>
    <w:rsid w:val="44F41871"/>
    <w:rsid w:val="44F42FCB"/>
    <w:rsid w:val="44F613DF"/>
    <w:rsid w:val="44F67821"/>
    <w:rsid w:val="44F71057"/>
    <w:rsid w:val="44F7310F"/>
    <w:rsid w:val="44F77289"/>
    <w:rsid w:val="44F80A29"/>
    <w:rsid w:val="44F84F57"/>
    <w:rsid w:val="44F8796F"/>
    <w:rsid w:val="44FA301C"/>
    <w:rsid w:val="44FA4F62"/>
    <w:rsid w:val="44FB5EE9"/>
    <w:rsid w:val="44FB6E02"/>
    <w:rsid w:val="44FD06F5"/>
    <w:rsid w:val="44FD2DD1"/>
    <w:rsid w:val="44FD3C02"/>
    <w:rsid w:val="44FD4933"/>
    <w:rsid w:val="44FE123B"/>
    <w:rsid w:val="44FE2F82"/>
    <w:rsid w:val="44FE436D"/>
    <w:rsid w:val="44FF1CD8"/>
    <w:rsid w:val="44FF3459"/>
    <w:rsid w:val="45021BEF"/>
    <w:rsid w:val="45030216"/>
    <w:rsid w:val="45030DAA"/>
    <w:rsid w:val="4504533C"/>
    <w:rsid w:val="450532F1"/>
    <w:rsid w:val="45055F33"/>
    <w:rsid w:val="45081A67"/>
    <w:rsid w:val="45081B1B"/>
    <w:rsid w:val="45085E05"/>
    <w:rsid w:val="45091828"/>
    <w:rsid w:val="450A3994"/>
    <w:rsid w:val="450A494E"/>
    <w:rsid w:val="450A49A5"/>
    <w:rsid w:val="450B19CA"/>
    <w:rsid w:val="450B2D4E"/>
    <w:rsid w:val="450B55AA"/>
    <w:rsid w:val="450B63A9"/>
    <w:rsid w:val="450C06CF"/>
    <w:rsid w:val="450D2C9B"/>
    <w:rsid w:val="450D5859"/>
    <w:rsid w:val="450D7BE1"/>
    <w:rsid w:val="450E4462"/>
    <w:rsid w:val="450E7E2F"/>
    <w:rsid w:val="450F0334"/>
    <w:rsid w:val="450F7D84"/>
    <w:rsid w:val="45116187"/>
    <w:rsid w:val="451234E6"/>
    <w:rsid w:val="45123591"/>
    <w:rsid w:val="45125246"/>
    <w:rsid w:val="45125EA8"/>
    <w:rsid w:val="45126712"/>
    <w:rsid w:val="45153F44"/>
    <w:rsid w:val="45162334"/>
    <w:rsid w:val="45170FB6"/>
    <w:rsid w:val="451765BF"/>
    <w:rsid w:val="451904F4"/>
    <w:rsid w:val="45192986"/>
    <w:rsid w:val="4519782A"/>
    <w:rsid w:val="451B60E4"/>
    <w:rsid w:val="451C351D"/>
    <w:rsid w:val="451C611B"/>
    <w:rsid w:val="451D1E82"/>
    <w:rsid w:val="451F4DA4"/>
    <w:rsid w:val="45203E28"/>
    <w:rsid w:val="45231D08"/>
    <w:rsid w:val="4523481B"/>
    <w:rsid w:val="45235F23"/>
    <w:rsid w:val="45241405"/>
    <w:rsid w:val="45242F8B"/>
    <w:rsid w:val="45243360"/>
    <w:rsid w:val="45255C5B"/>
    <w:rsid w:val="452576C8"/>
    <w:rsid w:val="45257B8E"/>
    <w:rsid w:val="452702AC"/>
    <w:rsid w:val="452704D1"/>
    <w:rsid w:val="45270CEA"/>
    <w:rsid w:val="45273D1B"/>
    <w:rsid w:val="452768EA"/>
    <w:rsid w:val="45284D99"/>
    <w:rsid w:val="4528656B"/>
    <w:rsid w:val="45291769"/>
    <w:rsid w:val="45291C4D"/>
    <w:rsid w:val="45292D87"/>
    <w:rsid w:val="452944D4"/>
    <w:rsid w:val="452A332E"/>
    <w:rsid w:val="452B2907"/>
    <w:rsid w:val="452D08C9"/>
    <w:rsid w:val="452D3B62"/>
    <w:rsid w:val="452E1DC2"/>
    <w:rsid w:val="452E3F84"/>
    <w:rsid w:val="452F71FA"/>
    <w:rsid w:val="453063D3"/>
    <w:rsid w:val="45313B39"/>
    <w:rsid w:val="45314B29"/>
    <w:rsid w:val="45317F3B"/>
    <w:rsid w:val="45322C26"/>
    <w:rsid w:val="45326B94"/>
    <w:rsid w:val="45330C11"/>
    <w:rsid w:val="45331D32"/>
    <w:rsid w:val="453348F5"/>
    <w:rsid w:val="45334FA6"/>
    <w:rsid w:val="453500C1"/>
    <w:rsid w:val="45356C42"/>
    <w:rsid w:val="45371B8E"/>
    <w:rsid w:val="45373716"/>
    <w:rsid w:val="45383907"/>
    <w:rsid w:val="453917E8"/>
    <w:rsid w:val="453A6344"/>
    <w:rsid w:val="453B2B84"/>
    <w:rsid w:val="453B5476"/>
    <w:rsid w:val="453B55C8"/>
    <w:rsid w:val="453E1694"/>
    <w:rsid w:val="453E4314"/>
    <w:rsid w:val="453E5899"/>
    <w:rsid w:val="453E717F"/>
    <w:rsid w:val="453F03AA"/>
    <w:rsid w:val="453F0DA9"/>
    <w:rsid w:val="453F24F7"/>
    <w:rsid w:val="454033A3"/>
    <w:rsid w:val="4540601D"/>
    <w:rsid w:val="45406381"/>
    <w:rsid w:val="4541585A"/>
    <w:rsid w:val="454324A3"/>
    <w:rsid w:val="454347F1"/>
    <w:rsid w:val="45435CFF"/>
    <w:rsid w:val="454362BB"/>
    <w:rsid w:val="4543739C"/>
    <w:rsid w:val="45440DCB"/>
    <w:rsid w:val="45476254"/>
    <w:rsid w:val="454767F4"/>
    <w:rsid w:val="45487453"/>
    <w:rsid w:val="454B7E39"/>
    <w:rsid w:val="454C60D5"/>
    <w:rsid w:val="454D5C93"/>
    <w:rsid w:val="454E7DFD"/>
    <w:rsid w:val="454F2907"/>
    <w:rsid w:val="454F5B85"/>
    <w:rsid w:val="454F6B64"/>
    <w:rsid w:val="454F77B7"/>
    <w:rsid w:val="4550122F"/>
    <w:rsid w:val="455056D1"/>
    <w:rsid w:val="45513835"/>
    <w:rsid w:val="4551507D"/>
    <w:rsid w:val="45516047"/>
    <w:rsid w:val="45517A76"/>
    <w:rsid w:val="455446E3"/>
    <w:rsid w:val="45547BF4"/>
    <w:rsid w:val="455527C6"/>
    <w:rsid w:val="45553D81"/>
    <w:rsid w:val="455567A5"/>
    <w:rsid w:val="45562650"/>
    <w:rsid w:val="45566784"/>
    <w:rsid w:val="4556708C"/>
    <w:rsid w:val="45571D0B"/>
    <w:rsid w:val="45582F3E"/>
    <w:rsid w:val="455963FF"/>
    <w:rsid w:val="45597F45"/>
    <w:rsid w:val="455A3DB7"/>
    <w:rsid w:val="455B5197"/>
    <w:rsid w:val="455C6222"/>
    <w:rsid w:val="455D3D34"/>
    <w:rsid w:val="455D6B72"/>
    <w:rsid w:val="455D7AF4"/>
    <w:rsid w:val="455F3182"/>
    <w:rsid w:val="4560082F"/>
    <w:rsid w:val="45611674"/>
    <w:rsid w:val="45617BCB"/>
    <w:rsid w:val="45621FB6"/>
    <w:rsid w:val="45645792"/>
    <w:rsid w:val="456578BE"/>
    <w:rsid w:val="45667EB0"/>
    <w:rsid w:val="456938D5"/>
    <w:rsid w:val="45697603"/>
    <w:rsid w:val="456A3A65"/>
    <w:rsid w:val="456C0EB4"/>
    <w:rsid w:val="456D05A2"/>
    <w:rsid w:val="456D45B8"/>
    <w:rsid w:val="456D4E59"/>
    <w:rsid w:val="45700854"/>
    <w:rsid w:val="45740D36"/>
    <w:rsid w:val="457466E4"/>
    <w:rsid w:val="45766E3A"/>
    <w:rsid w:val="457674F6"/>
    <w:rsid w:val="457763F5"/>
    <w:rsid w:val="45796F8D"/>
    <w:rsid w:val="457978CC"/>
    <w:rsid w:val="457A1141"/>
    <w:rsid w:val="457D4848"/>
    <w:rsid w:val="457D7A28"/>
    <w:rsid w:val="457E4EEF"/>
    <w:rsid w:val="457F2667"/>
    <w:rsid w:val="45803BD9"/>
    <w:rsid w:val="45807175"/>
    <w:rsid w:val="45810C4E"/>
    <w:rsid w:val="458146C1"/>
    <w:rsid w:val="45820E1A"/>
    <w:rsid w:val="45837A6E"/>
    <w:rsid w:val="4585413F"/>
    <w:rsid w:val="4585738E"/>
    <w:rsid w:val="458573E6"/>
    <w:rsid w:val="45860DFB"/>
    <w:rsid w:val="45863C51"/>
    <w:rsid w:val="45863F2B"/>
    <w:rsid w:val="45877B3A"/>
    <w:rsid w:val="458801FD"/>
    <w:rsid w:val="458A5EBF"/>
    <w:rsid w:val="458B5EBF"/>
    <w:rsid w:val="458B634B"/>
    <w:rsid w:val="458C0E6A"/>
    <w:rsid w:val="458C5FA1"/>
    <w:rsid w:val="45902146"/>
    <w:rsid w:val="45904225"/>
    <w:rsid w:val="45913D81"/>
    <w:rsid w:val="45916A09"/>
    <w:rsid w:val="45953BDB"/>
    <w:rsid w:val="459566CE"/>
    <w:rsid w:val="45967C30"/>
    <w:rsid w:val="45970B86"/>
    <w:rsid w:val="4598210D"/>
    <w:rsid w:val="459903B5"/>
    <w:rsid w:val="4599370A"/>
    <w:rsid w:val="45995B46"/>
    <w:rsid w:val="459972EF"/>
    <w:rsid w:val="459975F1"/>
    <w:rsid w:val="459A2553"/>
    <w:rsid w:val="459A4536"/>
    <w:rsid w:val="459B1A0D"/>
    <w:rsid w:val="459B7355"/>
    <w:rsid w:val="459C2775"/>
    <w:rsid w:val="459C2DF0"/>
    <w:rsid w:val="459C6A72"/>
    <w:rsid w:val="459C6C6D"/>
    <w:rsid w:val="459E19B1"/>
    <w:rsid w:val="45A13592"/>
    <w:rsid w:val="45A14232"/>
    <w:rsid w:val="45A23602"/>
    <w:rsid w:val="45A309F1"/>
    <w:rsid w:val="45A33E2B"/>
    <w:rsid w:val="45A51BD1"/>
    <w:rsid w:val="45A54923"/>
    <w:rsid w:val="45A55639"/>
    <w:rsid w:val="45A603C4"/>
    <w:rsid w:val="45A62506"/>
    <w:rsid w:val="45A720F1"/>
    <w:rsid w:val="45AA6303"/>
    <w:rsid w:val="45AB0BE7"/>
    <w:rsid w:val="45AB2411"/>
    <w:rsid w:val="45AB5BA8"/>
    <w:rsid w:val="45AB6197"/>
    <w:rsid w:val="45AC0E5D"/>
    <w:rsid w:val="45AC73F5"/>
    <w:rsid w:val="45AE46EF"/>
    <w:rsid w:val="45AF7CBA"/>
    <w:rsid w:val="45B07EB7"/>
    <w:rsid w:val="45B15BDB"/>
    <w:rsid w:val="45B30AB1"/>
    <w:rsid w:val="45B45278"/>
    <w:rsid w:val="45B52732"/>
    <w:rsid w:val="45B54DF1"/>
    <w:rsid w:val="45B70A03"/>
    <w:rsid w:val="45B75D9D"/>
    <w:rsid w:val="45B761DC"/>
    <w:rsid w:val="45B87579"/>
    <w:rsid w:val="45BB4C40"/>
    <w:rsid w:val="45BB56CD"/>
    <w:rsid w:val="45BC2F7D"/>
    <w:rsid w:val="45BC6495"/>
    <w:rsid w:val="45BC76B8"/>
    <w:rsid w:val="45BD3A3D"/>
    <w:rsid w:val="45BF01E4"/>
    <w:rsid w:val="45BF6BE2"/>
    <w:rsid w:val="45C20B7E"/>
    <w:rsid w:val="45C245C7"/>
    <w:rsid w:val="45C253E1"/>
    <w:rsid w:val="45C32AF0"/>
    <w:rsid w:val="45C3318C"/>
    <w:rsid w:val="45C3519C"/>
    <w:rsid w:val="45C365A7"/>
    <w:rsid w:val="45C610B2"/>
    <w:rsid w:val="45C61C2D"/>
    <w:rsid w:val="45C63572"/>
    <w:rsid w:val="45C7156D"/>
    <w:rsid w:val="45C7178C"/>
    <w:rsid w:val="45C73E28"/>
    <w:rsid w:val="45C82438"/>
    <w:rsid w:val="45C8299E"/>
    <w:rsid w:val="45C9703F"/>
    <w:rsid w:val="45CA4B6F"/>
    <w:rsid w:val="45CB4BC3"/>
    <w:rsid w:val="45CC3951"/>
    <w:rsid w:val="45CD0C3E"/>
    <w:rsid w:val="45CD40B4"/>
    <w:rsid w:val="45CE4811"/>
    <w:rsid w:val="45CF78AE"/>
    <w:rsid w:val="45D0382E"/>
    <w:rsid w:val="45D135AA"/>
    <w:rsid w:val="45D15450"/>
    <w:rsid w:val="45D15692"/>
    <w:rsid w:val="45D23A01"/>
    <w:rsid w:val="45D36C83"/>
    <w:rsid w:val="45D428B3"/>
    <w:rsid w:val="45D53470"/>
    <w:rsid w:val="45D64DDA"/>
    <w:rsid w:val="45D66B8F"/>
    <w:rsid w:val="45D66BDC"/>
    <w:rsid w:val="45D85751"/>
    <w:rsid w:val="45D97ABE"/>
    <w:rsid w:val="45DB184C"/>
    <w:rsid w:val="45DD486D"/>
    <w:rsid w:val="45DE0484"/>
    <w:rsid w:val="45DE3DE1"/>
    <w:rsid w:val="45E01441"/>
    <w:rsid w:val="45E07B75"/>
    <w:rsid w:val="45E25EAE"/>
    <w:rsid w:val="45E4213F"/>
    <w:rsid w:val="45E643C3"/>
    <w:rsid w:val="45E87A80"/>
    <w:rsid w:val="45E924AB"/>
    <w:rsid w:val="45E942F1"/>
    <w:rsid w:val="45EA347A"/>
    <w:rsid w:val="45EB4F8D"/>
    <w:rsid w:val="45EC7404"/>
    <w:rsid w:val="45ED3D85"/>
    <w:rsid w:val="45EE053C"/>
    <w:rsid w:val="45EE2AB7"/>
    <w:rsid w:val="45EF1B8B"/>
    <w:rsid w:val="45EF3A18"/>
    <w:rsid w:val="45EF5123"/>
    <w:rsid w:val="45EF5360"/>
    <w:rsid w:val="45EF7EFF"/>
    <w:rsid w:val="45F03B08"/>
    <w:rsid w:val="45F07E67"/>
    <w:rsid w:val="45F2097D"/>
    <w:rsid w:val="45F209AB"/>
    <w:rsid w:val="45F22106"/>
    <w:rsid w:val="45F23802"/>
    <w:rsid w:val="45F33A0E"/>
    <w:rsid w:val="45F379F3"/>
    <w:rsid w:val="45F4676C"/>
    <w:rsid w:val="45F55890"/>
    <w:rsid w:val="45F610EA"/>
    <w:rsid w:val="45F634DE"/>
    <w:rsid w:val="45F6363A"/>
    <w:rsid w:val="45F65143"/>
    <w:rsid w:val="45F825D2"/>
    <w:rsid w:val="45F84F0E"/>
    <w:rsid w:val="45F85357"/>
    <w:rsid w:val="45F91369"/>
    <w:rsid w:val="45F93AF8"/>
    <w:rsid w:val="45F94FF9"/>
    <w:rsid w:val="45FB258F"/>
    <w:rsid w:val="45FB4064"/>
    <w:rsid w:val="45FC1FD6"/>
    <w:rsid w:val="45FC274A"/>
    <w:rsid w:val="45FC543D"/>
    <w:rsid w:val="45FD7F69"/>
    <w:rsid w:val="45FE752A"/>
    <w:rsid w:val="45FF0504"/>
    <w:rsid w:val="460023CA"/>
    <w:rsid w:val="460106DA"/>
    <w:rsid w:val="46013D8C"/>
    <w:rsid w:val="46025D3E"/>
    <w:rsid w:val="4604391D"/>
    <w:rsid w:val="460559D7"/>
    <w:rsid w:val="460656C8"/>
    <w:rsid w:val="46065EBA"/>
    <w:rsid w:val="46073CF1"/>
    <w:rsid w:val="4607433F"/>
    <w:rsid w:val="460826C4"/>
    <w:rsid w:val="4608655A"/>
    <w:rsid w:val="46091036"/>
    <w:rsid w:val="46092C1A"/>
    <w:rsid w:val="46096CA8"/>
    <w:rsid w:val="460A193C"/>
    <w:rsid w:val="460A45A5"/>
    <w:rsid w:val="460B45C0"/>
    <w:rsid w:val="460B491E"/>
    <w:rsid w:val="460F5E27"/>
    <w:rsid w:val="4611287C"/>
    <w:rsid w:val="46135610"/>
    <w:rsid w:val="46135B36"/>
    <w:rsid w:val="46141026"/>
    <w:rsid w:val="46142255"/>
    <w:rsid w:val="46146C8A"/>
    <w:rsid w:val="4614725A"/>
    <w:rsid w:val="4615182B"/>
    <w:rsid w:val="46156C31"/>
    <w:rsid w:val="4616630F"/>
    <w:rsid w:val="46166EEC"/>
    <w:rsid w:val="461733E5"/>
    <w:rsid w:val="46182B86"/>
    <w:rsid w:val="46183190"/>
    <w:rsid w:val="46185F5F"/>
    <w:rsid w:val="46187B6E"/>
    <w:rsid w:val="461A1C33"/>
    <w:rsid w:val="461A7C68"/>
    <w:rsid w:val="461B1857"/>
    <w:rsid w:val="461E5779"/>
    <w:rsid w:val="461F04D9"/>
    <w:rsid w:val="461F5100"/>
    <w:rsid w:val="461F5E0F"/>
    <w:rsid w:val="46207BF7"/>
    <w:rsid w:val="46213261"/>
    <w:rsid w:val="4622484A"/>
    <w:rsid w:val="4623153B"/>
    <w:rsid w:val="46236CD1"/>
    <w:rsid w:val="4625190A"/>
    <w:rsid w:val="462705E6"/>
    <w:rsid w:val="462766B2"/>
    <w:rsid w:val="46280E88"/>
    <w:rsid w:val="46283E51"/>
    <w:rsid w:val="46284DAF"/>
    <w:rsid w:val="462853A2"/>
    <w:rsid w:val="46287684"/>
    <w:rsid w:val="46294867"/>
    <w:rsid w:val="46295B08"/>
    <w:rsid w:val="462A247B"/>
    <w:rsid w:val="462A2CB8"/>
    <w:rsid w:val="462B310E"/>
    <w:rsid w:val="462B3C71"/>
    <w:rsid w:val="462B559B"/>
    <w:rsid w:val="462B774D"/>
    <w:rsid w:val="462C0898"/>
    <w:rsid w:val="462E697C"/>
    <w:rsid w:val="462F0206"/>
    <w:rsid w:val="462F0463"/>
    <w:rsid w:val="462F41F3"/>
    <w:rsid w:val="46322472"/>
    <w:rsid w:val="46323B7A"/>
    <w:rsid w:val="46324B02"/>
    <w:rsid w:val="46346255"/>
    <w:rsid w:val="46364029"/>
    <w:rsid w:val="46365A41"/>
    <w:rsid w:val="46365BB0"/>
    <w:rsid w:val="4636682D"/>
    <w:rsid w:val="46372018"/>
    <w:rsid w:val="46376AE8"/>
    <w:rsid w:val="4638642E"/>
    <w:rsid w:val="46397841"/>
    <w:rsid w:val="463A07F8"/>
    <w:rsid w:val="463A0A68"/>
    <w:rsid w:val="463A7196"/>
    <w:rsid w:val="463B53D9"/>
    <w:rsid w:val="463C1CBC"/>
    <w:rsid w:val="463C4D53"/>
    <w:rsid w:val="463C6660"/>
    <w:rsid w:val="463D1E74"/>
    <w:rsid w:val="463E1D90"/>
    <w:rsid w:val="463E787D"/>
    <w:rsid w:val="463F2AE5"/>
    <w:rsid w:val="463F4AE2"/>
    <w:rsid w:val="464072C9"/>
    <w:rsid w:val="464112C5"/>
    <w:rsid w:val="464125ED"/>
    <w:rsid w:val="4641324E"/>
    <w:rsid w:val="46421383"/>
    <w:rsid w:val="46426B16"/>
    <w:rsid w:val="46431F2C"/>
    <w:rsid w:val="46435E47"/>
    <w:rsid w:val="46435FC2"/>
    <w:rsid w:val="4647565F"/>
    <w:rsid w:val="46484AC6"/>
    <w:rsid w:val="4649101F"/>
    <w:rsid w:val="46494333"/>
    <w:rsid w:val="46495F9C"/>
    <w:rsid w:val="464A29F8"/>
    <w:rsid w:val="464B5675"/>
    <w:rsid w:val="464D0C9D"/>
    <w:rsid w:val="464D33A8"/>
    <w:rsid w:val="464D442C"/>
    <w:rsid w:val="464E2194"/>
    <w:rsid w:val="464F0DF0"/>
    <w:rsid w:val="464F23B7"/>
    <w:rsid w:val="464F2BB2"/>
    <w:rsid w:val="464F2F36"/>
    <w:rsid w:val="46505DE0"/>
    <w:rsid w:val="46514AA4"/>
    <w:rsid w:val="46521071"/>
    <w:rsid w:val="465328A6"/>
    <w:rsid w:val="4654187C"/>
    <w:rsid w:val="46541FFA"/>
    <w:rsid w:val="46550842"/>
    <w:rsid w:val="46554F80"/>
    <w:rsid w:val="46567A80"/>
    <w:rsid w:val="46567E2A"/>
    <w:rsid w:val="465766A9"/>
    <w:rsid w:val="4659107C"/>
    <w:rsid w:val="46593627"/>
    <w:rsid w:val="4659370A"/>
    <w:rsid w:val="4659540C"/>
    <w:rsid w:val="4659713A"/>
    <w:rsid w:val="465971FB"/>
    <w:rsid w:val="465A18F8"/>
    <w:rsid w:val="465A2D02"/>
    <w:rsid w:val="465A388C"/>
    <w:rsid w:val="465B0372"/>
    <w:rsid w:val="465D0267"/>
    <w:rsid w:val="465D64A8"/>
    <w:rsid w:val="465F37F3"/>
    <w:rsid w:val="465F3BAC"/>
    <w:rsid w:val="465F51A7"/>
    <w:rsid w:val="46601289"/>
    <w:rsid w:val="46603C54"/>
    <w:rsid w:val="46614B48"/>
    <w:rsid w:val="46617309"/>
    <w:rsid w:val="4662378E"/>
    <w:rsid w:val="46630F1E"/>
    <w:rsid w:val="46635AD4"/>
    <w:rsid w:val="466365A2"/>
    <w:rsid w:val="46670ACF"/>
    <w:rsid w:val="4669633F"/>
    <w:rsid w:val="466A125D"/>
    <w:rsid w:val="466A76B8"/>
    <w:rsid w:val="466B1A2C"/>
    <w:rsid w:val="466B20C1"/>
    <w:rsid w:val="466B3059"/>
    <w:rsid w:val="466B7B9E"/>
    <w:rsid w:val="466E0993"/>
    <w:rsid w:val="466E3EB6"/>
    <w:rsid w:val="466F0FC4"/>
    <w:rsid w:val="467107E4"/>
    <w:rsid w:val="46717D50"/>
    <w:rsid w:val="46760C87"/>
    <w:rsid w:val="46766A24"/>
    <w:rsid w:val="46771E8B"/>
    <w:rsid w:val="46785F0E"/>
    <w:rsid w:val="467963D8"/>
    <w:rsid w:val="467A014C"/>
    <w:rsid w:val="467A0F69"/>
    <w:rsid w:val="467B47ED"/>
    <w:rsid w:val="467D302E"/>
    <w:rsid w:val="467D5150"/>
    <w:rsid w:val="467F1C4E"/>
    <w:rsid w:val="4681530C"/>
    <w:rsid w:val="468258B3"/>
    <w:rsid w:val="468328D1"/>
    <w:rsid w:val="46837C72"/>
    <w:rsid w:val="46837EDC"/>
    <w:rsid w:val="46837EEB"/>
    <w:rsid w:val="46852962"/>
    <w:rsid w:val="468611E5"/>
    <w:rsid w:val="468728C1"/>
    <w:rsid w:val="468802D0"/>
    <w:rsid w:val="46886CA9"/>
    <w:rsid w:val="46891930"/>
    <w:rsid w:val="46894817"/>
    <w:rsid w:val="468A1CA8"/>
    <w:rsid w:val="468A3206"/>
    <w:rsid w:val="468A4CE2"/>
    <w:rsid w:val="468B2A2E"/>
    <w:rsid w:val="468D2274"/>
    <w:rsid w:val="468D6885"/>
    <w:rsid w:val="468E1F55"/>
    <w:rsid w:val="469041A0"/>
    <w:rsid w:val="469110A6"/>
    <w:rsid w:val="46917339"/>
    <w:rsid w:val="4692188E"/>
    <w:rsid w:val="46930625"/>
    <w:rsid w:val="46937515"/>
    <w:rsid w:val="4694138D"/>
    <w:rsid w:val="469434D2"/>
    <w:rsid w:val="46946A2D"/>
    <w:rsid w:val="46955AE9"/>
    <w:rsid w:val="46984512"/>
    <w:rsid w:val="46987E9F"/>
    <w:rsid w:val="469A769B"/>
    <w:rsid w:val="469B59E6"/>
    <w:rsid w:val="469B6500"/>
    <w:rsid w:val="469C7E3D"/>
    <w:rsid w:val="469E7C73"/>
    <w:rsid w:val="469F232E"/>
    <w:rsid w:val="46A06881"/>
    <w:rsid w:val="46A121F4"/>
    <w:rsid w:val="46A14A9D"/>
    <w:rsid w:val="46A152E6"/>
    <w:rsid w:val="46A17072"/>
    <w:rsid w:val="46A23388"/>
    <w:rsid w:val="46A24C8C"/>
    <w:rsid w:val="46A43B53"/>
    <w:rsid w:val="46A518AF"/>
    <w:rsid w:val="46A52542"/>
    <w:rsid w:val="46A600C0"/>
    <w:rsid w:val="46A61E1A"/>
    <w:rsid w:val="46A6339D"/>
    <w:rsid w:val="46A6518F"/>
    <w:rsid w:val="46A65A82"/>
    <w:rsid w:val="46A72921"/>
    <w:rsid w:val="46A74E5B"/>
    <w:rsid w:val="46A82F1E"/>
    <w:rsid w:val="46A91B0D"/>
    <w:rsid w:val="46AA5380"/>
    <w:rsid w:val="46AB4269"/>
    <w:rsid w:val="46AC102E"/>
    <w:rsid w:val="46AD542E"/>
    <w:rsid w:val="46AF3FB1"/>
    <w:rsid w:val="46B07555"/>
    <w:rsid w:val="46B11AF4"/>
    <w:rsid w:val="46B222BC"/>
    <w:rsid w:val="46B30BE2"/>
    <w:rsid w:val="46B410C9"/>
    <w:rsid w:val="46B46FB3"/>
    <w:rsid w:val="46B519D8"/>
    <w:rsid w:val="46B53C09"/>
    <w:rsid w:val="46B6732E"/>
    <w:rsid w:val="46B67415"/>
    <w:rsid w:val="46B7465C"/>
    <w:rsid w:val="46B76499"/>
    <w:rsid w:val="46B83EAF"/>
    <w:rsid w:val="46B910A7"/>
    <w:rsid w:val="46B916EC"/>
    <w:rsid w:val="46BB5078"/>
    <w:rsid w:val="46BB7E84"/>
    <w:rsid w:val="46BC58FA"/>
    <w:rsid w:val="46BE6329"/>
    <w:rsid w:val="46BF035F"/>
    <w:rsid w:val="46BF0C0C"/>
    <w:rsid w:val="46C03490"/>
    <w:rsid w:val="46C1017F"/>
    <w:rsid w:val="46C27EFD"/>
    <w:rsid w:val="46C30A2E"/>
    <w:rsid w:val="46C37323"/>
    <w:rsid w:val="46C50228"/>
    <w:rsid w:val="46C518AB"/>
    <w:rsid w:val="46C53B1F"/>
    <w:rsid w:val="46C674BA"/>
    <w:rsid w:val="46C7175F"/>
    <w:rsid w:val="46C71FDB"/>
    <w:rsid w:val="46C85354"/>
    <w:rsid w:val="46CA2360"/>
    <w:rsid w:val="46CA3233"/>
    <w:rsid w:val="46CA7C32"/>
    <w:rsid w:val="46CB1A08"/>
    <w:rsid w:val="46CB21EE"/>
    <w:rsid w:val="46CC0013"/>
    <w:rsid w:val="46CC1B4C"/>
    <w:rsid w:val="46CC5460"/>
    <w:rsid w:val="46CC61FF"/>
    <w:rsid w:val="46CC7524"/>
    <w:rsid w:val="46CD0B26"/>
    <w:rsid w:val="46CD52C8"/>
    <w:rsid w:val="46CD58D0"/>
    <w:rsid w:val="46CF144A"/>
    <w:rsid w:val="46CF36B0"/>
    <w:rsid w:val="46D26F32"/>
    <w:rsid w:val="46D72B7E"/>
    <w:rsid w:val="46D85F78"/>
    <w:rsid w:val="46D96905"/>
    <w:rsid w:val="46D97B0D"/>
    <w:rsid w:val="46DB245F"/>
    <w:rsid w:val="46DB78ED"/>
    <w:rsid w:val="46DC0B3E"/>
    <w:rsid w:val="46DC2CFB"/>
    <w:rsid w:val="46DC4736"/>
    <w:rsid w:val="46DC5EDC"/>
    <w:rsid w:val="46DF01A4"/>
    <w:rsid w:val="46DF11A4"/>
    <w:rsid w:val="46DF522B"/>
    <w:rsid w:val="46E051B4"/>
    <w:rsid w:val="46E12277"/>
    <w:rsid w:val="46E12E94"/>
    <w:rsid w:val="46E14620"/>
    <w:rsid w:val="46E210F6"/>
    <w:rsid w:val="46E250FA"/>
    <w:rsid w:val="46E30C95"/>
    <w:rsid w:val="46E30D54"/>
    <w:rsid w:val="46E36819"/>
    <w:rsid w:val="46E36E75"/>
    <w:rsid w:val="46E377EC"/>
    <w:rsid w:val="46E45656"/>
    <w:rsid w:val="46E55D11"/>
    <w:rsid w:val="46E55FF4"/>
    <w:rsid w:val="46E639A2"/>
    <w:rsid w:val="46E65F49"/>
    <w:rsid w:val="46E8389A"/>
    <w:rsid w:val="46EA6B02"/>
    <w:rsid w:val="46EB4F3D"/>
    <w:rsid w:val="46EB641C"/>
    <w:rsid w:val="46ED246E"/>
    <w:rsid w:val="46ED496C"/>
    <w:rsid w:val="46ED55DF"/>
    <w:rsid w:val="46EF095B"/>
    <w:rsid w:val="46EF6234"/>
    <w:rsid w:val="46F0195C"/>
    <w:rsid w:val="46F12557"/>
    <w:rsid w:val="46F12A1D"/>
    <w:rsid w:val="46F1593D"/>
    <w:rsid w:val="46F231C3"/>
    <w:rsid w:val="46F40AF5"/>
    <w:rsid w:val="46F522D3"/>
    <w:rsid w:val="46F65BB1"/>
    <w:rsid w:val="46F71925"/>
    <w:rsid w:val="46F71F3F"/>
    <w:rsid w:val="46F769C8"/>
    <w:rsid w:val="46F8261F"/>
    <w:rsid w:val="46F90D67"/>
    <w:rsid w:val="46F948C3"/>
    <w:rsid w:val="46F96B9B"/>
    <w:rsid w:val="46FA21F8"/>
    <w:rsid w:val="46FA2CFB"/>
    <w:rsid w:val="46FA4E25"/>
    <w:rsid w:val="46FA5B47"/>
    <w:rsid w:val="46FA749C"/>
    <w:rsid w:val="46FB7767"/>
    <w:rsid w:val="46FC4C49"/>
    <w:rsid w:val="46FC4C7C"/>
    <w:rsid w:val="46FC71DB"/>
    <w:rsid w:val="46FD0363"/>
    <w:rsid w:val="46FD7770"/>
    <w:rsid w:val="470073B7"/>
    <w:rsid w:val="47011DD7"/>
    <w:rsid w:val="47013085"/>
    <w:rsid w:val="47031FED"/>
    <w:rsid w:val="470434E2"/>
    <w:rsid w:val="47043849"/>
    <w:rsid w:val="47045CF1"/>
    <w:rsid w:val="4705086A"/>
    <w:rsid w:val="47057D8A"/>
    <w:rsid w:val="470624D0"/>
    <w:rsid w:val="4706350E"/>
    <w:rsid w:val="47066C2A"/>
    <w:rsid w:val="47074FA4"/>
    <w:rsid w:val="470922A0"/>
    <w:rsid w:val="4709426D"/>
    <w:rsid w:val="47094C47"/>
    <w:rsid w:val="470A6CDE"/>
    <w:rsid w:val="470B1354"/>
    <w:rsid w:val="470B31B3"/>
    <w:rsid w:val="470C5582"/>
    <w:rsid w:val="470C689E"/>
    <w:rsid w:val="470E1658"/>
    <w:rsid w:val="470E20D3"/>
    <w:rsid w:val="4710700C"/>
    <w:rsid w:val="471252E9"/>
    <w:rsid w:val="47144B9B"/>
    <w:rsid w:val="47147150"/>
    <w:rsid w:val="47155439"/>
    <w:rsid w:val="47155CF0"/>
    <w:rsid w:val="47182578"/>
    <w:rsid w:val="471845F0"/>
    <w:rsid w:val="4718570E"/>
    <w:rsid w:val="47191452"/>
    <w:rsid w:val="47192FFE"/>
    <w:rsid w:val="47196912"/>
    <w:rsid w:val="471A2BF1"/>
    <w:rsid w:val="471B0BEF"/>
    <w:rsid w:val="471B19E4"/>
    <w:rsid w:val="471B2F09"/>
    <w:rsid w:val="471C427F"/>
    <w:rsid w:val="471C5DD6"/>
    <w:rsid w:val="471D4296"/>
    <w:rsid w:val="471D772D"/>
    <w:rsid w:val="471E1CFA"/>
    <w:rsid w:val="471F11F9"/>
    <w:rsid w:val="471F40E6"/>
    <w:rsid w:val="47200B5C"/>
    <w:rsid w:val="472065C2"/>
    <w:rsid w:val="472066E2"/>
    <w:rsid w:val="47210E0C"/>
    <w:rsid w:val="472135B2"/>
    <w:rsid w:val="472239EB"/>
    <w:rsid w:val="472266DD"/>
    <w:rsid w:val="47235F59"/>
    <w:rsid w:val="47236E0B"/>
    <w:rsid w:val="47242A64"/>
    <w:rsid w:val="472566F6"/>
    <w:rsid w:val="47266CD3"/>
    <w:rsid w:val="472727F4"/>
    <w:rsid w:val="47272BC2"/>
    <w:rsid w:val="47284DD5"/>
    <w:rsid w:val="47287D7C"/>
    <w:rsid w:val="47292022"/>
    <w:rsid w:val="47297EF6"/>
    <w:rsid w:val="472B0901"/>
    <w:rsid w:val="472B1B9E"/>
    <w:rsid w:val="472B221E"/>
    <w:rsid w:val="472B2EA7"/>
    <w:rsid w:val="472B3972"/>
    <w:rsid w:val="472B44F6"/>
    <w:rsid w:val="472C2DCC"/>
    <w:rsid w:val="472C4303"/>
    <w:rsid w:val="472D1B76"/>
    <w:rsid w:val="472E74F3"/>
    <w:rsid w:val="472F3038"/>
    <w:rsid w:val="472F41C7"/>
    <w:rsid w:val="47304AAF"/>
    <w:rsid w:val="47320CEB"/>
    <w:rsid w:val="47321814"/>
    <w:rsid w:val="47335F51"/>
    <w:rsid w:val="473360B8"/>
    <w:rsid w:val="47340B04"/>
    <w:rsid w:val="47342397"/>
    <w:rsid w:val="47375149"/>
    <w:rsid w:val="473814C0"/>
    <w:rsid w:val="47382477"/>
    <w:rsid w:val="473840BE"/>
    <w:rsid w:val="473912E7"/>
    <w:rsid w:val="47396DBA"/>
    <w:rsid w:val="473A2E23"/>
    <w:rsid w:val="473B2D66"/>
    <w:rsid w:val="473B616A"/>
    <w:rsid w:val="473C215C"/>
    <w:rsid w:val="473C5C14"/>
    <w:rsid w:val="473D0475"/>
    <w:rsid w:val="473E1E2F"/>
    <w:rsid w:val="473E224F"/>
    <w:rsid w:val="473E7D6C"/>
    <w:rsid w:val="473F2DDB"/>
    <w:rsid w:val="4740569B"/>
    <w:rsid w:val="47406DE2"/>
    <w:rsid w:val="47414C87"/>
    <w:rsid w:val="47416E0E"/>
    <w:rsid w:val="47420E5E"/>
    <w:rsid w:val="47435D70"/>
    <w:rsid w:val="47446709"/>
    <w:rsid w:val="474715A2"/>
    <w:rsid w:val="474752E8"/>
    <w:rsid w:val="47475E5B"/>
    <w:rsid w:val="47477FB2"/>
    <w:rsid w:val="47481A52"/>
    <w:rsid w:val="47496A17"/>
    <w:rsid w:val="474A2DC4"/>
    <w:rsid w:val="474A3C9E"/>
    <w:rsid w:val="474A6879"/>
    <w:rsid w:val="474B705A"/>
    <w:rsid w:val="474E6FBD"/>
    <w:rsid w:val="474E7736"/>
    <w:rsid w:val="474F359B"/>
    <w:rsid w:val="474F4AA8"/>
    <w:rsid w:val="475052F4"/>
    <w:rsid w:val="47515969"/>
    <w:rsid w:val="475164F3"/>
    <w:rsid w:val="47525E6C"/>
    <w:rsid w:val="47532178"/>
    <w:rsid w:val="47541A55"/>
    <w:rsid w:val="47542165"/>
    <w:rsid w:val="4754541D"/>
    <w:rsid w:val="475664EA"/>
    <w:rsid w:val="47582753"/>
    <w:rsid w:val="47592A59"/>
    <w:rsid w:val="475A1037"/>
    <w:rsid w:val="475A3323"/>
    <w:rsid w:val="475B4CA2"/>
    <w:rsid w:val="475B655D"/>
    <w:rsid w:val="475B6CBC"/>
    <w:rsid w:val="475C2710"/>
    <w:rsid w:val="475C48DD"/>
    <w:rsid w:val="475D2DAE"/>
    <w:rsid w:val="475D381E"/>
    <w:rsid w:val="47632D26"/>
    <w:rsid w:val="476374F3"/>
    <w:rsid w:val="47661158"/>
    <w:rsid w:val="4766167A"/>
    <w:rsid w:val="47662222"/>
    <w:rsid w:val="4766249C"/>
    <w:rsid w:val="47663950"/>
    <w:rsid w:val="476665DB"/>
    <w:rsid w:val="47674E84"/>
    <w:rsid w:val="476809F9"/>
    <w:rsid w:val="476843DC"/>
    <w:rsid w:val="476849F6"/>
    <w:rsid w:val="476A7B54"/>
    <w:rsid w:val="476B4BBA"/>
    <w:rsid w:val="476C63C9"/>
    <w:rsid w:val="476D556B"/>
    <w:rsid w:val="476E12B1"/>
    <w:rsid w:val="476F50C8"/>
    <w:rsid w:val="477114A5"/>
    <w:rsid w:val="47717E20"/>
    <w:rsid w:val="4772365E"/>
    <w:rsid w:val="47730EF0"/>
    <w:rsid w:val="47733ACB"/>
    <w:rsid w:val="47737367"/>
    <w:rsid w:val="47737C08"/>
    <w:rsid w:val="477462B2"/>
    <w:rsid w:val="47747E4D"/>
    <w:rsid w:val="47760745"/>
    <w:rsid w:val="47766510"/>
    <w:rsid w:val="47770805"/>
    <w:rsid w:val="4777730F"/>
    <w:rsid w:val="47780947"/>
    <w:rsid w:val="47780F1D"/>
    <w:rsid w:val="47792211"/>
    <w:rsid w:val="477A0300"/>
    <w:rsid w:val="477A0631"/>
    <w:rsid w:val="477A7BCE"/>
    <w:rsid w:val="477B108D"/>
    <w:rsid w:val="477B2314"/>
    <w:rsid w:val="477B2D81"/>
    <w:rsid w:val="477B56FB"/>
    <w:rsid w:val="477C70D6"/>
    <w:rsid w:val="477D3EC9"/>
    <w:rsid w:val="477D4D91"/>
    <w:rsid w:val="477E0251"/>
    <w:rsid w:val="477F56F2"/>
    <w:rsid w:val="478121F2"/>
    <w:rsid w:val="478170F4"/>
    <w:rsid w:val="47831595"/>
    <w:rsid w:val="47855A79"/>
    <w:rsid w:val="47864284"/>
    <w:rsid w:val="47871A51"/>
    <w:rsid w:val="47882339"/>
    <w:rsid w:val="478844BD"/>
    <w:rsid w:val="478921FE"/>
    <w:rsid w:val="4789411B"/>
    <w:rsid w:val="47896247"/>
    <w:rsid w:val="47896E02"/>
    <w:rsid w:val="47897885"/>
    <w:rsid w:val="478A2DD0"/>
    <w:rsid w:val="478A43BA"/>
    <w:rsid w:val="478A4BF5"/>
    <w:rsid w:val="478A52FD"/>
    <w:rsid w:val="478B110D"/>
    <w:rsid w:val="478B210A"/>
    <w:rsid w:val="478B5EDF"/>
    <w:rsid w:val="478B7723"/>
    <w:rsid w:val="478C304D"/>
    <w:rsid w:val="478D6B9B"/>
    <w:rsid w:val="478E597C"/>
    <w:rsid w:val="478E7F29"/>
    <w:rsid w:val="478F36CF"/>
    <w:rsid w:val="478F7659"/>
    <w:rsid w:val="47901B4E"/>
    <w:rsid w:val="47901C79"/>
    <w:rsid w:val="47907002"/>
    <w:rsid w:val="47926702"/>
    <w:rsid w:val="47930673"/>
    <w:rsid w:val="47930C95"/>
    <w:rsid w:val="4794423D"/>
    <w:rsid w:val="47945C25"/>
    <w:rsid w:val="47951296"/>
    <w:rsid w:val="479555C0"/>
    <w:rsid w:val="47955635"/>
    <w:rsid w:val="47957DB9"/>
    <w:rsid w:val="479811AA"/>
    <w:rsid w:val="479B501D"/>
    <w:rsid w:val="479C5D41"/>
    <w:rsid w:val="479D47AD"/>
    <w:rsid w:val="479D52FA"/>
    <w:rsid w:val="479E0460"/>
    <w:rsid w:val="479E090E"/>
    <w:rsid w:val="47A003F1"/>
    <w:rsid w:val="47A07551"/>
    <w:rsid w:val="47A10199"/>
    <w:rsid w:val="47A144B2"/>
    <w:rsid w:val="47A146A7"/>
    <w:rsid w:val="47A14B16"/>
    <w:rsid w:val="47A20A78"/>
    <w:rsid w:val="47A23B0C"/>
    <w:rsid w:val="47A23F35"/>
    <w:rsid w:val="47A24ECD"/>
    <w:rsid w:val="47A31832"/>
    <w:rsid w:val="47A33C37"/>
    <w:rsid w:val="47A35139"/>
    <w:rsid w:val="47A40D6E"/>
    <w:rsid w:val="47A4718E"/>
    <w:rsid w:val="47A55434"/>
    <w:rsid w:val="47A66DC5"/>
    <w:rsid w:val="47A75708"/>
    <w:rsid w:val="47A7676C"/>
    <w:rsid w:val="47A82E44"/>
    <w:rsid w:val="47A94229"/>
    <w:rsid w:val="47A94700"/>
    <w:rsid w:val="47A9544C"/>
    <w:rsid w:val="47AA1208"/>
    <w:rsid w:val="47AA430C"/>
    <w:rsid w:val="47AB314F"/>
    <w:rsid w:val="47AB3254"/>
    <w:rsid w:val="47AC21B7"/>
    <w:rsid w:val="47AC30FA"/>
    <w:rsid w:val="47AE2599"/>
    <w:rsid w:val="47AE332C"/>
    <w:rsid w:val="47AE45C5"/>
    <w:rsid w:val="47AE4F02"/>
    <w:rsid w:val="47AF411A"/>
    <w:rsid w:val="47B147B3"/>
    <w:rsid w:val="47B1574B"/>
    <w:rsid w:val="47B35437"/>
    <w:rsid w:val="47B40D40"/>
    <w:rsid w:val="47B4330E"/>
    <w:rsid w:val="47B455F9"/>
    <w:rsid w:val="47B47ED6"/>
    <w:rsid w:val="47B5615F"/>
    <w:rsid w:val="47B70646"/>
    <w:rsid w:val="47B86A4F"/>
    <w:rsid w:val="47B86B78"/>
    <w:rsid w:val="47B923D8"/>
    <w:rsid w:val="47B93E0C"/>
    <w:rsid w:val="47B955D3"/>
    <w:rsid w:val="47BA3AD0"/>
    <w:rsid w:val="47BB591C"/>
    <w:rsid w:val="47BC3DCD"/>
    <w:rsid w:val="47BC4E62"/>
    <w:rsid w:val="47BD4EC5"/>
    <w:rsid w:val="47BD532F"/>
    <w:rsid w:val="47BE1933"/>
    <w:rsid w:val="47BF2EF0"/>
    <w:rsid w:val="47BF59F6"/>
    <w:rsid w:val="47C21E77"/>
    <w:rsid w:val="47C233E7"/>
    <w:rsid w:val="47C271AE"/>
    <w:rsid w:val="47C368CB"/>
    <w:rsid w:val="47C533B9"/>
    <w:rsid w:val="47C6031F"/>
    <w:rsid w:val="47C75275"/>
    <w:rsid w:val="47C85411"/>
    <w:rsid w:val="47C92F85"/>
    <w:rsid w:val="47CA06F9"/>
    <w:rsid w:val="47CA7ED0"/>
    <w:rsid w:val="47CC6F9C"/>
    <w:rsid w:val="47CD1114"/>
    <w:rsid w:val="47CD1EF8"/>
    <w:rsid w:val="47CD4137"/>
    <w:rsid w:val="47D03D86"/>
    <w:rsid w:val="47D32D9E"/>
    <w:rsid w:val="47D35917"/>
    <w:rsid w:val="47D4149F"/>
    <w:rsid w:val="47D42AA2"/>
    <w:rsid w:val="47D54827"/>
    <w:rsid w:val="47D61DC1"/>
    <w:rsid w:val="47D63241"/>
    <w:rsid w:val="47D92897"/>
    <w:rsid w:val="47DD3191"/>
    <w:rsid w:val="47DD37E1"/>
    <w:rsid w:val="47DD63E9"/>
    <w:rsid w:val="47DD6623"/>
    <w:rsid w:val="47DE0FBC"/>
    <w:rsid w:val="47DE187C"/>
    <w:rsid w:val="47DE19A0"/>
    <w:rsid w:val="47DE262E"/>
    <w:rsid w:val="47DE53E2"/>
    <w:rsid w:val="47DF1724"/>
    <w:rsid w:val="47DF1B82"/>
    <w:rsid w:val="47DF2981"/>
    <w:rsid w:val="47E07213"/>
    <w:rsid w:val="47E155B0"/>
    <w:rsid w:val="47E17320"/>
    <w:rsid w:val="47E17EF2"/>
    <w:rsid w:val="47E23461"/>
    <w:rsid w:val="47E54384"/>
    <w:rsid w:val="47E54628"/>
    <w:rsid w:val="47E54720"/>
    <w:rsid w:val="47E62123"/>
    <w:rsid w:val="47E74B5B"/>
    <w:rsid w:val="47E80030"/>
    <w:rsid w:val="47E9260A"/>
    <w:rsid w:val="47EA053D"/>
    <w:rsid w:val="47EB1FE9"/>
    <w:rsid w:val="47EE08A7"/>
    <w:rsid w:val="47EE0C9F"/>
    <w:rsid w:val="47EE0E67"/>
    <w:rsid w:val="47EE1380"/>
    <w:rsid w:val="47EE7CB5"/>
    <w:rsid w:val="47EF108D"/>
    <w:rsid w:val="47EF2C11"/>
    <w:rsid w:val="47EF3570"/>
    <w:rsid w:val="47EF4903"/>
    <w:rsid w:val="47F010A7"/>
    <w:rsid w:val="47F05A58"/>
    <w:rsid w:val="47F13026"/>
    <w:rsid w:val="47F371EB"/>
    <w:rsid w:val="47F4741C"/>
    <w:rsid w:val="47F64E6B"/>
    <w:rsid w:val="47F65683"/>
    <w:rsid w:val="47F77180"/>
    <w:rsid w:val="47F95DF6"/>
    <w:rsid w:val="47F965D8"/>
    <w:rsid w:val="47F97396"/>
    <w:rsid w:val="47F977AE"/>
    <w:rsid w:val="47FA52AF"/>
    <w:rsid w:val="47FA5599"/>
    <w:rsid w:val="47FC4A49"/>
    <w:rsid w:val="47FC7B3F"/>
    <w:rsid w:val="47FD6E1F"/>
    <w:rsid w:val="47FE3F73"/>
    <w:rsid w:val="47FF1075"/>
    <w:rsid w:val="47FF644E"/>
    <w:rsid w:val="48004957"/>
    <w:rsid w:val="48016128"/>
    <w:rsid w:val="48030F27"/>
    <w:rsid w:val="4803555C"/>
    <w:rsid w:val="4806421B"/>
    <w:rsid w:val="4807100B"/>
    <w:rsid w:val="480766F0"/>
    <w:rsid w:val="48082313"/>
    <w:rsid w:val="48082823"/>
    <w:rsid w:val="480A022A"/>
    <w:rsid w:val="480B1417"/>
    <w:rsid w:val="480D0E89"/>
    <w:rsid w:val="480D20BD"/>
    <w:rsid w:val="480D20D9"/>
    <w:rsid w:val="480D2B2B"/>
    <w:rsid w:val="480D6EDB"/>
    <w:rsid w:val="480F2047"/>
    <w:rsid w:val="480F3AF9"/>
    <w:rsid w:val="480F538B"/>
    <w:rsid w:val="480F6DFD"/>
    <w:rsid w:val="4810191E"/>
    <w:rsid w:val="4811732B"/>
    <w:rsid w:val="48131EFD"/>
    <w:rsid w:val="48133AEF"/>
    <w:rsid w:val="4815409B"/>
    <w:rsid w:val="48163811"/>
    <w:rsid w:val="481651D7"/>
    <w:rsid w:val="48172DE5"/>
    <w:rsid w:val="48196132"/>
    <w:rsid w:val="481B2E2D"/>
    <w:rsid w:val="481B4782"/>
    <w:rsid w:val="481B5FDC"/>
    <w:rsid w:val="481C0984"/>
    <w:rsid w:val="481C25EB"/>
    <w:rsid w:val="481C49E7"/>
    <w:rsid w:val="481C52B3"/>
    <w:rsid w:val="481D20AE"/>
    <w:rsid w:val="481D6BF7"/>
    <w:rsid w:val="481E287D"/>
    <w:rsid w:val="481E71E2"/>
    <w:rsid w:val="481F02F3"/>
    <w:rsid w:val="481F1CC4"/>
    <w:rsid w:val="482054BE"/>
    <w:rsid w:val="4821532D"/>
    <w:rsid w:val="48217B72"/>
    <w:rsid w:val="482200F2"/>
    <w:rsid w:val="48223049"/>
    <w:rsid w:val="4823180D"/>
    <w:rsid w:val="48236BAC"/>
    <w:rsid w:val="48237BDF"/>
    <w:rsid w:val="48243FB7"/>
    <w:rsid w:val="48254CC8"/>
    <w:rsid w:val="48255258"/>
    <w:rsid w:val="4826503C"/>
    <w:rsid w:val="482722C4"/>
    <w:rsid w:val="4828051A"/>
    <w:rsid w:val="48283BC1"/>
    <w:rsid w:val="48285E20"/>
    <w:rsid w:val="482A27A2"/>
    <w:rsid w:val="482A45D1"/>
    <w:rsid w:val="482A7517"/>
    <w:rsid w:val="482C1491"/>
    <w:rsid w:val="482D0177"/>
    <w:rsid w:val="482D5ADB"/>
    <w:rsid w:val="482D75CE"/>
    <w:rsid w:val="482F170E"/>
    <w:rsid w:val="48306F86"/>
    <w:rsid w:val="483134BA"/>
    <w:rsid w:val="48324E24"/>
    <w:rsid w:val="48327C50"/>
    <w:rsid w:val="48345F28"/>
    <w:rsid w:val="483508B4"/>
    <w:rsid w:val="48362E9D"/>
    <w:rsid w:val="48364A5E"/>
    <w:rsid w:val="48371556"/>
    <w:rsid w:val="48371DA2"/>
    <w:rsid w:val="48371EB0"/>
    <w:rsid w:val="48393768"/>
    <w:rsid w:val="483A4511"/>
    <w:rsid w:val="483A66E7"/>
    <w:rsid w:val="483B7A06"/>
    <w:rsid w:val="483C1B29"/>
    <w:rsid w:val="483D169A"/>
    <w:rsid w:val="483D702F"/>
    <w:rsid w:val="483F6576"/>
    <w:rsid w:val="48400766"/>
    <w:rsid w:val="48405675"/>
    <w:rsid w:val="4840697E"/>
    <w:rsid w:val="4841504E"/>
    <w:rsid w:val="4842282A"/>
    <w:rsid w:val="48422D1D"/>
    <w:rsid w:val="484432C2"/>
    <w:rsid w:val="4845564D"/>
    <w:rsid w:val="484613DA"/>
    <w:rsid w:val="484657E0"/>
    <w:rsid w:val="48491ED6"/>
    <w:rsid w:val="48493B59"/>
    <w:rsid w:val="484A0750"/>
    <w:rsid w:val="484A109E"/>
    <w:rsid w:val="484A3637"/>
    <w:rsid w:val="484B0247"/>
    <w:rsid w:val="484B2A03"/>
    <w:rsid w:val="484C1654"/>
    <w:rsid w:val="484C3D3C"/>
    <w:rsid w:val="484D6093"/>
    <w:rsid w:val="484E6317"/>
    <w:rsid w:val="484F7413"/>
    <w:rsid w:val="48507B75"/>
    <w:rsid w:val="48510FEA"/>
    <w:rsid w:val="48542AC2"/>
    <w:rsid w:val="4854395D"/>
    <w:rsid w:val="48546FF6"/>
    <w:rsid w:val="48550EA3"/>
    <w:rsid w:val="485727CF"/>
    <w:rsid w:val="485769FC"/>
    <w:rsid w:val="48584B86"/>
    <w:rsid w:val="48585D6B"/>
    <w:rsid w:val="485875BA"/>
    <w:rsid w:val="48590C1A"/>
    <w:rsid w:val="48591E48"/>
    <w:rsid w:val="4859526F"/>
    <w:rsid w:val="48595279"/>
    <w:rsid w:val="48596AD4"/>
    <w:rsid w:val="48597D53"/>
    <w:rsid w:val="485A6749"/>
    <w:rsid w:val="485B0475"/>
    <w:rsid w:val="485D29DE"/>
    <w:rsid w:val="485D3F38"/>
    <w:rsid w:val="485D4414"/>
    <w:rsid w:val="485F15F6"/>
    <w:rsid w:val="485F49DA"/>
    <w:rsid w:val="485F6003"/>
    <w:rsid w:val="48601691"/>
    <w:rsid w:val="48602859"/>
    <w:rsid w:val="48602DA6"/>
    <w:rsid w:val="4861472B"/>
    <w:rsid w:val="48616A6C"/>
    <w:rsid w:val="48632173"/>
    <w:rsid w:val="4866032C"/>
    <w:rsid w:val="48673AF6"/>
    <w:rsid w:val="48690F28"/>
    <w:rsid w:val="486C5674"/>
    <w:rsid w:val="486C59C8"/>
    <w:rsid w:val="486D5338"/>
    <w:rsid w:val="486E0907"/>
    <w:rsid w:val="486E2569"/>
    <w:rsid w:val="486E53C9"/>
    <w:rsid w:val="48701225"/>
    <w:rsid w:val="48704752"/>
    <w:rsid w:val="4870615A"/>
    <w:rsid w:val="48706486"/>
    <w:rsid w:val="48707AC2"/>
    <w:rsid w:val="48727C7F"/>
    <w:rsid w:val="487408FD"/>
    <w:rsid w:val="4874197A"/>
    <w:rsid w:val="48741D21"/>
    <w:rsid w:val="4875142F"/>
    <w:rsid w:val="487523DF"/>
    <w:rsid w:val="48761C09"/>
    <w:rsid w:val="48792157"/>
    <w:rsid w:val="487A19F3"/>
    <w:rsid w:val="487B16C7"/>
    <w:rsid w:val="487C3E17"/>
    <w:rsid w:val="487C4323"/>
    <w:rsid w:val="487D6379"/>
    <w:rsid w:val="487D6574"/>
    <w:rsid w:val="487D6C80"/>
    <w:rsid w:val="487E0715"/>
    <w:rsid w:val="487E0D6E"/>
    <w:rsid w:val="487E11D9"/>
    <w:rsid w:val="487E30F6"/>
    <w:rsid w:val="487F2D4B"/>
    <w:rsid w:val="487F30D5"/>
    <w:rsid w:val="487F32B9"/>
    <w:rsid w:val="488077E0"/>
    <w:rsid w:val="488176BB"/>
    <w:rsid w:val="48836E69"/>
    <w:rsid w:val="48842B68"/>
    <w:rsid w:val="48880B5A"/>
    <w:rsid w:val="48887AB5"/>
    <w:rsid w:val="48896E85"/>
    <w:rsid w:val="488B1D5A"/>
    <w:rsid w:val="488C0468"/>
    <w:rsid w:val="488C6DBC"/>
    <w:rsid w:val="488E6819"/>
    <w:rsid w:val="488F4D17"/>
    <w:rsid w:val="489047E1"/>
    <w:rsid w:val="489103DF"/>
    <w:rsid w:val="489116D8"/>
    <w:rsid w:val="4891347A"/>
    <w:rsid w:val="4891789A"/>
    <w:rsid w:val="48940D98"/>
    <w:rsid w:val="48940E0E"/>
    <w:rsid w:val="489454C6"/>
    <w:rsid w:val="48945994"/>
    <w:rsid w:val="4895784C"/>
    <w:rsid w:val="48970768"/>
    <w:rsid w:val="489A5523"/>
    <w:rsid w:val="489B4888"/>
    <w:rsid w:val="489B689A"/>
    <w:rsid w:val="489B72DC"/>
    <w:rsid w:val="489C6CFF"/>
    <w:rsid w:val="489D1017"/>
    <w:rsid w:val="489D10A4"/>
    <w:rsid w:val="489D3C07"/>
    <w:rsid w:val="489F73BF"/>
    <w:rsid w:val="489F797E"/>
    <w:rsid w:val="48A02217"/>
    <w:rsid w:val="48A10E54"/>
    <w:rsid w:val="48A24E19"/>
    <w:rsid w:val="48A323EB"/>
    <w:rsid w:val="48A332B4"/>
    <w:rsid w:val="48A34906"/>
    <w:rsid w:val="48A371AF"/>
    <w:rsid w:val="48A42CE5"/>
    <w:rsid w:val="48A473F3"/>
    <w:rsid w:val="48A53FE0"/>
    <w:rsid w:val="48A618CB"/>
    <w:rsid w:val="48A70320"/>
    <w:rsid w:val="48A723A4"/>
    <w:rsid w:val="48A72CEA"/>
    <w:rsid w:val="48A741E2"/>
    <w:rsid w:val="48A8278F"/>
    <w:rsid w:val="48A866B0"/>
    <w:rsid w:val="48A87642"/>
    <w:rsid w:val="48A9380E"/>
    <w:rsid w:val="48A96DC5"/>
    <w:rsid w:val="48A97681"/>
    <w:rsid w:val="48AA2E87"/>
    <w:rsid w:val="48AA6C5C"/>
    <w:rsid w:val="48AB0E63"/>
    <w:rsid w:val="48AB286E"/>
    <w:rsid w:val="48AB3875"/>
    <w:rsid w:val="48AB4593"/>
    <w:rsid w:val="48AB69B5"/>
    <w:rsid w:val="48AD0863"/>
    <w:rsid w:val="48AD27AC"/>
    <w:rsid w:val="48AE5241"/>
    <w:rsid w:val="48AE5281"/>
    <w:rsid w:val="48AE72A9"/>
    <w:rsid w:val="48AF4863"/>
    <w:rsid w:val="48AF6046"/>
    <w:rsid w:val="48AF7F3D"/>
    <w:rsid w:val="48B00926"/>
    <w:rsid w:val="48B05C99"/>
    <w:rsid w:val="48B112DE"/>
    <w:rsid w:val="48B17240"/>
    <w:rsid w:val="48B2326C"/>
    <w:rsid w:val="48B25FAE"/>
    <w:rsid w:val="48B26B1A"/>
    <w:rsid w:val="48B424ED"/>
    <w:rsid w:val="48B4647F"/>
    <w:rsid w:val="48B52F59"/>
    <w:rsid w:val="48B61BC7"/>
    <w:rsid w:val="48B6615D"/>
    <w:rsid w:val="48B74AFC"/>
    <w:rsid w:val="48BA54AA"/>
    <w:rsid w:val="48BB611C"/>
    <w:rsid w:val="48BB7636"/>
    <w:rsid w:val="48BC75C2"/>
    <w:rsid w:val="48BD1C9A"/>
    <w:rsid w:val="48BE18AB"/>
    <w:rsid w:val="48BE21FB"/>
    <w:rsid w:val="48C02E5A"/>
    <w:rsid w:val="48C07A82"/>
    <w:rsid w:val="48C1545A"/>
    <w:rsid w:val="48C16DA7"/>
    <w:rsid w:val="48C20B25"/>
    <w:rsid w:val="48C219E1"/>
    <w:rsid w:val="48C30240"/>
    <w:rsid w:val="48C4665C"/>
    <w:rsid w:val="48C50A3E"/>
    <w:rsid w:val="48C518D2"/>
    <w:rsid w:val="48C5256C"/>
    <w:rsid w:val="48C57600"/>
    <w:rsid w:val="48C6027B"/>
    <w:rsid w:val="48C64F14"/>
    <w:rsid w:val="48C65678"/>
    <w:rsid w:val="48C70E3C"/>
    <w:rsid w:val="48C70F94"/>
    <w:rsid w:val="48C7115D"/>
    <w:rsid w:val="48C74FAA"/>
    <w:rsid w:val="48C86123"/>
    <w:rsid w:val="48C87002"/>
    <w:rsid w:val="48C87EB0"/>
    <w:rsid w:val="48C91D33"/>
    <w:rsid w:val="48CA4C0F"/>
    <w:rsid w:val="48CA5E9D"/>
    <w:rsid w:val="48CB250B"/>
    <w:rsid w:val="48CB2765"/>
    <w:rsid w:val="48CB4D68"/>
    <w:rsid w:val="48CC1E5F"/>
    <w:rsid w:val="48CC3D03"/>
    <w:rsid w:val="48CD1616"/>
    <w:rsid w:val="48CE651A"/>
    <w:rsid w:val="48CE6C1B"/>
    <w:rsid w:val="48CF029F"/>
    <w:rsid w:val="48CF0A63"/>
    <w:rsid w:val="48CF3ABE"/>
    <w:rsid w:val="48D0346C"/>
    <w:rsid w:val="48D0453B"/>
    <w:rsid w:val="48D06B3D"/>
    <w:rsid w:val="48D15889"/>
    <w:rsid w:val="48D158A1"/>
    <w:rsid w:val="48D17369"/>
    <w:rsid w:val="48D2744F"/>
    <w:rsid w:val="48D32BB6"/>
    <w:rsid w:val="48D3625D"/>
    <w:rsid w:val="48D435FF"/>
    <w:rsid w:val="48D44BF3"/>
    <w:rsid w:val="48D6005D"/>
    <w:rsid w:val="48D60644"/>
    <w:rsid w:val="48D61FF7"/>
    <w:rsid w:val="48D6536E"/>
    <w:rsid w:val="48D662D0"/>
    <w:rsid w:val="48D77DF6"/>
    <w:rsid w:val="48D925D8"/>
    <w:rsid w:val="48DA41B7"/>
    <w:rsid w:val="48DB2D1E"/>
    <w:rsid w:val="48DD1C18"/>
    <w:rsid w:val="48DE6847"/>
    <w:rsid w:val="48DE74A4"/>
    <w:rsid w:val="48DE7D6E"/>
    <w:rsid w:val="48DF2D9A"/>
    <w:rsid w:val="48DF2FB6"/>
    <w:rsid w:val="48E00DB5"/>
    <w:rsid w:val="48E0467B"/>
    <w:rsid w:val="48E11029"/>
    <w:rsid w:val="48E20B11"/>
    <w:rsid w:val="48E2612E"/>
    <w:rsid w:val="48E26192"/>
    <w:rsid w:val="48E36987"/>
    <w:rsid w:val="48E4005E"/>
    <w:rsid w:val="48E43FA6"/>
    <w:rsid w:val="48E54337"/>
    <w:rsid w:val="48E56910"/>
    <w:rsid w:val="48E60EBE"/>
    <w:rsid w:val="48E668C0"/>
    <w:rsid w:val="48E70B47"/>
    <w:rsid w:val="48E8313D"/>
    <w:rsid w:val="48EA1221"/>
    <w:rsid w:val="48EB08C8"/>
    <w:rsid w:val="48EC48A3"/>
    <w:rsid w:val="48EC6908"/>
    <w:rsid w:val="48ED53F9"/>
    <w:rsid w:val="48EF6DD3"/>
    <w:rsid w:val="48F005D9"/>
    <w:rsid w:val="48F021D6"/>
    <w:rsid w:val="48F026A4"/>
    <w:rsid w:val="48F1724C"/>
    <w:rsid w:val="48F23688"/>
    <w:rsid w:val="48F57719"/>
    <w:rsid w:val="48F60A5B"/>
    <w:rsid w:val="48F629E8"/>
    <w:rsid w:val="48F86AF2"/>
    <w:rsid w:val="48F94576"/>
    <w:rsid w:val="48FA26FC"/>
    <w:rsid w:val="48FA3BFF"/>
    <w:rsid w:val="48FB2168"/>
    <w:rsid w:val="48FC2D40"/>
    <w:rsid w:val="48FC5472"/>
    <w:rsid w:val="48FC62F0"/>
    <w:rsid w:val="48FD7691"/>
    <w:rsid w:val="48FD7A3F"/>
    <w:rsid w:val="48FE6F8A"/>
    <w:rsid w:val="48FF178C"/>
    <w:rsid w:val="48FF4CA9"/>
    <w:rsid w:val="4900706D"/>
    <w:rsid w:val="49030432"/>
    <w:rsid w:val="4903255A"/>
    <w:rsid w:val="49035591"/>
    <w:rsid w:val="49040C8B"/>
    <w:rsid w:val="490642FF"/>
    <w:rsid w:val="49066F32"/>
    <w:rsid w:val="49073C1A"/>
    <w:rsid w:val="49074789"/>
    <w:rsid w:val="49082B54"/>
    <w:rsid w:val="490836D0"/>
    <w:rsid w:val="49083B1D"/>
    <w:rsid w:val="490902EF"/>
    <w:rsid w:val="490955EE"/>
    <w:rsid w:val="490A0DBD"/>
    <w:rsid w:val="490B25EF"/>
    <w:rsid w:val="490B3816"/>
    <w:rsid w:val="490C53D5"/>
    <w:rsid w:val="490D67ED"/>
    <w:rsid w:val="490D7B79"/>
    <w:rsid w:val="490D7C26"/>
    <w:rsid w:val="490E59BF"/>
    <w:rsid w:val="490F65BD"/>
    <w:rsid w:val="49162E74"/>
    <w:rsid w:val="49165A93"/>
    <w:rsid w:val="49166235"/>
    <w:rsid w:val="49195A13"/>
    <w:rsid w:val="49197555"/>
    <w:rsid w:val="491B63CD"/>
    <w:rsid w:val="491C2BDD"/>
    <w:rsid w:val="491D2A0F"/>
    <w:rsid w:val="491E0456"/>
    <w:rsid w:val="491E6FB6"/>
    <w:rsid w:val="491F116F"/>
    <w:rsid w:val="491F1188"/>
    <w:rsid w:val="4920042A"/>
    <w:rsid w:val="492112CC"/>
    <w:rsid w:val="49212623"/>
    <w:rsid w:val="4921325D"/>
    <w:rsid w:val="49213B97"/>
    <w:rsid w:val="4923449F"/>
    <w:rsid w:val="49246269"/>
    <w:rsid w:val="49247DC5"/>
    <w:rsid w:val="492520D0"/>
    <w:rsid w:val="49256191"/>
    <w:rsid w:val="4925766F"/>
    <w:rsid w:val="49265E1B"/>
    <w:rsid w:val="492714D5"/>
    <w:rsid w:val="49271954"/>
    <w:rsid w:val="4928081B"/>
    <w:rsid w:val="49286695"/>
    <w:rsid w:val="49291399"/>
    <w:rsid w:val="49292638"/>
    <w:rsid w:val="49294114"/>
    <w:rsid w:val="492A4384"/>
    <w:rsid w:val="492A53AF"/>
    <w:rsid w:val="492B0D62"/>
    <w:rsid w:val="492B4276"/>
    <w:rsid w:val="492B434C"/>
    <w:rsid w:val="492C4067"/>
    <w:rsid w:val="492C62AB"/>
    <w:rsid w:val="492E069E"/>
    <w:rsid w:val="492E4DE0"/>
    <w:rsid w:val="492E5C87"/>
    <w:rsid w:val="492E71C6"/>
    <w:rsid w:val="49301B26"/>
    <w:rsid w:val="49302DDD"/>
    <w:rsid w:val="49307D79"/>
    <w:rsid w:val="49310EEC"/>
    <w:rsid w:val="49314B15"/>
    <w:rsid w:val="493171F8"/>
    <w:rsid w:val="49340AB6"/>
    <w:rsid w:val="49346026"/>
    <w:rsid w:val="493465D4"/>
    <w:rsid w:val="493470B0"/>
    <w:rsid w:val="493523E4"/>
    <w:rsid w:val="49364AFE"/>
    <w:rsid w:val="4937124B"/>
    <w:rsid w:val="4937616A"/>
    <w:rsid w:val="493804B3"/>
    <w:rsid w:val="493820F7"/>
    <w:rsid w:val="493839E5"/>
    <w:rsid w:val="49386F7C"/>
    <w:rsid w:val="49393E23"/>
    <w:rsid w:val="493957C6"/>
    <w:rsid w:val="493972B2"/>
    <w:rsid w:val="49397E2A"/>
    <w:rsid w:val="493A0BF2"/>
    <w:rsid w:val="493B1DC8"/>
    <w:rsid w:val="493B71C4"/>
    <w:rsid w:val="493C051D"/>
    <w:rsid w:val="493D7003"/>
    <w:rsid w:val="493F5288"/>
    <w:rsid w:val="4940476C"/>
    <w:rsid w:val="49404E8A"/>
    <w:rsid w:val="4940649B"/>
    <w:rsid w:val="49416880"/>
    <w:rsid w:val="49424C74"/>
    <w:rsid w:val="49424D50"/>
    <w:rsid w:val="4943371E"/>
    <w:rsid w:val="494542FA"/>
    <w:rsid w:val="49462125"/>
    <w:rsid w:val="494648D0"/>
    <w:rsid w:val="4946500C"/>
    <w:rsid w:val="49471353"/>
    <w:rsid w:val="49474B2B"/>
    <w:rsid w:val="49483FCF"/>
    <w:rsid w:val="49491E4B"/>
    <w:rsid w:val="49493C23"/>
    <w:rsid w:val="494959F1"/>
    <w:rsid w:val="494B0B47"/>
    <w:rsid w:val="494B278D"/>
    <w:rsid w:val="494D048F"/>
    <w:rsid w:val="494E2FDB"/>
    <w:rsid w:val="494E30F4"/>
    <w:rsid w:val="494E3D2A"/>
    <w:rsid w:val="494E49DA"/>
    <w:rsid w:val="494F7E65"/>
    <w:rsid w:val="49500FA4"/>
    <w:rsid w:val="495014C6"/>
    <w:rsid w:val="49503A2B"/>
    <w:rsid w:val="49504197"/>
    <w:rsid w:val="49507289"/>
    <w:rsid w:val="49510DE7"/>
    <w:rsid w:val="4953637D"/>
    <w:rsid w:val="49540D8D"/>
    <w:rsid w:val="495611FD"/>
    <w:rsid w:val="49566AE0"/>
    <w:rsid w:val="49567986"/>
    <w:rsid w:val="49570A74"/>
    <w:rsid w:val="49572A42"/>
    <w:rsid w:val="495755DF"/>
    <w:rsid w:val="49582CA4"/>
    <w:rsid w:val="4958371C"/>
    <w:rsid w:val="49584FAA"/>
    <w:rsid w:val="49595704"/>
    <w:rsid w:val="49596CDC"/>
    <w:rsid w:val="495B7A70"/>
    <w:rsid w:val="495B7B22"/>
    <w:rsid w:val="495D1E15"/>
    <w:rsid w:val="495E2264"/>
    <w:rsid w:val="495F0BD4"/>
    <w:rsid w:val="495F12B8"/>
    <w:rsid w:val="495F52E9"/>
    <w:rsid w:val="49602C07"/>
    <w:rsid w:val="49610119"/>
    <w:rsid w:val="496174D4"/>
    <w:rsid w:val="49621620"/>
    <w:rsid w:val="496254DE"/>
    <w:rsid w:val="49626C07"/>
    <w:rsid w:val="49630F69"/>
    <w:rsid w:val="49642ADA"/>
    <w:rsid w:val="49652B8E"/>
    <w:rsid w:val="49654AD6"/>
    <w:rsid w:val="4966082D"/>
    <w:rsid w:val="496624B2"/>
    <w:rsid w:val="49662A8C"/>
    <w:rsid w:val="49667032"/>
    <w:rsid w:val="496952FF"/>
    <w:rsid w:val="496C04C4"/>
    <w:rsid w:val="496D13DD"/>
    <w:rsid w:val="496D5750"/>
    <w:rsid w:val="496F205E"/>
    <w:rsid w:val="496F2329"/>
    <w:rsid w:val="4970214C"/>
    <w:rsid w:val="49705E26"/>
    <w:rsid w:val="49722282"/>
    <w:rsid w:val="49722DC6"/>
    <w:rsid w:val="49726D1A"/>
    <w:rsid w:val="497340D8"/>
    <w:rsid w:val="4973787E"/>
    <w:rsid w:val="4975584A"/>
    <w:rsid w:val="49761367"/>
    <w:rsid w:val="4976181E"/>
    <w:rsid w:val="49762D36"/>
    <w:rsid w:val="49763BAC"/>
    <w:rsid w:val="497669CC"/>
    <w:rsid w:val="49766EF5"/>
    <w:rsid w:val="49773843"/>
    <w:rsid w:val="49775DD8"/>
    <w:rsid w:val="49781140"/>
    <w:rsid w:val="49785055"/>
    <w:rsid w:val="49786081"/>
    <w:rsid w:val="497A3672"/>
    <w:rsid w:val="497E49EE"/>
    <w:rsid w:val="497E6947"/>
    <w:rsid w:val="49806F6E"/>
    <w:rsid w:val="49815639"/>
    <w:rsid w:val="4982077F"/>
    <w:rsid w:val="49846752"/>
    <w:rsid w:val="49855127"/>
    <w:rsid w:val="49866BEB"/>
    <w:rsid w:val="49867A05"/>
    <w:rsid w:val="49870B4B"/>
    <w:rsid w:val="498806CD"/>
    <w:rsid w:val="49880F0A"/>
    <w:rsid w:val="49883F81"/>
    <w:rsid w:val="498862AA"/>
    <w:rsid w:val="49890F05"/>
    <w:rsid w:val="498B2FE5"/>
    <w:rsid w:val="498B5074"/>
    <w:rsid w:val="498D0B99"/>
    <w:rsid w:val="498E58F5"/>
    <w:rsid w:val="498F06E6"/>
    <w:rsid w:val="499070CC"/>
    <w:rsid w:val="4991482A"/>
    <w:rsid w:val="4992058A"/>
    <w:rsid w:val="49947611"/>
    <w:rsid w:val="49954070"/>
    <w:rsid w:val="4995409B"/>
    <w:rsid w:val="499602DF"/>
    <w:rsid w:val="49963F81"/>
    <w:rsid w:val="499749D9"/>
    <w:rsid w:val="49980919"/>
    <w:rsid w:val="499837AC"/>
    <w:rsid w:val="499C6B2A"/>
    <w:rsid w:val="499D7F48"/>
    <w:rsid w:val="499F7342"/>
    <w:rsid w:val="49A00CA7"/>
    <w:rsid w:val="49A048B1"/>
    <w:rsid w:val="49A20DC7"/>
    <w:rsid w:val="49A25BD7"/>
    <w:rsid w:val="49A3282B"/>
    <w:rsid w:val="49A379C2"/>
    <w:rsid w:val="49A40D50"/>
    <w:rsid w:val="49A413FC"/>
    <w:rsid w:val="49A4462A"/>
    <w:rsid w:val="49A53000"/>
    <w:rsid w:val="49A607CE"/>
    <w:rsid w:val="49A6567E"/>
    <w:rsid w:val="49A7046E"/>
    <w:rsid w:val="49A92F9F"/>
    <w:rsid w:val="49A95622"/>
    <w:rsid w:val="49A9585D"/>
    <w:rsid w:val="49AA51BF"/>
    <w:rsid w:val="49AB48EC"/>
    <w:rsid w:val="49AB4C02"/>
    <w:rsid w:val="49AC3BA1"/>
    <w:rsid w:val="49AC441C"/>
    <w:rsid w:val="49AD6A6B"/>
    <w:rsid w:val="49AD7874"/>
    <w:rsid w:val="49AF1421"/>
    <w:rsid w:val="49AF1530"/>
    <w:rsid w:val="49AF50A7"/>
    <w:rsid w:val="49B04550"/>
    <w:rsid w:val="49B07616"/>
    <w:rsid w:val="49B22426"/>
    <w:rsid w:val="49B23691"/>
    <w:rsid w:val="49B25CD8"/>
    <w:rsid w:val="49B41C7C"/>
    <w:rsid w:val="49B5456C"/>
    <w:rsid w:val="49B618E6"/>
    <w:rsid w:val="49B66BC5"/>
    <w:rsid w:val="49B743EB"/>
    <w:rsid w:val="49B76F39"/>
    <w:rsid w:val="49B8009A"/>
    <w:rsid w:val="49B80809"/>
    <w:rsid w:val="49B8114E"/>
    <w:rsid w:val="49B84821"/>
    <w:rsid w:val="49B93EF9"/>
    <w:rsid w:val="49B94ED8"/>
    <w:rsid w:val="49BA119C"/>
    <w:rsid w:val="49BB0218"/>
    <w:rsid w:val="49BB1EE4"/>
    <w:rsid w:val="49BC198A"/>
    <w:rsid w:val="49BC4989"/>
    <w:rsid w:val="49BD4292"/>
    <w:rsid w:val="49BD636A"/>
    <w:rsid w:val="49BE3F4E"/>
    <w:rsid w:val="49BE6ED8"/>
    <w:rsid w:val="49BE75E7"/>
    <w:rsid w:val="49BF0476"/>
    <w:rsid w:val="49BF65AA"/>
    <w:rsid w:val="49BF719D"/>
    <w:rsid w:val="49C017DE"/>
    <w:rsid w:val="49C02A1F"/>
    <w:rsid w:val="49C02C77"/>
    <w:rsid w:val="49C07FC9"/>
    <w:rsid w:val="49C1559A"/>
    <w:rsid w:val="49C159B7"/>
    <w:rsid w:val="49C15C2F"/>
    <w:rsid w:val="49C255DB"/>
    <w:rsid w:val="49C32019"/>
    <w:rsid w:val="49C32D57"/>
    <w:rsid w:val="49C37347"/>
    <w:rsid w:val="49C43360"/>
    <w:rsid w:val="49C67BAE"/>
    <w:rsid w:val="49C77E85"/>
    <w:rsid w:val="49C8055D"/>
    <w:rsid w:val="49C823B0"/>
    <w:rsid w:val="49C9399F"/>
    <w:rsid w:val="49CC072C"/>
    <w:rsid w:val="49CD20AE"/>
    <w:rsid w:val="49CE0934"/>
    <w:rsid w:val="49CE6343"/>
    <w:rsid w:val="49D16E0F"/>
    <w:rsid w:val="49D2666C"/>
    <w:rsid w:val="49D37F72"/>
    <w:rsid w:val="49D46ECE"/>
    <w:rsid w:val="49D54403"/>
    <w:rsid w:val="49D54416"/>
    <w:rsid w:val="49D75588"/>
    <w:rsid w:val="49D774CC"/>
    <w:rsid w:val="49D80D06"/>
    <w:rsid w:val="49D8292D"/>
    <w:rsid w:val="49D83098"/>
    <w:rsid w:val="49D8493F"/>
    <w:rsid w:val="49DB163B"/>
    <w:rsid w:val="49DB2E91"/>
    <w:rsid w:val="49DB59BC"/>
    <w:rsid w:val="49DE0677"/>
    <w:rsid w:val="49DF0702"/>
    <w:rsid w:val="49DF29B0"/>
    <w:rsid w:val="49DF53F5"/>
    <w:rsid w:val="49E10A47"/>
    <w:rsid w:val="49E126FB"/>
    <w:rsid w:val="49E160C4"/>
    <w:rsid w:val="49E21E72"/>
    <w:rsid w:val="49E26CC8"/>
    <w:rsid w:val="49E279AD"/>
    <w:rsid w:val="49E34F3E"/>
    <w:rsid w:val="49E53D7A"/>
    <w:rsid w:val="49E54971"/>
    <w:rsid w:val="49E5656D"/>
    <w:rsid w:val="49E613D8"/>
    <w:rsid w:val="49E71111"/>
    <w:rsid w:val="49E82DE4"/>
    <w:rsid w:val="49E86CA4"/>
    <w:rsid w:val="49E93D55"/>
    <w:rsid w:val="49EB30BC"/>
    <w:rsid w:val="49EB422F"/>
    <w:rsid w:val="49EB4B59"/>
    <w:rsid w:val="49EB5F54"/>
    <w:rsid w:val="49EB790E"/>
    <w:rsid w:val="49EC0392"/>
    <w:rsid w:val="49EC23F1"/>
    <w:rsid w:val="49EC2FE2"/>
    <w:rsid w:val="49EE2888"/>
    <w:rsid w:val="49EE2ED2"/>
    <w:rsid w:val="49EE48D1"/>
    <w:rsid w:val="49EE793F"/>
    <w:rsid w:val="49EF0282"/>
    <w:rsid w:val="49EF5C79"/>
    <w:rsid w:val="49EF6F6C"/>
    <w:rsid w:val="49F0120B"/>
    <w:rsid w:val="49F234BC"/>
    <w:rsid w:val="49F241F2"/>
    <w:rsid w:val="49F25350"/>
    <w:rsid w:val="49F44655"/>
    <w:rsid w:val="49F61EE2"/>
    <w:rsid w:val="49F64F83"/>
    <w:rsid w:val="49F66ECD"/>
    <w:rsid w:val="49F838E1"/>
    <w:rsid w:val="49F8581E"/>
    <w:rsid w:val="49F87ABA"/>
    <w:rsid w:val="49F9455F"/>
    <w:rsid w:val="49FA11FD"/>
    <w:rsid w:val="49FA48C2"/>
    <w:rsid w:val="49FA4F64"/>
    <w:rsid w:val="49FA50E2"/>
    <w:rsid w:val="49FB1A46"/>
    <w:rsid w:val="49FB4859"/>
    <w:rsid w:val="49FC651F"/>
    <w:rsid w:val="49FD1D39"/>
    <w:rsid w:val="49FD7761"/>
    <w:rsid w:val="49FE26A1"/>
    <w:rsid w:val="49FE2885"/>
    <w:rsid w:val="49FE710A"/>
    <w:rsid w:val="4A004171"/>
    <w:rsid w:val="4A004734"/>
    <w:rsid w:val="4A0147F5"/>
    <w:rsid w:val="4A0346D1"/>
    <w:rsid w:val="4A03674E"/>
    <w:rsid w:val="4A036ECF"/>
    <w:rsid w:val="4A036FE8"/>
    <w:rsid w:val="4A0416B9"/>
    <w:rsid w:val="4A0418B7"/>
    <w:rsid w:val="4A046A22"/>
    <w:rsid w:val="4A0655CE"/>
    <w:rsid w:val="4A066A42"/>
    <w:rsid w:val="4A073499"/>
    <w:rsid w:val="4A085264"/>
    <w:rsid w:val="4A091BC0"/>
    <w:rsid w:val="4A091EC2"/>
    <w:rsid w:val="4A0A56D6"/>
    <w:rsid w:val="4A0C03FA"/>
    <w:rsid w:val="4A0C1E7F"/>
    <w:rsid w:val="4A0C42AD"/>
    <w:rsid w:val="4A0E1D1A"/>
    <w:rsid w:val="4A0E42FB"/>
    <w:rsid w:val="4A0E4F89"/>
    <w:rsid w:val="4A0E541B"/>
    <w:rsid w:val="4A0F7620"/>
    <w:rsid w:val="4A124A23"/>
    <w:rsid w:val="4A126556"/>
    <w:rsid w:val="4A13132A"/>
    <w:rsid w:val="4A13150A"/>
    <w:rsid w:val="4A1321D0"/>
    <w:rsid w:val="4A136AE3"/>
    <w:rsid w:val="4A140177"/>
    <w:rsid w:val="4A1538E5"/>
    <w:rsid w:val="4A155567"/>
    <w:rsid w:val="4A155DBE"/>
    <w:rsid w:val="4A183D4F"/>
    <w:rsid w:val="4A185940"/>
    <w:rsid w:val="4A185E1C"/>
    <w:rsid w:val="4A1A2988"/>
    <w:rsid w:val="4A1A42A1"/>
    <w:rsid w:val="4A1A4C72"/>
    <w:rsid w:val="4A1B0F5D"/>
    <w:rsid w:val="4A1B3FB5"/>
    <w:rsid w:val="4A1B63BE"/>
    <w:rsid w:val="4A1B64B1"/>
    <w:rsid w:val="4A1E0626"/>
    <w:rsid w:val="4A1E16F0"/>
    <w:rsid w:val="4A1E7C8F"/>
    <w:rsid w:val="4A1F1303"/>
    <w:rsid w:val="4A203364"/>
    <w:rsid w:val="4A22179A"/>
    <w:rsid w:val="4A234B6B"/>
    <w:rsid w:val="4A237DF6"/>
    <w:rsid w:val="4A246BBE"/>
    <w:rsid w:val="4A250261"/>
    <w:rsid w:val="4A270104"/>
    <w:rsid w:val="4A273AED"/>
    <w:rsid w:val="4A2762B9"/>
    <w:rsid w:val="4A276633"/>
    <w:rsid w:val="4A277FDD"/>
    <w:rsid w:val="4A294D66"/>
    <w:rsid w:val="4A295DFA"/>
    <w:rsid w:val="4A2A6660"/>
    <w:rsid w:val="4A2B2A37"/>
    <w:rsid w:val="4A2B59F2"/>
    <w:rsid w:val="4A2B7003"/>
    <w:rsid w:val="4A2B7DCD"/>
    <w:rsid w:val="4A2B7FEF"/>
    <w:rsid w:val="4A2C5B5F"/>
    <w:rsid w:val="4A2C6B51"/>
    <w:rsid w:val="4A2F03CE"/>
    <w:rsid w:val="4A304100"/>
    <w:rsid w:val="4A3051B8"/>
    <w:rsid w:val="4A320E71"/>
    <w:rsid w:val="4A3266B0"/>
    <w:rsid w:val="4A351751"/>
    <w:rsid w:val="4A353397"/>
    <w:rsid w:val="4A366332"/>
    <w:rsid w:val="4A372BD8"/>
    <w:rsid w:val="4A38599E"/>
    <w:rsid w:val="4A39082F"/>
    <w:rsid w:val="4A391447"/>
    <w:rsid w:val="4A3A0EAE"/>
    <w:rsid w:val="4A3C38EC"/>
    <w:rsid w:val="4A3C407F"/>
    <w:rsid w:val="4A3C68E9"/>
    <w:rsid w:val="4A3E1CE3"/>
    <w:rsid w:val="4A3E7C28"/>
    <w:rsid w:val="4A3F0269"/>
    <w:rsid w:val="4A40001E"/>
    <w:rsid w:val="4A4062B1"/>
    <w:rsid w:val="4A414449"/>
    <w:rsid w:val="4A416A61"/>
    <w:rsid w:val="4A417E4F"/>
    <w:rsid w:val="4A42010C"/>
    <w:rsid w:val="4A426D06"/>
    <w:rsid w:val="4A440D99"/>
    <w:rsid w:val="4A441AD2"/>
    <w:rsid w:val="4A445B3B"/>
    <w:rsid w:val="4A44735F"/>
    <w:rsid w:val="4A451EF2"/>
    <w:rsid w:val="4A4526E6"/>
    <w:rsid w:val="4A462B9D"/>
    <w:rsid w:val="4A47051B"/>
    <w:rsid w:val="4A470C21"/>
    <w:rsid w:val="4A4729DA"/>
    <w:rsid w:val="4A481D17"/>
    <w:rsid w:val="4A4832A5"/>
    <w:rsid w:val="4A483836"/>
    <w:rsid w:val="4A48601F"/>
    <w:rsid w:val="4A4903A8"/>
    <w:rsid w:val="4A493FD8"/>
    <w:rsid w:val="4A496778"/>
    <w:rsid w:val="4A497FB1"/>
    <w:rsid w:val="4A4A378C"/>
    <w:rsid w:val="4A4A37B9"/>
    <w:rsid w:val="4A4A3BBE"/>
    <w:rsid w:val="4A4A4BC5"/>
    <w:rsid w:val="4A4B64AC"/>
    <w:rsid w:val="4A4C2BFA"/>
    <w:rsid w:val="4A4D1862"/>
    <w:rsid w:val="4A4D2B70"/>
    <w:rsid w:val="4A4D5A75"/>
    <w:rsid w:val="4A4D74FF"/>
    <w:rsid w:val="4A4E11BC"/>
    <w:rsid w:val="4A4E3B95"/>
    <w:rsid w:val="4A4E4E64"/>
    <w:rsid w:val="4A4F6541"/>
    <w:rsid w:val="4A50623A"/>
    <w:rsid w:val="4A506ADF"/>
    <w:rsid w:val="4A513201"/>
    <w:rsid w:val="4A514472"/>
    <w:rsid w:val="4A515CAC"/>
    <w:rsid w:val="4A537284"/>
    <w:rsid w:val="4A540A6F"/>
    <w:rsid w:val="4A5510AD"/>
    <w:rsid w:val="4A561BCE"/>
    <w:rsid w:val="4A564090"/>
    <w:rsid w:val="4A575B33"/>
    <w:rsid w:val="4A5806FC"/>
    <w:rsid w:val="4A580E0F"/>
    <w:rsid w:val="4A585F99"/>
    <w:rsid w:val="4A596072"/>
    <w:rsid w:val="4A5B619A"/>
    <w:rsid w:val="4A5B7057"/>
    <w:rsid w:val="4A5C3571"/>
    <w:rsid w:val="4A5C5806"/>
    <w:rsid w:val="4A5C58E3"/>
    <w:rsid w:val="4A5D6A50"/>
    <w:rsid w:val="4A5E0734"/>
    <w:rsid w:val="4A5E1D5C"/>
    <w:rsid w:val="4A5E4209"/>
    <w:rsid w:val="4A5E4E7B"/>
    <w:rsid w:val="4A5F2512"/>
    <w:rsid w:val="4A5F4A24"/>
    <w:rsid w:val="4A606D1E"/>
    <w:rsid w:val="4A607DF9"/>
    <w:rsid w:val="4A61258B"/>
    <w:rsid w:val="4A6230BD"/>
    <w:rsid w:val="4A6457B6"/>
    <w:rsid w:val="4A646FB6"/>
    <w:rsid w:val="4A64794D"/>
    <w:rsid w:val="4A652AF7"/>
    <w:rsid w:val="4A6853AF"/>
    <w:rsid w:val="4A6B4D7B"/>
    <w:rsid w:val="4A6B5310"/>
    <w:rsid w:val="4A6B7C67"/>
    <w:rsid w:val="4A6C6B2D"/>
    <w:rsid w:val="4A6D22C0"/>
    <w:rsid w:val="4A6D2E0B"/>
    <w:rsid w:val="4A6D3BC2"/>
    <w:rsid w:val="4A6D47B2"/>
    <w:rsid w:val="4A6E339F"/>
    <w:rsid w:val="4A6F050B"/>
    <w:rsid w:val="4A6F1D71"/>
    <w:rsid w:val="4A6F2DF4"/>
    <w:rsid w:val="4A6F473A"/>
    <w:rsid w:val="4A6F686C"/>
    <w:rsid w:val="4A712A27"/>
    <w:rsid w:val="4A7160A6"/>
    <w:rsid w:val="4A727E47"/>
    <w:rsid w:val="4A731482"/>
    <w:rsid w:val="4A7336AD"/>
    <w:rsid w:val="4A752853"/>
    <w:rsid w:val="4A75294B"/>
    <w:rsid w:val="4A7556A6"/>
    <w:rsid w:val="4A7756B2"/>
    <w:rsid w:val="4A79326C"/>
    <w:rsid w:val="4A7A7A60"/>
    <w:rsid w:val="4A7B03B4"/>
    <w:rsid w:val="4A7B3C77"/>
    <w:rsid w:val="4A7B550B"/>
    <w:rsid w:val="4A7C777A"/>
    <w:rsid w:val="4A7C78A0"/>
    <w:rsid w:val="4A7D7CAE"/>
    <w:rsid w:val="4A7E0798"/>
    <w:rsid w:val="4A7E2324"/>
    <w:rsid w:val="4A7E3B83"/>
    <w:rsid w:val="4A7F0B1F"/>
    <w:rsid w:val="4A824294"/>
    <w:rsid w:val="4A825EBC"/>
    <w:rsid w:val="4A8312E2"/>
    <w:rsid w:val="4A842BC9"/>
    <w:rsid w:val="4A846058"/>
    <w:rsid w:val="4A846ED9"/>
    <w:rsid w:val="4A852CC6"/>
    <w:rsid w:val="4A86266C"/>
    <w:rsid w:val="4A865602"/>
    <w:rsid w:val="4A871CC4"/>
    <w:rsid w:val="4A8757E1"/>
    <w:rsid w:val="4A8761E4"/>
    <w:rsid w:val="4A8769DA"/>
    <w:rsid w:val="4A88075A"/>
    <w:rsid w:val="4A8A5DA7"/>
    <w:rsid w:val="4A8A6C28"/>
    <w:rsid w:val="4A8B4849"/>
    <w:rsid w:val="4A8C3206"/>
    <w:rsid w:val="4A8C4EAA"/>
    <w:rsid w:val="4A8C6EEF"/>
    <w:rsid w:val="4A8D0811"/>
    <w:rsid w:val="4A8E038C"/>
    <w:rsid w:val="4A902EAE"/>
    <w:rsid w:val="4A90489B"/>
    <w:rsid w:val="4A905D7E"/>
    <w:rsid w:val="4A906D2C"/>
    <w:rsid w:val="4A907CF6"/>
    <w:rsid w:val="4A91761E"/>
    <w:rsid w:val="4A9208CE"/>
    <w:rsid w:val="4A92452C"/>
    <w:rsid w:val="4A9279CE"/>
    <w:rsid w:val="4A931AF6"/>
    <w:rsid w:val="4A935150"/>
    <w:rsid w:val="4A936499"/>
    <w:rsid w:val="4A946D41"/>
    <w:rsid w:val="4A94726C"/>
    <w:rsid w:val="4A9477B5"/>
    <w:rsid w:val="4A947D14"/>
    <w:rsid w:val="4A947F88"/>
    <w:rsid w:val="4A980D37"/>
    <w:rsid w:val="4A986C82"/>
    <w:rsid w:val="4A9A2DB7"/>
    <w:rsid w:val="4A9A4006"/>
    <w:rsid w:val="4A9B1596"/>
    <w:rsid w:val="4A9B6224"/>
    <w:rsid w:val="4A9C308B"/>
    <w:rsid w:val="4A9E3168"/>
    <w:rsid w:val="4A9E7BA4"/>
    <w:rsid w:val="4A9E7C5F"/>
    <w:rsid w:val="4A9F28F3"/>
    <w:rsid w:val="4A9F354D"/>
    <w:rsid w:val="4AA00B07"/>
    <w:rsid w:val="4AA020FF"/>
    <w:rsid w:val="4AA0618F"/>
    <w:rsid w:val="4AA16079"/>
    <w:rsid w:val="4AA250F3"/>
    <w:rsid w:val="4AA3403D"/>
    <w:rsid w:val="4AA42CCD"/>
    <w:rsid w:val="4AA502A5"/>
    <w:rsid w:val="4AA5077F"/>
    <w:rsid w:val="4AA7290E"/>
    <w:rsid w:val="4AA82818"/>
    <w:rsid w:val="4AA82C44"/>
    <w:rsid w:val="4AA8337A"/>
    <w:rsid w:val="4AA87DDF"/>
    <w:rsid w:val="4AA92765"/>
    <w:rsid w:val="4AAB5A50"/>
    <w:rsid w:val="4AAB6D4B"/>
    <w:rsid w:val="4AAC01AA"/>
    <w:rsid w:val="4AAC753F"/>
    <w:rsid w:val="4AAD58B0"/>
    <w:rsid w:val="4AAE399A"/>
    <w:rsid w:val="4AAF2C33"/>
    <w:rsid w:val="4AB02D0F"/>
    <w:rsid w:val="4AB06F56"/>
    <w:rsid w:val="4AB0740F"/>
    <w:rsid w:val="4AB11CE9"/>
    <w:rsid w:val="4AB127A5"/>
    <w:rsid w:val="4AB13ECB"/>
    <w:rsid w:val="4AB17947"/>
    <w:rsid w:val="4AB20472"/>
    <w:rsid w:val="4AB221A4"/>
    <w:rsid w:val="4AB27CD9"/>
    <w:rsid w:val="4AB318CB"/>
    <w:rsid w:val="4AB51A93"/>
    <w:rsid w:val="4AB70639"/>
    <w:rsid w:val="4AB7510A"/>
    <w:rsid w:val="4AB83D9C"/>
    <w:rsid w:val="4AB86A12"/>
    <w:rsid w:val="4AB94219"/>
    <w:rsid w:val="4AB966CD"/>
    <w:rsid w:val="4AB976A6"/>
    <w:rsid w:val="4ABA5C01"/>
    <w:rsid w:val="4ABB1037"/>
    <w:rsid w:val="4ABB1B97"/>
    <w:rsid w:val="4ABC54EF"/>
    <w:rsid w:val="4ABD40C1"/>
    <w:rsid w:val="4ABD5754"/>
    <w:rsid w:val="4ABE225F"/>
    <w:rsid w:val="4AC0259A"/>
    <w:rsid w:val="4AC073BA"/>
    <w:rsid w:val="4AC10327"/>
    <w:rsid w:val="4AC1296B"/>
    <w:rsid w:val="4AC233DC"/>
    <w:rsid w:val="4AC346AF"/>
    <w:rsid w:val="4AC527D9"/>
    <w:rsid w:val="4AC562BB"/>
    <w:rsid w:val="4AC73B8B"/>
    <w:rsid w:val="4AC762B5"/>
    <w:rsid w:val="4AC87735"/>
    <w:rsid w:val="4AC93E32"/>
    <w:rsid w:val="4AC94E1E"/>
    <w:rsid w:val="4AC973AF"/>
    <w:rsid w:val="4ACC4320"/>
    <w:rsid w:val="4ACD41A9"/>
    <w:rsid w:val="4ACF2C9C"/>
    <w:rsid w:val="4ACF46F8"/>
    <w:rsid w:val="4ACF73C0"/>
    <w:rsid w:val="4AD005FA"/>
    <w:rsid w:val="4AD10788"/>
    <w:rsid w:val="4AD2754A"/>
    <w:rsid w:val="4AD31885"/>
    <w:rsid w:val="4AD41C5F"/>
    <w:rsid w:val="4AD515B7"/>
    <w:rsid w:val="4AD61DDE"/>
    <w:rsid w:val="4AD653F9"/>
    <w:rsid w:val="4AD670F9"/>
    <w:rsid w:val="4AD75C28"/>
    <w:rsid w:val="4AD77A69"/>
    <w:rsid w:val="4AD82C89"/>
    <w:rsid w:val="4AD91AEB"/>
    <w:rsid w:val="4AD924FD"/>
    <w:rsid w:val="4ADA0698"/>
    <w:rsid w:val="4ADA1B66"/>
    <w:rsid w:val="4ADA7358"/>
    <w:rsid w:val="4ADB0016"/>
    <w:rsid w:val="4ADB563D"/>
    <w:rsid w:val="4ADB624E"/>
    <w:rsid w:val="4ADC30F2"/>
    <w:rsid w:val="4ADD168C"/>
    <w:rsid w:val="4ADF5CA3"/>
    <w:rsid w:val="4AE12E4E"/>
    <w:rsid w:val="4AE17E8F"/>
    <w:rsid w:val="4AE349CE"/>
    <w:rsid w:val="4AE44453"/>
    <w:rsid w:val="4AE50B89"/>
    <w:rsid w:val="4AE606B6"/>
    <w:rsid w:val="4AE63E50"/>
    <w:rsid w:val="4AE64632"/>
    <w:rsid w:val="4AE7061E"/>
    <w:rsid w:val="4AE734B0"/>
    <w:rsid w:val="4AE81F5D"/>
    <w:rsid w:val="4AE9028E"/>
    <w:rsid w:val="4AE92EDA"/>
    <w:rsid w:val="4AED0661"/>
    <w:rsid w:val="4AED41D7"/>
    <w:rsid w:val="4AEE48D9"/>
    <w:rsid w:val="4AF11977"/>
    <w:rsid w:val="4AF13D8B"/>
    <w:rsid w:val="4AF35050"/>
    <w:rsid w:val="4AF4586A"/>
    <w:rsid w:val="4AF4733E"/>
    <w:rsid w:val="4AF51935"/>
    <w:rsid w:val="4AF52691"/>
    <w:rsid w:val="4AF52C57"/>
    <w:rsid w:val="4AF61AD3"/>
    <w:rsid w:val="4AF64EDB"/>
    <w:rsid w:val="4AF66EF5"/>
    <w:rsid w:val="4AF83527"/>
    <w:rsid w:val="4AF870AA"/>
    <w:rsid w:val="4AFA3004"/>
    <w:rsid w:val="4AFB4018"/>
    <w:rsid w:val="4AFC1D73"/>
    <w:rsid w:val="4AFC298B"/>
    <w:rsid w:val="4AFC52A4"/>
    <w:rsid w:val="4AFC61A1"/>
    <w:rsid w:val="4AFD25CC"/>
    <w:rsid w:val="4AFE3CDB"/>
    <w:rsid w:val="4AFE7CD1"/>
    <w:rsid w:val="4AFF0E51"/>
    <w:rsid w:val="4B00764F"/>
    <w:rsid w:val="4B010BBF"/>
    <w:rsid w:val="4B021348"/>
    <w:rsid w:val="4B021704"/>
    <w:rsid w:val="4B022C57"/>
    <w:rsid w:val="4B027DF8"/>
    <w:rsid w:val="4B0365E8"/>
    <w:rsid w:val="4B050FD5"/>
    <w:rsid w:val="4B054BBD"/>
    <w:rsid w:val="4B056CD0"/>
    <w:rsid w:val="4B066C34"/>
    <w:rsid w:val="4B07476B"/>
    <w:rsid w:val="4B084488"/>
    <w:rsid w:val="4B091077"/>
    <w:rsid w:val="4B095AB6"/>
    <w:rsid w:val="4B0A04A2"/>
    <w:rsid w:val="4B0D13AD"/>
    <w:rsid w:val="4B0E0B68"/>
    <w:rsid w:val="4B0E3DD3"/>
    <w:rsid w:val="4B0F6B26"/>
    <w:rsid w:val="4B1027B3"/>
    <w:rsid w:val="4B105350"/>
    <w:rsid w:val="4B11397B"/>
    <w:rsid w:val="4B116A7F"/>
    <w:rsid w:val="4B133574"/>
    <w:rsid w:val="4B1409E3"/>
    <w:rsid w:val="4B145365"/>
    <w:rsid w:val="4B160196"/>
    <w:rsid w:val="4B161D70"/>
    <w:rsid w:val="4B1636CA"/>
    <w:rsid w:val="4B17257E"/>
    <w:rsid w:val="4B174143"/>
    <w:rsid w:val="4B184474"/>
    <w:rsid w:val="4B1B7678"/>
    <w:rsid w:val="4B1B7ADE"/>
    <w:rsid w:val="4B1C6AB2"/>
    <w:rsid w:val="4B1D0231"/>
    <w:rsid w:val="4B1D037B"/>
    <w:rsid w:val="4B1E408D"/>
    <w:rsid w:val="4B1F09A7"/>
    <w:rsid w:val="4B207F11"/>
    <w:rsid w:val="4B2352F3"/>
    <w:rsid w:val="4B253ECB"/>
    <w:rsid w:val="4B256107"/>
    <w:rsid w:val="4B257839"/>
    <w:rsid w:val="4B260596"/>
    <w:rsid w:val="4B261A64"/>
    <w:rsid w:val="4B262A43"/>
    <w:rsid w:val="4B2748D8"/>
    <w:rsid w:val="4B276678"/>
    <w:rsid w:val="4B2822EE"/>
    <w:rsid w:val="4B2840D3"/>
    <w:rsid w:val="4B28544D"/>
    <w:rsid w:val="4B286DE3"/>
    <w:rsid w:val="4B294315"/>
    <w:rsid w:val="4B2954D3"/>
    <w:rsid w:val="4B2A1317"/>
    <w:rsid w:val="4B2A765F"/>
    <w:rsid w:val="4B2D0F79"/>
    <w:rsid w:val="4B2E0CA3"/>
    <w:rsid w:val="4B2E5C30"/>
    <w:rsid w:val="4B2E711C"/>
    <w:rsid w:val="4B2F11D3"/>
    <w:rsid w:val="4B301EFE"/>
    <w:rsid w:val="4B304D45"/>
    <w:rsid w:val="4B310A05"/>
    <w:rsid w:val="4B313525"/>
    <w:rsid w:val="4B317BD9"/>
    <w:rsid w:val="4B322996"/>
    <w:rsid w:val="4B3309BB"/>
    <w:rsid w:val="4B334C49"/>
    <w:rsid w:val="4B335168"/>
    <w:rsid w:val="4B33750E"/>
    <w:rsid w:val="4B34045F"/>
    <w:rsid w:val="4B355DE5"/>
    <w:rsid w:val="4B37464F"/>
    <w:rsid w:val="4B384F96"/>
    <w:rsid w:val="4B3914B9"/>
    <w:rsid w:val="4B3978D1"/>
    <w:rsid w:val="4B3C07B4"/>
    <w:rsid w:val="4B3D167F"/>
    <w:rsid w:val="4B3D58AF"/>
    <w:rsid w:val="4B3D7E00"/>
    <w:rsid w:val="4B3E22A7"/>
    <w:rsid w:val="4B3E51E8"/>
    <w:rsid w:val="4B3F21C2"/>
    <w:rsid w:val="4B3F2E07"/>
    <w:rsid w:val="4B416DE9"/>
    <w:rsid w:val="4B416E4D"/>
    <w:rsid w:val="4B420CBE"/>
    <w:rsid w:val="4B427721"/>
    <w:rsid w:val="4B4355CA"/>
    <w:rsid w:val="4B444D15"/>
    <w:rsid w:val="4B451784"/>
    <w:rsid w:val="4B472A03"/>
    <w:rsid w:val="4B473A2B"/>
    <w:rsid w:val="4B493D18"/>
    <w:rsid w:val="4B4A0635"/>
    <w:rsid w:val="4B4A65BA"/>
    <w:rsid w:val="4B4A6A6B"/>
    <w:rsid w:val="4B4B0AD1"/>
    <w:rsid w:val="4B4B38EA"/>
    <w:rsid w:val="4B4B6D90"/>
    <w:rsid w:val="4B4C1AC1"/>
    <w:rsid w:val="4B4C4231"/>
    <w:rsid w:val="4B4D279A"/>
    <w:rsid w:val="4B4D3467"/>
    <w:rsid w:val="4B4D3C73"/>
    <w:rsid w:val="4B4D7020"/>
    <w:rsid w:val="4B4E0992"/>
    <w:rsid w:val="4B4E6655"/>
    <w:rsid w:val="4B4F0036"/>
    <w:rsid w:val="4B4F56B5"/>
    <w:rsid w:val="4B5017F7"/>
    <w:rsid w:val="4B50246E"/>
    <w:rsid w:val="4B523678"/>
    <w:rsid w:val="4B526AFA"/>
    <w:rsid w:val="4B5374BE"/>
    <w:rsid w:val="4B54073C"/>
    <w:rsid w:val="4B551514"/>
    <w:rsid w:val="4B552C22"/>
    <w:rsid w:val="4B555A9F"/>
    <w:rsid w:val="4B55770D"/>
    <w:rsid w:val="4B562A17"/>
    <w:rsid w:val="4B566EB2"/>
    <w:rsid w:val="4B575200"/>
    <w:rsid w:val="4B5769F5"/>
    <w:rsid w:val="4B596E7B"/>
    <w:rsid w:val="4B5A2265"/>
    <w:rsid w:val="4B5B6CFD"/>
    <w:rsid w:val="4B5B6D04"/>
    <w:rsid w:val="4B5C780C"/>
    <w:rsid w:val="4B5D0495"/>
    <w:rsid w:val="4B5E6E6F"/>
    <w:rsid w:val="4B60312A"/>
    <w:rsid w:val="4B607BCF"/>
    <w:rsid w:val="4B611FC8"/>
    <w:rsid w:val="4B615DAC"/>
    <w:rsid w:val="4B623EBF"/>
    <w:rsid w:val="4B627581"/>
    <w:rsid w:val="4B642836"/>
    <w:rsid w:val="4B644D9B"/>
    <w:rsid w:val="4B645976"/>
    <w:rsid w:val="4B647916"/>
    <w:rsid w:val="4B65262C"/>
    <w:rsid w:val="4B6542AA"/>
    <w:rsid w:val="4B663F14"/>
    <w:rsid w:val="4B6822DC"/>
    <w:rsid w:val="4B693332"/>
    <w:rsid w:val="4B693EB7"/>
    <w:rsid w:val="4B696400"/>
    <w:rsid w:val="4B696A07"/>
    <w:rsid w:val="4B6A5B74"/>
    <w:rsid w:val="4B6B083B"/>
    <w:rsid w:val="4B6B25A0"/>
    <w:rsid w:val="4B6B6D5C"/>
    <w:rsid w:val="4B6C2633"/>
    <w:rsid w:val="4B6C669B"/>
    <w:rsid w:val="4B6D2244"/>
    <w:rsid w:val="4B6E400B"/>
    <w:rsid w:val="4B6E5ED3"/>
    <w:rsid w:val="4B700CEE"/>
    <w:rsid w:val="4B714058"/>
    <w:rsid w:val="4B721BE2"/>
    <w:rsid w:val="4B737142"/>
    <w:rsid w:val="4B743320"/>
    <w:rsid w:val="4B7463C5"/>
    <w:rsid w:val="4B754A5F"/>
    <w:rsid w:val="4B764B02"/>
    <w:rsid w:val="4B770978"/>
    <w:rsid w:val="4B772BF8"/>
    <w:rsid w:val="4B784EA2"/>
    <w:rsid w:val="4B7908DA"/>
    <w:rsid w:val="4B794101"/>
    <w:rsid w:val="4B7941FD"/>
    <w:rsid w:val="4B7B1601"/>
    <w:rsid w:val="4B7C234A"/>
    <w:rsid w:val="4B7D0502"/>
    <w:rsid w:val="4B7E2375"/>
    <w:rsid w:val="4B7E5B35"/>
    <w:rsid w:val="4B7F7185"/>
    <w:rsid w:val="4B80105A"/>
    <w:rsid w:val="4B8068BD"/>
    <w:rsid w:val="4B815E55"/>
    <w:rsid w:val="4B81735F"/>
    <w:rsid w:val="4B8311D1"/>
    <w:rsid w:val="4B8407D7"/>
    <w:rsid w:val="4B8423B0"/>
    <w:rsid w:val="4B8533DA"/>
    <w:rsid w:val="4B855343"/>
    <w:rsid w:val="4B865476"/>
    <w:rsid w:val="4B871D35"/>
    <w:rsid w:val="4B875613"/>
    <w:rsid w:val="4B8869BD"/>
    <w:rsid w:val="4B8929B4"/>
    <w:rsid w:val="4B8A6E29"/>
    <w:rsid w:val="4B8A7E09"/>
    <w:rsid w:val="4B8B70FD"/>
    <w:rsid w:val="4B8C7883"/>
    <w:rsid w:val="4B8D30B2"/>
    <w:rsid w:val="4B8D49BB"/>
    <w:rsid w:val="4B8E6C0F"/>
    <w:rsid w:val="4B8F392F"/>
    <w:rsid w:val="4B9032A4"/>
    <w:rsid w:val="4B90506A"/>
    <w:rsid w:val="4B905254"/>
    <w:rsid w:val="4B905C66"/>
    <w:rsid w:val="4B9134BD"/>
    <w:rsid w:val="4B917B61"/>
    <w:rsid w:val="4B9204C9"/>
    <w:rsid w:val="4B9372A1"/>
    <w:rsid w:val="4B9455B8"/>
    <w:rsid w:val="4B951618"/>
    <w:rsid w:val="4B962F74"/>
    <w:rsid w:val="4B96526E"/>
    <w:rsid w:val="4B972C42"/>
    <w:rsid w:val="4B972EFC"/>
    <w:rsid w:val="4B986203"/>
    <w:rsid w:val="4B9927DD"/>
    <w:rsid w:val="4B9A6156"/>
    <w:rsid w:val="4B9B1237"/>
    <w:rsid w:val="4B9B55E3"/>
    <w:rsid w:val="4B9B597B"/>
    <w:rsid w:val="4B9B769E"/>
    <w:rsid w:val="4B9D10BB"/>
    <w:rsid w:val="4B9E1A4D"/>
    <w:rsid w:val="4B9F5F09"/>
    <w:rsid w:val="4BA00D50"/>
    <w:rsid w:val="4BA065F5"/>
    <w:rsid w:val="4BA247D7"/>
    <w:rsid w:val="4BA26D65"/>
    <w:rsid w:val="4BA323DC"/>
    <w:rsid w:val="4BA40648"/>
    <w:rsid w:val="4BA5345F"/>
    <w:rsid w:val="4BA62FFD"/>
    <w:rsid w:val="4BA72797"/>
    <w:rsid w:val="4BA731CB"/>
    <w:rsid w:val="4BA77075"/>
    <w:rsid w:val="4BA81844"/>
    <w:rsid w:val="4BA93AE4"/>
    <w:rsid w:val="4BA94A32"/>
    <w:rsid w:val="4BA94A6A"/>
    <w:rsid w:val="4BA97E88"/>
    <w:rsid w:val="4BAA493C"/>
    <w:rsid w:val="4BAA6267"/>
    <w:rsid w:val="4BAB67C1"/>
    <w:rsid w:val="4BAC1449"/>
    <w:rsid w:val="4BAC3349"/>
    <w:rsid w:val="4BAC4913"/>
    <w:rsid w:val="4BAD6B01"/>
    <w:rsid w:val="4BAE20EB"/>
    <w:rsid w:val="4BAF495B"/>
    <w:rsid w:val="4BAF56DB"/>
    <w:rsid w:val="4BB03480"/>
    <w:rsid w:val="4BB12094"/>
    <w:rsid w:val="4BB317B0"/>
    <w:rsid w:val="4BB358A9"/>
    <w:rsid w:val="4BB56931"/>
    <w:rsid w:val="4BB63ED3"/>
    <w:rsid w:val="4BB665A4"/>
    <w:rsid w:val="4BB665C2"/>
    <w:rsid w:val="4BBA6FFD"/>
    <w:rsid w:val="4BBB0204"/>
    <w:rsid w:val="4BBB4F9E"/>
    <w:rsid w:val="4BBD095C"/>
    <w:rsid w:val="4BBE0A28"/>
    <w:rsid w:val="4BBF75D9"/>
    <w:rsid w:val="4BC40481"/>
    <w:rsid w:val="4BC46D77"/>
    <w:rsid w:val="4BC564AE"/>
    <w:rsid w:val="4BC64BC3"/>
    <w:rsid w:val="4BC9189E"/>
    <w:rsid w:val="4BCA5860"/>
    <w:rsid w:val="4BCB0F45"/>
    <w:rsid w:val="4BCB246B"/>
    <w:rsid w:val="4BCC618C"/>
    <w:rsid w:val="4BCD469A"/>
    <w:rsid w:val="4BCE6185"/>
    <w:rsid w:val="4BD03336"/>
    <w:rsid w:val="4BD4655F"/>
    <w:rsid w:val="4BD46C71"/>
    <w:rsid w:val="4BD510FD"/>
    <w:rsid w:val="4BD56411"/>
    <w:rsid w:val="4BD56DDC"/>
    <w:rsid w:val="4BD63034"/>
    <w:rsid w:val="4BD75D09"/>
    <w:rsid w:val="4BD76C27"/>
    <w:rsid w:val="4BD8607B"/>
    <w:rsid w:val="4BD860B2"/>
    <w:rsid w:val="4BD86935"/>
    <w:rsid w:val="4BD928B0"/>
    <w:rsid w:val="4BD97862"/>
    <w:rsid w:val="4BD97ACF"/>
    <w:rsid w:val="4BDA01F9"/>
    <w:rsid w:val="4BDB7ACE"/>
    <w:rsid w:val="4BDC25B8"/>
    <w:rsid w:val="4BDC7462"/>
    <w:rsid w:val="4BDC78F3"/>
    <w:rsid w:val="4BDE5167"/>
    <w:rsid w:val="4BDE6171"/>
    <w:rsid w:val="4BDF3DC3"/>
    <w:rsid w:val="4BDF41BC"/>
    <w:rsid w:val="4BE013A1"/>
    <w:rsid w:val="4BE06E4A"/>
    <w:rsid w:val="4BE12AD8"/>
    <w:rsid w:val="4BE21C19"/>
    <w:rsid w:val="4BE222EB"/>
    <w:rsid w:val="4BE30642"/>
    <w:rsid w:val="4BE3339F"/>
    <w:rsid w:val="4BE33C18"/>
    <w:rsid w:val="4BE45687"/>
    <w:rsid w:val="4BE5076C"/>
    <w:rsid w:val="4BE56D71"/>
    <w:rsid w:val="4BE6773F"/>
    <w:rsid w:val="4BE857D3"/>
    <w:rsid w:val="4BE85B2A"/>
    <w:rsid w:val="4BE860B1"/>
    <w:rsid w:val="4BEA2727"/>
    <w:rsid w:val="4BEA29AA"/>
    <w:rsid w:val="4BEA532A"/>
    <w:rsid w:val="4BEA5769"/>
    <w:rsid w:val="4BEB13CD"/>
    <w:rsid w:val="4BEF0AAF"/>
    <w:rsid w:val="4BF0100B"/>
    <w:rsid w:val="4BF03BBD"/>
    <w:rsid w:val="4BF0615A"/>
    <w:rsid w:val="4BF21798"/>
    <w:rsid w:val="4BF26B9D"/>
    <w:rsid w:val="4BF3490F"/>
    <w:rsid w:val="4BF35132"/>
    <w:rsid w:val="4BF409A5"/>
    <w:rsid w:val="4BF4714F"/>
    <w:rsid w:val="4BF550B2"/>
    <w:rsid w:val="4BF62164"/>
    <w:rsid w:val="4BF8320A"/>
    <w:rsid w:val="4BF848B7"/>
    <w:rsid w:val="4BF955BB"/>
    <w:rsid w:val="4BF95CA9"/>
    <w:rsid w:val="4BFA7FFE"/>
    <w:rsid w:val="4BFB033A"/>
    <w:rsid w:val="4BFB313F"/>
    <w:rsid w:val="4BFB4CC1"/>
    <w:rsid w:val="4BFD0055"/>
    <w:rsid w:val="4BFD0EA6"/>
    <w:rsid w:val="4BFD4F4E"/>
    <w:rsid w:val="4BFE25DA"/>
    <w:rsid w:val="4BFE44DD"/>
    <w:rsid w:val="4BFE658E"/>
    <w:rsid w:val="4BFF2AC0"/>
    <w:rsid w:val="4BFF3315"/>
    <w:rsid w:val="4BFF33F7"/>
    <w:rsid w:val="4BFF588C"/>
    <w:rsid w:val="4BFF5EFA"/>
    <w:rsid w:val="4C0001FE"/>
    <w:rsid w:val="4C000F28"/>
    <w:rsid w:val="4C011210"/>
    <w:rsid w:val="4C01337D"/>
    <w:rsid w:val="4C015907"/>
    <w:rsid w:val="4C017133"/>
    <w:rsid w:val="4C0231BA"/>
    <w:rsid w:val="4C032D00"/>
    <w:rsid w:val="4C042473"/>
    <w:rsid w:val="4C0424AD"/>
    <w:rsid w:val="4C046EEA"/>
    <w:rsid w:val="4C054D8F"/>
    <w:rsid w:val="4C070073"/>
    <w:rsid w:val="4C070F0C"/>
    <w:rsid w:val="4C075BC0"/>
    <w:rsid w:val="4C07657A"/>
    <w:rsid w:val="4C0819CF"/>
    <w:rsid w:val="4C084C70"/>
    <w:rsid w:val="4C0873A4"/>
    <w:rsid w:val="4C093B9A"/>
    <w:rsid w:val="4C0978BD"/>
    <w:rsid w:val="4C0A0207"/>
    <w:rsid w:val="4C0A24D9"/>
    <w:rsid w:val="4C0D2934"/>
    <w:rsid w:val="4C0D2D68"/>
    <w:rsid w:val="4C0D3981"/>
    <w:rsid w:val="4C0D7EE9"/>
    <w:rsid w:val="4C0E06BB"/>
    <w:rsid w:val="4C0E2FC0"/>
    <w:rsid w:val="4C0F1076"/>
    <w:rsid w:val="4C0F6064"/>
    <w:rsid w:val="4C1121F4"/>
    <w:rsid w:val="4C113CB1"/>
    <w:rsid w:val="4C1253B4"/>
    <w:rsid w:val="4C134451"/>
    <w:rsid w:val="4C153B4A"/>
    <w:rsid w:val="4C153C25"/>
    <w:rsid w:val="4C154456"/>
    <w:rsid w:val="4C1548E9"/>
    <w:rsid w:val="4C1603D2"/>
    <w:rsid w:val="4C1638C2"/>
    <w:rsid w:val="4C175A7D"/>
    <w:rsid w:val="4C175FA8"/>
    <w:rsid w:val="4C176DF9"/>
    <w:rsid w:val="4C177031"/>
    <w:rsid w:val="4C18658F"/>
    <w:rsid w:val="4C1943C4"/>
    <w:rsid w:val="4C1A1572"/>
    <w:rsid w:val="4C1B5990"/>
    <w:rsid w:val="4C1C4B8D"/>
    <w:rsid w:val="4C1C4E35"/>
    <w:rsid w:val="4C1E458A"/>
    <w:rsid w:val="4C1E6292"/>
    <w:rsid w:val="4C1F2DD7"/>
    <w:rsid w:val="4C1F7C35"/>
    <w:rsid w:val="4C200030"/>
    <w:rsid w:val="4C2223D6"/>
    <w:rsid w:val="4C2532C5"/>
    <w:rsid w:val="4C26511B"/>
    <w:rsid w:val="4C2705E4"/>
    <w:rsid w:val="4C286FDD"/>
    <w:rsid w:val="4C2A63FA"/>
    <w:rsid w:val="4C2B3D47"/>
    <w:rsid w:val="4C2E138B"/>
    <w:rsid w:val="4C2E6C2A"/>
    <w:rsid w:val="4C2F24B9"/>
    <w:rsid w:val="4C2F7751"/>
    <w:rsid w:val="4C31770A"/>
    <w:rsid w:val="4C322A6E"/>
    <w:rsid w:val="4C324435"/>
    <w:rsid w:val="4C337D03"/>
    <w:rsid w:val="4C354CAC"/>
    <w:rsid w:val="4C35756E"/>
    <w:rsid w:val="4C366DE0"/>
    <w:rsid w:val="4C373ABB"/>
    <w:rsid w:val="4C3757F1"/>
    <w:rsid w:val="4C381D35"/>
    <w:rsid w:val="4C394B3E"/>
    <w:rsid w:val="4C3A1942"/>
    <w:rsid w:val="4C3B7F14"/>
    <w:rsid w:val="4C3C7538"/>
    <w:rsid w:val="4C3E2ECB"/>
    <w:rsid w:val="4C402BA3"/>
    <w:rsid w:val="4C433BE6"/>
    <w:rsid w:val="4C434BEC"/>
    <w:rsid w:val="4C437843"/>
    <w:rsid w:val="4C442122"/>
    <w:rsid w:val="4C457689"/>
    <w:rsid w:val="4C4630E7"/>
    <w:rsid w:val="4C467718"/>
    <w:rsid w:val="4C4705D6"/>
    <w:rsid w:val="4C473ADD"/>
    <w:rsid w:val="4C4813D2"/>
    <w:rsid w:val="4C48158F"/>
    <w:rsid w:val="4C493EE3"/>
    <w:rsid w:val="4C4B2968"/>
    <w:rsid w:val="4C4C36E8"/>
    <w:rsid w:val="4C4D48C5"/>
    <w:rsid w:val="4C4D5229"/>
    <w:rsid w:val="4C4E75AC"/>
    <w:rsid w:val="4C4F050D"/>
    <w:rsid w:val="4C5008C4"/>
    <w:rsid w:val="4C51361F"/>
    <w:rsid w:val="4C530DDE"/>
    <w:rsid w:val="4C530EC8"/>
    <w:rsid w:val="4C5404D6"/>
    <w:rsid w:val="4C54519B"/>
    <w:rsid w:val="4C545662"/>
    <w:rsid w:val="4C552951"/>
    <w:rsid w:val="4C564F70"/>
    <w:rsid w:val="4C566507"/>
    <w:rsid w:val="4C573C11"/>
    <w:rsid w:val="4C581EC5"/>
    <w:rsid w:val="4C582169"/>
    <w:rsid w:val="4C5849B6"/>
    <w:rsid w:val="4C5A225F"/>
    <w:rsid w:val="4C5A4ED4"/>
    <w:rsid w:val="4C5B0CDF"/>
    <w:rsid w:val="4C5D111E"/>
    <w:rsid w:val="4C5D47C1"/>
    <w:rsid w:val="4C5D570A"/>
    <w:rsid w:val="4C5F1B3A"/>
    <w:rsid w:val="4C602009"/>
    <w:rsid w:val="4C6029A1"/>
    <w:rsid w:val="4C60698D"/>
    <w:rsid w:val="4C610D9C"/>
    <w:rsid w:val="4C6121F6"/>
    <w:rsid w:val="4C6137C0"/>
    <w:rsid w:val="4C621ADE"/>
    <w:rsid w:val="4C637F97"/>
    <w:rsid w:val="4C643DFF"/>
    <w:rsid w:val="4C644385"/>
    <w:rsid w:val="4C644EF9"/>
    <w:rsid w:val="4C645AFB"/>
    <w:rsid w:val="4C65669E"/>
    <w:rsid w:val="4C6809A4"/>
    <w:rsid w:val="4C690E34"/>
    <w:rsid w:val="4C6A3F17"/>
    <w:rsid w:val="4C6A45F7"/>
    <w:rsid w:val="4C6C2405"/>
    <w:rsid w:val="4C6D23CD"/>
    <w:rsid w:val="4C6D304B"/>
    <w:rsid w:val="4C6D6314"/>
    <w:rsid w:val="4C6E75A9"/>
    <w:rsid w:val="4C6F2664"/>
    <w:rsid w:val="4C712D18"/>
    <w:rsid w:val="4C717C1D"/>
    <w:rsid w:val="4C7305F9"/>
    <w:rsid w:val="4C732356"/>
    <w:rsid w:val="4C7328A7"/>
    <w:rsid w:val="4C74178C"/>
    <w:rsid w:val="4C7436CA"/>
    <w:rsid w:val="4C750A51"/>
    <w:rsid w:val="4C764710"/>
    <w:rsid w:val="4C7712D1"/>
    <w:rsid w:val="4C776E19"/>
    <w:rsid w:val="4C7814EB"/>
    <w:rsid w:val="4C7B0444"/>
    <w:rsid w:val="4C7B10B6"/>
    <w:rsid w:val="4C7B1A1C"/>
    <w:rsid w:val="4C7C166B"/>
    <w:rsid w:val="4C7C4993"/>
    <w:rsid w:val="4C7D411C"/>
    <w:rsid w:val="4C7D6421"/>
    <w:rsid w:val="4C7E0306"/>
    <w:rsid w:val="4C7F4105"/>
    <w:rsid w:val="4C7F4E03"/>
    <w:rsid w:val="4C8012D5"/>
    <w:rsid w:val="4C801F6A"/>
    <w:rsid w:val="4C807816"/>
    <w:rsid w:val="4C810B25"/>
    <w:rsid w:val="4C8133AA"/>
    <w:rsid w:val="4C8135CB"/>
    <w:rsid w:val="4C815A23"/>
    <w:rsid w:val="4C817C21"/>
    <w:rsid w:val="4C827E02"/>
    <w:rsid w:val="4C830395"/>
    <w:rsid w:val="4C843EC5"/>
    <w:rsid w:val="4C846D6E"/>
    <w:rsid w:val="4C852FCB"/>
    <w:rsid w:val="4C86610B"/>
    <w:rsid w:val="4C866317"/>
    <w:rsid w:val="4C866385"/>
    <w:rsid w:val="4C867194"/>
    <w:rsid w:val="4C8818EB"/>
    <w:rsid w:val="4C8C4842"/>
    <w:rsid w:val="4C8E373F"/>
    <w:rsid w:val="4C8E4640"/>
    <w:rsid w:val="4C8E6FCE"/>
    <w:rsid w:val="4C916C5A"/>
    <w:rsid w:val="4C92047A"/>
    <w:rsid w:val="4C922E57"/>
    <w:rsid w:val="4C9248B1"/>
    <w:rsid w:val="4C92711A"/>
    <w:rsid w:val="4C9276D5"/>
    <w:rsid w:val="4C9301BB"/>
    <w:rsid w:val="4C930F51"/>
    <w:rsid w:val="4C932E73"/>
    <w:rsid w:val="4C9376A5"/>
    <w:rsid w:val="4C937B7B"/>
    <w:rsid w:val="4C947577"/>
    <w:rsid w:val="4C9547D3"/>
    <w:rsid w:val="4C964493"/>
    <w:rsid w:val="4C9656D5"/>
    <w:rsid w:val="4C981386"/>
    <w:rsid w:val="4C9909AB"/>
    <w:rsid w:val="4C992664"/>
    <w:rsid w:val="4C994959"/>
    <w:rsid w:val="4C994AF7"/>
    <w:rsid w:val="4C994F9B"/>
    <w:rsid w:val="4C9A2E47"/>
    <w:rsid w:val="4C9A6317"/>
    <w:rsid w:val="4C9B108A"/>
    <w:rsid w:val="4C9C65C8"/>
    <w:rsid w:val="4C9C736B"/>
    <w:rsid w:val="4C9E0151"/>
    <w:rsid w:val="4C9E04B9"/>
    <w:rsid w:val="4C9E5F82"/>
    <w:rsid w:val="4C9F1D8A"/>
    <w:rsid w:val="4CA007E3"/>
    <w:rsid w:val="4CA05391"/>
    <w:rsid w:val="4CA26DAC"/>
    <w:rsid w:val="4CA314F3"/>
    <w:rsid w:val="4CA40240"/>
    <w:rsid w:val="4CA4227B"/>
    <w:rsid w:val="4CA64059"/>
    <w:rsid w:val="4CA65F23"/>
    <w:rsid w:val="4CA821F6"/>
    <w:rsid w:val="4CA84B7A"/>
    <w:rsid w:val="4CA93705"/>
    <w:rsid w:val="4CAA065F"/>
    <w:rsid w:val="4CAB17A2"/>
    <w:rsid w:val="4CAB5B57"/>
    <w:rsid w:val="4CAC0462"/>
    <w:rsid w:val="4CAC1B0C"/>
    <w:rsid w:val="4CAC2096"/>
    <w:rsid w:val="4CAD0478"/>
    <w:rsid w:val="4CAD1057"/>
    <w:rsid w:val="4CAD4204"/>
    <w:rsid w:val="4CAE4C12"/>
    <w:rsid w:val="4CAE604E"/>
    <w:rsid w:val="4CAF6197"/>
    <w:rsid w:val="4CAF78B8"/>
    <w:rsid w:val="4CB072E4"/>
    <w:rsid w:val="4CB15899"/>
    <w:rsid w:val="4CB32643"/>
    <w:rsid w:val="4CB428DC"/>
    <w:rsid w:val="4CB43E2F"/>
    <w:rsid w:val="4CB4693A"/>
    <w:rsid w:val="4CB61118"/>
    <w:rsid w:val="4CB63670"/>
    <w:rsid w:val="4CB6485E"/>
    <w:rsid w:val="4CB652D8"/>
    <w:rsid w:val="4CB722C7"/>
    <w:rsid w:val="4CBB07A1"/>
    <w:rsid w:val="4CBB1B1F"/>
    <w:rsid w:val="4CBC417C"/>
    <w:rsid w:val="4CBE09BF"/>
    <w:rsid w:val="4CBE0D20"/>
    <w:rsid w:val="4CBE5634"/>
    <w:rsid w:val="4CC01FBA"/>
    <w:rsid w:val="4CC10CAA"/>
    <w:rsid w:val="4CC14677"/>
    <w:rsid w:val="4CC150AF"/>
    <w:rsid w:val="4CC42AED"/>
    <w:rsid w:val="4CC42CE4"/>
    <w:rsid w:val="4CC438AA"/>
    <w:rsid w:val="4CC56E23"/>
    <w:rsid w:val="4CC60405"/>
    <w:rsid w:val="4CC7127C"/>
    <w:rsid w:val="4CC71F06"/>
    <w:rsid w:val="4CC848F3"/>
    <w:rsid w:val="4CC85C59"/>
    <w:rsid w:val="4CCB598A"/>
    <w:rsid w:val="4CCC0881"/>
    <w:rsid w:val="4CCC21C0"/>
    <w:rsid w:val="4CCD3152"/>
    <w:rsid w:val="4CCE06FF"/>
    <w:rsid w:val="4CD11B05"/>
    <w:rsid w:val="4CD415D3"/>
    <w:rsid w:val="4CD51246"/>
    <w:rsid w:val="4CD53319"/>
    <w:rsid w:val="4CD55957"/>
    <w:rsid w:val="4CD63601"/>
    <w:rsid w:val="4CD70B78"/>
    <w:rsid w:val="4CD7128C"/>
    <w:rsid w:val="4CD71DF5"/>
    <w:rsid w:val="4CD73970"/>
    <w:rsid w:val="4CD82211"/>
    <w:rsid w:val="4CD86345"/>
    <w:rsid w:val="4CD91F0C"/>
    <w:rsid w:val="4CDA4BEC"/>
    <w:rsid w:val="4CDA4DC7"/>
    <w:rsid w:val="4CDB6F53"/>
    <w:rsid w:val="4CDC5901"/>
    <w:rsid w:val="4CDD028D"/>
    <w:rsid w:val="4CDD64C1"/>
    <w:rsid w:val="4CDE6A09"/>
    <w:rsid w:val="4CDF0C4D"/>
    <w:rsid w:val="4CDF0E19"/>
    <w:rsid w:val="4CDF318F"/>
    <w:rsid w:val="4CDF6EE6"/>
    <w:rsid w:val="4CE01A04"/>
    <w:rsid w:val="4CE029DC"/>
    <w:rsid w:val="4CE05601"/>
    <w:rsid w:val="4CE070B3"/>
    <w:rsid w:val="4CE12265"/>
    <w:rsid w:val="4CE2224D"/>
    <w:rsid w:val="4CE2572B"/>
    <w:rsid w:val="4CE369A8"/>
    <w:rsid w:val="4CE42054"/>
    <w:rsid w:val="4CE43BB2"/>
    <w:rsid w:val="4CE5086E"/>
    <w:rsid w:val="4CE50B2B"/>
    <w:rsid w:val="4CE5323A"/>
    <w:rsid w:val="4CE537F0"/>
    <w:rsid w:val="4CE55BEA"/>
    <w:rsid w:val="4CE63457"/>
    <w:rsid w:val="4CE64DF5"/>
    <w:rsid w:val="4CE67AEA"/>
    <w:rsid w:val="4CE70515"/>
    <w:rsid w:val="4CE73D21"/>
    <w:rsid w:val="4CE74F96"/>
    <w:rsid w:val="4CE93D13"/>
    <w:rsid w:val="4CEC086C"/>
    <w:rsid w:val="4CEC10A5"/>
    <w:rsid w:val="4CED586A"/>
    <w:rsid w:val="4CEE481C"/>
    <w:rsid w:val="4CEE62F2"/>
    <w:rsid w:val="4CEF2BF7"/>
    <w:rsid w:val="4CF00E03"/>
    <w:rsid w:val="4CF06885"/>
    <w:rsid w:val="4CF07671"/>
    <w:rsid w:val="4CF1677E"/>
    <w:rsid w:val="4CF20E11"/>
    <w:rsid w:val="4CF37DAC"/>
    <w:rsid w:val="4CF43044"/>
    <w:rsid w:val="4CF463E2"/>
    <w:rsid w:val="4CF56424"/>
    <w:rsid w:val="4CF66B61"/>
    <w:rsid w:val="4CF67E22"/>
    <w:rsid w:val="4CF71AE5"/>
    <w:rsid w:val="4CF7725B"/>
    <w:rsid w:val="4CF86DF6"/>
    <w:rsid w:val="4CF92485"/>
    <w:rsid w:val="4CF97B03"/>
    <w:rsid w:val="4CFA7994"/>
    <w:rsid w:val="4CFC5668"/>
    <w:rsid w:val="4CFD3341"/>
    <w:rsid w:val="4CFD3C79"/>
    <w:rsid w:val="4CFE0CBF"/>
    <w:rsid w:val="4CFE6B69"/>
    <w:rsid w:val="4CFF2DA8"/>
    <w:rsid w:val="4CFF60E7"/>
    <w:rsid w:val="4D0039DC"/>
    <w:rsid w:val="4D02043B"/>
    <w:rsid w:val="4D020B29"/>
    <w:rsid w:val="4D021AA6"/>
    <w:rsid w:val="4D022417"/>
    <w:rsid w:val="4D02473A"/>
    <w:rsid w:val="4D024DC5"/>
    <w:rsid w:val="4D025CD2"/>
    <w:rsid w:val="4D026132"/>
    <w:rsid w:val="4D031179"/>
    <w:rsid w:val="4D033EBD"/>
    <w:rsid w:val="4D040B25"/>
    <w:rsid w:val="4D046116"/>
    <w:rsid w:val="4D061331"/>
    <w:rsid w:val="4D067B16"/>
    <w:rsid w:val="4D0705C6"/>
    <w:rsid w:val="4D077D1D"/>
    <w:rsid w:val="4D09019D"/>
    <w:rsid w:val="4D097919"/>
    <w:rsid w:val="4D0A7106"/>
    <w:rsid w:val="4D0B50B2"/>
    <w:rsid w:val="4D0C46C7"/>
    <w:rsid w:val="4D0C6E50"/>
    <w:rsid w:val="4D0D1134"/>
    <w:rsid w:val="4D0F2C9B"/>
    <w:rsid w:val="4D0F74DD"/>
    <w:rsid w:val="4D107F8D"/>
    <w:rsid w:val="4D112BA5"/>
    <w:rsid w:val="4D115293"/>
    <w:rsid w:val="4D11614A"/>
    <w:rsid w:val="4D126676"/>
    <w:rsid w:val="4D134F85"/>
    <w:rsid w:val="4D1370D1"/>
    <w:rsid w:val="4D14356A"/>
    <w:rsid w:val="4D143A55"/>
    <w:rsid w:val="4D1477DE"/>
    <w:rsid w:val="4D166CE7"/>
    <w:rsid w:val="4D170A8F"/>
    <w:rsid w:val="4D173940"/>
    <w:rsid w:val="4D182766"/>
    <w:rsid w:val="4D1926DF"/>
    <w:rsid w:val="4D1A2FA3"/>
    <w:rsid w:val="4D1C5110"/>
    <w:rsid w:val="4D1D1B2C"/>
    <w:rsid w:val="4D1E35DA"/>
    <w:rsid w:val="4D1E3A43"/>
    <w:rsid w:val="4D1E761F"/>
    <w:rsid w:val="4D201386"/>
    <w:rsid w:val="4D2202E1"/>
    <w:rsid w:val="4D224B61"/>
    <w:rsid w:val="4D2268FF"/>
    <w:rsid w:val="4D2420E3"/>
    <w:rsid w:val="4D2812FD"/>
    <w:rsid w:val="4D2943E6"/>
    <w:rsid w:val="4D297CC6"/>
    <w:rsid w:val="4D2B4A82"/>
    <w:rsid w:val="4D2C2E74"/>
    <w:rsid w:val="4D2C7CEC"/>
    <w:rsid w:val="4D2D30F9"/>
    <w:rsid w:val="4D2D7920"/>
    <w:rsid w:val="4D2F59EB"/>
    <w:rsid w:val="4D2F7C5C"/>
    <w:rsid w:val="4D3001B2"/>
    <w:rsid w:val="4D304708"/>
    <w:rsid w:val="4D3076CD"/>
    <w:rsid w:val="4D320481"/>
    <w:rsid w:val="4D324EE8"/>
    <w:rsid w:val="4D32707B"/>
    <w:rsid w:val="4D33364C"/>
    <w:rsid w:val="4D347D3D"/>
    <w:rsid w:val="4D35338B"/>
    <w:rsid w:val="4D366513"/>
    <w:rsid w:val="4D370843"/>
    <w:rsid w:val="4D381F27"/>
    <w:rsid w:val="4D386ADA"/>
    <w:rsid w:val="4D3A1C40"/>
    <w:rsid w:val="4D3A2DE1"/>
    <w:rsid w:val="4D3A4D71"/>
    <w:rsid w:val="4D3B1BA8"/>
    <w:rsid w:val="4D3B2FAD"/>
    <w:rsid w:val="4D3C3FC7"/>
    <w:rsid w:val="4D3D0D78"/>
    <w:rsid w:val="4D3D7BD7"/>
    <w:rsid w:val="4D3F348B"/>
    <w:rsid w:val="4D3F4FE8"/>
    <w:rsid w:val="4D4016F7"/>
    <w:rsid w:val="4D405D69"/>
    <w:rsid w:val="4D42314C"/>
    <w:rsid w:val="4D424EFD"/>
    <w:rsid w:val="4D436291"/>
    <w:rsid w:val="4D444341"/>
    <w:rsid w:val="4D44714E"/>
    <w:rsid w:val="4D450674"/>
    <w:rsid w:val="4D4569F7"/>
    <w:rsid w:val="4D466C8D"/>
    <w:rsid w:val="4D467CC4"/>
    <w:rsid w:val="4D473017"/>
    <w:rsid w:val="4D4846CC"/>
    <w:rsid w:val="4D4919DF"/>
    <w:rsid w:val="4D492A80"/>
    <w:rsid w:val="4D4B59CD"/>
    <w:rsid w:val="4D4C207E"/>
    <w:rsid w:val="4D4C5EC2"/>
    <w:rsid w:val="4D4D332C"/>
    <w:rsid w:val="4D4D4566"/>
    <w:rsid w:val="4D4D5D3A"/>
    <w:rsid w:val="4D4E2EDF"/>
    <w:rsid w:val="4D4F166B"/>
    <w:rsid w:val="4D4F41D7"/>
    <w:rsid w:val="4D510CC3"/>
    <w:rsid w:val="4D523F5D"/>
    <w:rsid w:val="4D525284"/>
    <w:rsid w:val="4D537EC6"/>
    <w:rsid w:val="4D544910"/>
    <w:rsid w:val="4D54602C"/>
    <w:rsid w:val="4D5510ED"/>
    <w:rsid w:val="4D5521E0"/>
    <w:rsid w:val="4D555FEF"/>
    <w:rsid w:val="4D557F37"/>
    <w:rsid w:val="4D566FC2"/>
    <w:rsid w:val="4D57213A"/>
    <w:rsid w:val="4D581558"/>
    <w:rsid w:val="4D585A49"/>
    <w:rsid w:val="4D5941D0"/>
    <w:rsid w:val="4D5A248A"/>
    <w:rsid w:val="4D5A6925"/>
    <w:rsid w:val="4D5B304D"/>
    <w:rsid w:val="4D5B4796"/>
    <w:rsid w:val="4D5B4B62"/>
    <w:rsid w:val="4D5B4FB7"/>
    <w:rsid w:val="4D5E0858"/>
    <w:rsid w:val="4D5E0C18"/>
    <w:rsid w:val="4D5F16C0"/>
    <w:rsid w:val="4D5F1CAB"/>
    <w:rsid w:val="4D5F259D"/>
    <w:rsid w:val="4D5F2D3E"/>
    <w:rsid w:val="4D5F5D29"/>
    <w:rsid w:val="4D5F652D"/>
    <w:rsid w:val="4D5F67C4"/>
    <w:rsid w:val="4D6117CE"/>
    <w:rsid w:val="4D6244EA"/>
    <w:rsid w:val="4D635A3C"/>
    <w:rsid w:val="4D642A21"/>
    <w:rsid w:val="4D645B03"/>
    <w:rsid w:val="4D64736B"/>
    <w:rsid w:val="4D664839"/>
    <w:rsid w:val="4D696628"/>
    <w:rsid w:val="4D696C48"/>
    <w:rsid w:val="4D6B3825"/>
    <w:rsid w:val="4D6B7813"/>
    <w:rsid w:val="4D6C08D9"/>
    <w:rsid w:val="4D6D6777"/>
    <w:rsid w:val="4D6E4A79"/>
    <w:rsid w:val="4D6E5ADB"/>
    <w:rsid w:val="4D700117"/>
    <w:rsid w:val="4D706066"/>
    <w:rsid w:val="4D707BFD"/>
    <w:rsid w:val="4D7165CF"/>
    <w:rsid w:val="4D717A2C"/>
    <w:rsid w:val="4D7271F2"/>
    <w:rsid w:val="4D7278E1"/>
    <w:rsid w:val="4D732745"/>
    <w:rsid w:val="4D73304E"/>
    <w:rsid w:val="4D742B3F"/>
    <w:rsid w:val="4D743A71"/>
    <w:rsid w:val="4D7514AE"/>
    <w:rsid w:val="4D7534F1"/>
    <w:rsid w:val="4D7542F0"/>
    <w:rsid w:val="4D771DCB"/>
    <w:rsid w:val="4D781849"/>
    <w:rsid w:val="4D7823D3"/>
    <w:rsid w:val="4D794DD3"/>
    <w:rsid w:val="4D7E1496"/>
    <w:rsid w:val="4D7F3FB2"/>
    <w:rsid w:val="4D802AD5"/>
    <w:rsid w:val="4D80470D"/>
    <w:rsid w:val="4D80482E"/>
    <w:rsid w:val="4D807AD1"/>
    <w:rsid w:val="4D82598F"/>
    <w:rsid w:val="4D8406FC"/>
    <w:rsid w:val="4D84657A"/>
    <w:rsid w:val="4D850E80"/>
    <w:rsid w:val="4D854317"/>
    <w:rsid w:val="4D855128"/>
    <w:rsid w:val="4D85527D"/>
    <w:rsid w:val="4D8732D1"/>
    <w:rsid w:val="4D87573D"/>
    <w:rsid w:val="4D87595C"/>
    <w:rsid w:val="4D875F7B"/>
    <w:rsid w:val="4D8767EA"/>
    <w:rsid w:val="4D8769C2"/>
    <w:rsid w:val="4D880170"/>
    <w:rsid w:val="4D8822EF"/>
    <w:rsid w:val="4D885455"/>
    <w:rsid w:val="4D894E2A"/>
    <w:rsid w:val="4D8A0745"/>
    <w:rsid w:val="4D8B1165"/>
    <w:rsid w:val="4D8C1E53"/>
    <w:rsid w:val="4D8C5EFE"/>
    <w:rsid w:val="4D8D2753"/>
    <w:rsid w:val="4D8D2B88"/>
    <w:rsid w:val="4D8E0850"/>
    <w:rsid w:val="4D8E1A24"/>
    <w:rsid w:val="4D8E3996"/>
    <w:rsid w:val="4D8F056F"/>
    <w:rsid w:val="4D9073AD"/>
    <w:rsid w:val="4D912DFE"/>
    <w:rsid w:val="4D9138E9"/>
    <w:rsid w:val="4D9274E9"/>
    <w:rsid w:val="4D935794"/>
    <w:rsid w:val="4D935ABC"/>
    <w:rsid w:val="4D950CBD"/>
    <w:rsid w:val="4D963100"/>
    <w:rsid w:val="4D9771B3"/>
    <w:rsid w:val="4D990EE1"/>
    <w:rsid w:val="4D9A5453"/>
    <w:rsid w:val="4D9C1547"/>
    <w:rsid w:val="4D9C53F2"/>
    <w:rsid w:val="4D9D62CA"/>
    <w:rsid w:val="4D9F0C15"/>
    <w:rsid w:val="4D9F3CEF"/>
    <w:rsid w:val="4DA20F47"/>
    <w:rsid w:val="4DA210EB"/>
    <w:rsid w:val="4DA2481E"/>
    <w:rsid w:val="4DA333E5"/>
    <w:rsid w:val="4DA4199A"/>
    <w:rsid w:val="4DA47E53"/>
    <w:rsid w:val="4DA53B49"/>
    <w:rsid w:val="4DA53CC5"/>
    <w:rsid w:val="4DA612A1"/>
    <w:rsid w:val="4DA62447"/>
    <w:rsid w:val="4DA673A2"/>
    <w:rsid w:val="4DA979A4"/>
    <w:rsid w:val="4DAB15C0"/>
    <w:rsid w:val="4DAB7462"/>
    <w:rsid w:val="4DAC010A"/>
    <w:rsid w:val="4DAC160F"/>
    <w:rsid w:val="4DAC7968"/>
    <w:rsid w:val="4DAD230A"/>
    <w:rsid w:val="4DB00C9E"/>
    <w:rsid w:val="4DB05FD9"/>
    <w:rsid w:val="4DB06069"/>
    <w:rsid w:val="4DB21355"/>
    <w:rsid w:val="4DB232BD"/>
    <w:rsid w:val="4DB27B59"/>
    <w:rsid w:val="4DB349B8"/>
    <w:rsid w:val="4DB57841"/>
    <w:rsid w:val="4DB63E75"/>
    <w:rsid w:val="4DB7270E"/>
    <w:rsid w:val="4DB74992"/>
    <w:rsid w:val="4DB81A36"/>
    <w:rsid w:val="4DB84A50"/>
    <w:rsid w:val="4DB94735"/>
    <w:rsid w:val="4DB96AE2"/>
    <w:rsid w:val="4DB97F21"/>
    <w:rsid w:val="4DBA0257"/>
    <w:rsid w:val="4DBA67DE"/>
    <w:rsid w:val="4DBA749A"/>
    <w:rsid w:val="4DBB1725"/>
    <w:rsid w:val="4DBB4882"/>
    <w:rsid w:val="4DBC2223"/>
    <w:rsid w:val="4DBC2E42"/>
    <w:rsid w:val="4DBC58C9"/>
    <w:rsid w:val="4DBD4656"/>
    <w:rsid w:val="4DBE4D21"/>
    <w:rsid w:val="4DBE56D8"/>
    <w:rsid w:val="4DC02A46"/>
    <w:rsid w:val="4DC06EFC"/>
    <w:rsid w:val="4DC124F8"/>
    <w:rsid w:val="4DC14519"/>
    <w:rsid w:val="4DC160CC"/>
    <w:rsid w:val="4DC26058"/>
    <w:rsid w:val="4DC407BB"/>
    <w:rsid w:val="4DC42C70"/>
    <w:rsid w:val="4DC433E0"/>
    <w:rsid w:val="4DC53D0D"/>
    <w:rsid w:val="4DC559EF"/>
    <w:rsid w:val="4DC57DC1"/>
    <w:rsid w:val="4DC62C87"/>
    <w:rsid w:val="4DC6652E"/>
    <w:rsid w:val="4DC73B64"/>
    <w:rsid w:val="4DC82F4F"/>
    <w:rsid w:val="4DC86A50"/>
    <w:rsid w:val="4DC876CB"/>
    <w:rsid w:val="4DC87FB6"/>
    <w:rsid w:val="4DCC4140"/>
    <w:rsid w:val="4DCD0588"/>
    <w:rsid w:val="4DCD7772"/>
    <w:rsid w:val="4DCD7B91"/>
    <w:rsid w:val="4DCE3CF2"/>
    <w:rsid w:val="4DCE7095"/>
    <w:rsid w:val="4DCF1A30"/>
    <w:rsid w:val="4DD00CEB"/>
    <w:rsid w:val="4DD02BBD"/>
    <w:rsid w:val="4DD04A1C"/>
    <w:rsid w:val="4DD11451"/>
    <w:rsid w:val="4DD1363C"/>
    <w:rsid w:val="4DD14972"/>
    <w:rsid w:val="4DD1780D"/>
    <w:rsid w:val="4DD23532"/>
    <w:rsid w:val="4DD23739"/>
    <w:rsid w:val="4DD23A2F"/>
    <w:rsid w:val="4DD4565F"/>
    <w:rsid w:val="4DD47950"/>
    <w:rsid w:val="4DD65490"/>
    <w:rsid w:val="4DD70527"/>
    <w:rsid w:val="4DD72906"/>
    <w:rsid w:val="4DD76C02"/>
    <w:rsid w:val="4DD77D6C"/>
    <w:rsid w:val="4DD91A6C"/>
    <w:rsid w:val="4DD97377"/>
    <w:rsid w:val="4DDA1F0C"/>
    <w:rsid w:val="4DDA5A28"/>
    <w:rsid w:val="4DDB42C5"/>
    <w:rsid w:val="4DDC56B7"/>
    <w:rsid w:val="4DDD2863"/>
    <w:rsid w:val="4DDF091F"/>
    <w:rsid w:val="4DDF28CE"/>
    <w:rsid w:val="4DDF5234"/>
    <w:rsid w:val="4DE12100"/>
    <w:rsid w:val="4DE14296"/>
    <w:rsid w:val="4DE2042D"/>
    <w:rsid w:val="4DE36842"/>
    <w:rsid w:val="4DE36CFB"/>
    <w:rsid w:val="4DE80998"/>
    <w:rsid w:val="4DE8213C"/>
    <w:rsid w:val="4DE85F3E"/>
    <w:rsid w:val="4DE96BE2"/>
    <w:rsid w:val="4DEB1C75"/>
    <w:rsid w:val="4DEB3644"/>
    <w:rsid w:val="4DEB585D"/>
    <w:rsid w:val="4DEB7A6D"/>
    <w:rsid w:val="4DEC42CD"/>
    <w:rsid w:val="4DED0F56"/>
    <w:rsid w:val="4DED1A72"/>
    <w:rsid w:val="4DED4D83"/>
    <w:rsid w:val="4DEE16D6"/>
    <w:rsid w:val="4DEE29B2"/>
    <w:rsid w:val="4DEE476F"/>
    <w:rsid w:val="4DEE5814"/>
    <w:rsid w:val="4DEF3CDE"/>
    <w:rsid w:val="4DF03588"/>
    <w:rsid w:val="4DF074DB"/>
    <w:rsid w:val="4DF07ABA"/>
    <w:rsid w:val="4DF12CC7"/>
    <w:rsid w:val="4DF20D27"/>
    <w:rsid w:val="4DF2106B"/>
    <w:rsid w:val="4DF25CEC"/>
    <w:rsid w:val="4DF33471"/>
    <w:rsid w:val="4DF342FB"/>
    <w:rsid w:val="4DF44657"/>
    <w:rsid w:val="4DF80BC0"/>
    <w:rsid w:val="4DF91D28"/>
    <w:rsid w:val="4DFA2027"/>
    <w:rsid w:val="4DFA5C62"/>
    <w:rsid w:val="4DFA7419"/>
    <w:rsid w:val="4DFB5932"/>
    <w:rsid w:val="4DFB6FAF"/>
    <w:rsid w:val="4DFB712A"/>
    <w:rsid w:val="4DFB79D6"/>
    <w:rsid w:val="4DFD4EC0"/>
    <w:rsid w:val="4DFD7913"/>
    <w:rsid w:val="4DFE14C7"/>
    <w:rsid w:val="4DFF0F8D"/>
    <w:rsid w:val="4E001EC6"/>
    <w:rsid w:val="4E00301A"/>
    <w:rsid w:val="4E006456"/>
    <w:rsid w:val="4E01196C"/>
    <w:rsid w:val="4E014FAD"/>
    <w:rsid w:val="4E02542E"/>
    <w:rsid w:val="4E031F06"/>
    <w:rsid w:val="4E037347"/>
    <w:rsid w:val="4E06197B"/>
    <w:rsid w:val="4E0656F8"/>
    <w:rsid w:val="4E085B18"/>
    <w:rsid w:val="4E0860CC"/>
    <w:rsid w:val="4E08699A"/>
    <w:rsid w:val="4E0B4BAA"/>
    <w:rsid w:val="4E0D3077"/>
    <w:rsid w:val="4E0D6A88"/>
    <w:rsid w:val="4E0E202C"/>
    <w:rsid w:val="4E0F0432"/>
    <w:rsid w:val="4E0F11C0"/>
    <w:rsid w:val="4E0F6FC8"/>
    <w:rsid w:val="4E127684"/>
    <w:rsid w:val="4E132756"/>
    <w:rsid w:val="4E141B66"/>
    <w:rsid w:val="4E144307"/>
    <w:rsid w:val="4E1444CF"/>
    <w:rsid w:val="4E146483"/>
    <w:rsid w:val="4E153746"/>
    <w:rsid w:val="4E163449"/>
    <w:rsid w:val="4E16413E"/>
    <w:rsid w:val="4E17688C"/>
    <w:rsid w:val="4E183CC8"/>
    <w:rsid w:val="4E18555D"/>
    <w:rsid w:val="4E1A0FFE"/>
    <w:rsid w:val="4E1C2AAE"/>
    <w:rsid w:val="4E1E271F"/>
    <w:rsid w:val="4E1F25FB"/>
    <w:rsid w:val="4E1F43F2"/>
    <w:rsid w:val="4E1F7F74"/>
    <w:rsid w:val="4E204444"/>
    <w:rsid w:val="4E210AE1"/>
    <w:rsid w:val="4E2249B1"/>
    <w:rsid w:val="4E2262F2"/>
    <w:rsid w:val="4E226F2D"/>
    <w:rsid w:val="4E227EE1"/>
    <w:rsid w:val="4E246147"/>
    <w:rsid w:val="4E253BCC"/>
    <w:rsid w:val="4E256210"/>
    <w:rsid w:val="4E257604"/>
    <w:rsid w:val="4E272CBA"/>
    <w:rsid w:val="4E274475"/>
    <w:rsid w:val="4E2A0A7A"/>
    <w:rsid w:val="4E2A3F0E"/>
    <w:rsid w:val="4E2A59D7"/>
    <w:rsid w:val="4E2B742A"/>
    <w:rsid w:val="4E2C2181"/>
    <w:rsid w:val="4E2E748F"/>
    <w:rsid w:val="4E30338F"/>
    <w:rsid w:val="4E305FFA"/>
    <w:rsid w:val="4E3067E5"/>
    <w:rsid w:val="4E311332"/>
    <w:rsid w:val="4E3134FF"/>
    <w:rsid w:val="4E325AB6"/>
    <w:rsid w:val="4E332D77"/>
    <w:rsid w:val="4E33319B"/>
    <w:rsid w:val="4E33632A"/>
    <w:rsid w:val="4E365B98"/>
    <w:rsid w:val="4E36794E"/>
    <w:rsid w:val="4E37397B"/>
    <w:rsid w:val="4E375D80"/>
    <w:rsid w:val="4E381FB5"/>
    <w:rsid w:val="4E38241E"/>
    <w:rsid w:val="4E385A54"/>
    <w:rsid w:val="4E385D84"/>
    <w:rsid w:val="4E3A5C66"/>
    <w:rsid w:val="4E3A7A64"/>
    <w:rsid w:val="4E3B28BE"/>
    <w:rsid w:val="4E3C4C00"/>
    <w:rsid w:val="4E3D42F7"/>
    <w:rsid w:val="4E3D4D33"/>
    <w:rsid w:val="4E3D6FBC"/>
    <w:rsid w:val="4E3E1CB4"/>
    <w:rsid w:val="4E3F3FAB"/>
    <w:rsid w:val="4E40355F"/>
    <w:rsid w:val="4E40707B"/>
    <w:rsid w:val="4E40771A"/>
    <w:rsid w:val="4E440449"/>
    <w:rsid w:val="4E4406CB"/>
    <w:rsid w:val="4E4450BC"/>
    <w:rsid w:val="4E450FB0"/>
    <w:rsid w:val="4E4607E9"/>
    <w:rsid w:val="4E4726B4"/>
    <w:rsid w:val="4E472DBE"/>
    <w:rsid w:val="4E4908C8"/>
    <w:rsid w:val="4E496C47"/>
    <w:rsid w:val="4E497679"/>
    <w:rsid w:val="4E4A49D4"/>
    <w:rsid w:val="4E4B06C7"/>
    <w:rsid w:val="4E4B08AC"/>
    <w:rsid w:val="4E4B4197"/>
    <w:rsid w:val="4E4B55C5"/>
    <w:rsid w:val="4E4B643A"/>
    <w:rsid w:val="4E4B6DB6"/>
    <w:rsid w:val="4E4B789B"/>
    <w:rsid w:val="4E4D0187"/>
    <w:rsid w:val="4E4D7F65"/>
    <w:rsid w:val="4E4E3F7C"/>
    <w:rsid w:val="4E4F341A"/>
    <w:rsid w:val="4E4F44B1"/>
    <w:rsid w:val="4E5003CC"/>
    <w:rsid w:val="4E52596A"/>
    <w:rsid w:val="4E525E32"/>
    <w:rsid w:val="4E5404F3"/>
    <w:rsid w:val="4E543A49"/>
    <w:rsid w:val="4E560FBE"/>
    <w:rsid w:val="4E56490A"/>
    <w:rsid w:val="4E584230"/>
    <w:rsid w:val="4E5918F4"/>
    <w:rsid w:val="4E595AC2"/>
    <w:rsid w:val="4E5A1C1D"/>
    <w:rsid w:val="4E5B3594"/>
    <w:rsid w:val="4E5C4A4F"/>
    <w:rsid w:val="4E5C6A2C"/>
    <w:rsid w:val="4E5E7533"/>
    <w:rsid w:val="4E5F02F9"/>
    <w:rsid w:val="4E5F12C5"/>
    <w:rsid w:val="4E60300C"/>
    <w:rsid w:val="4E607B44"/>
    <w:rsid w:val="4E616541"/>
    <w:rsid w:val="4E616DDF"/>
    <w:rsid w:val="4E617FAB"/>
    <w:rsid w:val="4E6230D4"/>
    <w:rsid w:val="4E63026C"/>
    <w:rsid w:val="4E6310F1"/>
    <w:rsid w:val="4E631F28"/>
    <w:rsid w:val="4E646B34"/>
    <w:rsid w:val="4E647241"/>
    <w:rsid w:val="4E6649C1"/>
    <w:rsid w:val="4E675273"/>
    <w:rsid w:val="4E684D57"/>
    <w:rsid w:val="4E6858CE"/>
    <w:rsid w:val="4E6970AB"/>
    <w:rsid w:val="4E6A79A9"/>
    <w:rsid w:val="4E6B1087"/>
    <w:rsid w:val="4E6C3B82"/>
    <w:rsid w:val="4E6C52FD"/>
    <w:rsid w:val="4E6D36B4"/>
    <w:rsid w:val="4E6F4476"/>
    <w:rsid w:val="4E6F7849"/>
    <w:rsid w:val="4E7111F7"/>
    <w:rsid w:val="4E713BC8"/>
    <w:rsid w:val="4E71439D"/>
    <w:rsid w:val="4E715B2B"/>
    <w:rsid w:val="4E717379"/>
    <w:rsid w:val="4E725F50"/>
    <w:rsid w:val="4E727BB7"/>
    <w:rsid w:val="4E7344BD"/>
    <w:rsid w:val="4E734B09"/>
    <w:rsid w:val="4E740F5A"/>
    <w:rsid w:val="4E7605AE"/>
    <w:rsid w:val="4E7614CA"/>
    <w:rsid w:val="4E763864"/>
    <w:rsid w:val="4E7655FE"/>
    <w:rsid w:val="4E7776B7"/>
    <w:rsid w:val="4E790C43"/>
    <w:rsid w:val="4E793095"/>
    <w:rsid w:val="4E79651B"/>
    <w:rsid w:val="4E79703C"/>
    <w:rsid w:val="4E7A3586"/>
    <w:rsid w:val="4E7D4E88"/>
    <w:rsid w:val="4E7E3140"/>
    <w:rsid w:val="4E7E3768"/>
    <w:rsid w:val="4E7E61A1"/>
    <w:rsid w:val="4E804BBE"/>
    <w:rsid w:val="4E805D23"/>
    <w:rsid w:val="4E8209E9"/>
    <w:rsid w:val="4E827269"/>
    <w:rsid w:val="4E833BE8"/>
    <w:rsid w:val="4E837E93"/>
    <w:rsid w:val="4E840AB0"/>
    <w:rsid w:val="4E85429E"/>
    <w:rsid w:val="4E855B5A"/>
    <w:rsid w:val="4E856142"/>
    <w:rsid w:val="4E883F9C"/>
    <w:rsid w:val="4E88672F"/>
    <w:rsid w:val="4E8A4511"/>
    <w:rsid w:val="4E8B1E80"/>
    <w:rsid w:val="4E8C2EF5"/>
    <w:rsid w:val="4E8C5E24"/>
    <w:rsid w:val="4E8D0C35"/>
    <w:rsid w:val="4E8D1264"/>
    <w:rsid w:val="4E8D4206"/>
    <w:rsid w:val="4E8F145B"/>
    <w:rsid w:val="4E8F73F6"/>
    <w:rsid w:val="4E901FAD"/>
    <w:rsid w:val="4E91406A"/>
    <w:rsid w:val="4E917758"/>
    <w:rsid w:val="4E925848"/>
    <w:rsid w:val="4E932E80"/>
    <w:rsid w:val="4E93630A"/>
    <w:rsid w:val="4E945B77"/>
    <w:rsid w:val="4E961A5F"/>
    <w:rsid w:val="4E965E13"/>
    <w:rsid w:val="4E971BE4"/>
    <w:rsid w:val="4E980F30"/>
    <w:rsid w:val="4E9871B3"/>
    <w:rsid w:val="4E9916E4"/>
    <w:rsid w:val="4E9A01A0"/>
    <w:rsid w:val="4E9A2D59"/>
    <w:rsid w:val="4E9C011D"/>
    <w:rsid w:val="4E9C271E"/>
    <w:rsid w:val="4E9D023B"/>
    <w:rsid w:val="4E9E4769"/>
    <w:rsid w:val="4EA0034B"/>
    <w:rsid w:val="4EA04644"/>
    <w:rsid w:val="4EA0765A"/>
    <w:rsid w:val="4EA2125B"/>
    <w:rsid w:val="4EA27A02"/>
    <w:rsid w:val="4EA3493C"/>
    <w:rsid w:val="4EA37A0F"/>
    <w:rsid w:val="4EA4024B"/>
    <w:rsid w:val="4EA411B4"/>
    <w:rsid w:val="4EA61DD9"/>
    <w:rsid w:val="4EA63139"/>
    <w:rsid w:val="4EA728D3"/>
    <w:rsid w:val="4EA730BA"/>
    <w:rsid w:val="4EA74782"/>
    <w:rsid w:val="4EA76994"/>
    <w:rsid w:val="4EA8143A"/>
    <w:rsid w:val="4EA96769"/>
    <w:rsid w:val="4EAA00A3"/>
    <w:rsid w:val="4EAA0159"/>
    <w:rsid w:val="4EAA421A"/>
    <w:rsid w:val="4EAA7865"/>
    <w:rsid w:val="4EAB1DAD"/>
    <w:rsid w:val="4EAB288C"/>
    <w:rsid w:val="4EAC7CD8"/>
    <w:rsid w:val="4EAD2148"/>
    <w:rsid w:val="4EAD5FD8"/>
    <w:rsid w:val="4EAE10C8"/>
    <w:rsid w:val="4EAE13F3"/>
    <w:rsid w:val="4EAF1097"/>
    <w:rsid w:val="4EB007D9"/>
    <w:rsid w:val="4EB20061"/>
    <w:rsid w:val="4EB30BE0"/>
    <w:rsid w:val="4EB31B96"/>
    <w:rsid w:val="4EB35701"/>
    <w:rsid w:val="4EB40521"/>
    <w:rsid w:val="4EB40E44"/>
    <w:rsid w:val="4EB447CC"/>
    <w:rsid w:val="4EB53C5E"/>
    <w:rsid w:val="4EB56282"/>
    <w:rsid w:val="4EB8111B"/>
    <w:rsid w:val="4EBC1F45"/>
    <w:rsid w:val="4EBC3463"/>
    <w:rsid w:val="4EBD615C"/>
    <w:rsid w:val="4EBF39E7"/>
    <w:rsid w:val="4EBF455C"/>
    <w:rsid w:val="4EC02DFD"/>
    <w:rsid w:val="4EC03202"/>
    <w:rsid w:val="4EC04A0E"/>
    <w:rsid w:val="4EC1109D"/>
    <w:rsid w:val="4EC21A6B"/>
    <w:rsid w:val="4EC255DF"/>
    <w:rsid w:val="4EC25681"/>
    <w:rsid w:val="4EC34993"/>
    <w:rsid w:val="4EC375EA"/>
    <w:rsid w:val="4EC40C2C"/>
    <w:rsid w:val="4EC41278"/>
    <w:rsid w:val="4EC44527"/>
    <w:rsid w:val="4EC44640"/>
    <w:rsid w:val="4EC54F4C"/>
    <w:rsid w:val="4EC604E3"/>
    <w:rsid w:val="4EC60AD8"/>
    <w:rsid w:val="4EC7504F"/>
    <w:rsid w:val="4EC8320D"/>
    <w:rsid w:val="4EC91DB0"/>
    <w:rsid w:val="4EC97C84"/>
    <w:rsid w:val="4ECA0029"/>
    <w:rsid w:val="4ECB626F"/>
    <w:rsid w:val="4ECB77B2"/>
    <w:rsid w:val="4ECB7D21"/>
    <w:rsid w:val="4ECC3C9F"/>
    <w:rsid w:val="4ECD35D0"/>
    <w:rsid w:val="4ECD5318"/>
    <w:rsid w:val="4ECE0A25"/>
    <w:rsid w:val="4ECE13CD"/>
    <w:rsid w:val="4ECE1687"/>
    <w:rsid w:val="4ECE16FD"/>
    <w:rsid w:val="4ECE417F"/>
    <w:rsid w:val="4ECE5231"/>
    <w:rsid w:val="4ECE7F84"/>
    <w:rsid w:val="4ECF0A54"/>
    <w:rsid w:val="4ECF1192"/>
    <w:rsid w:val="4ECF1A6E"/>
    <w:rsid w:val="4ECF5F74"/>
    <w:rsid w:val="4ECF66D7"/>
    <w:rsid w:val="4ED148B9"/>
    <w:rsid w:val="4ED26E5C"/>
    <w:rsid w:val="4ED27860"/>
    <w:rsid w:val="4ED366E4"/>
    <w:rsid w:val="4ED37CF9"/>
    <w:rsid w:val="4ED44C95"/>
    <w:rsid w:val="4ED45EB8"/>
    <w:rsid w:val="4ED50527"/>
    <w:rsid w:val="4ED527C2"/>
    <w:rsid w:val="4ED52ADF"/>
    <w:rsid w:val="4ED55B2F"/>
    <w:rsid w:val="4ED55CB9"/>
    <w:rsid w:val="4ED6152E"/>
    <w:rsid w:val="4ED66FB0"/>
    <w:rsid w:val="4ED6754E"/>
    <w:rsid w:val="4ED76EC8"/>
    <w:rsid w:val="4ED90C76"/>
    <w:rsid w:val="4EDE58EE"/>
    <w:rsid w:val="4EDF2449"/>
    <w:rsid w:val="4EDF277F"/>
    <w:rsid w:val="4EDF3FD2"/>
    <w:rsid w:val="4EDF4D2C"/>
    <w:rsid w:val="4EDF501B"/>
    <w:rsid w:val="4EDF619F"/>
    <w:rsid w:val="4EDF7FA9"/>
    <w:rsid w:val="4EE078FA"/>
    <w:rsid w:val="4EE10585"/>
    <w:rsid w:val="4EE109C6"/>
    <w:rsid w:val="4EE10E32"/>
    <w:rsid w:val="4EE124DF"/>
    <w:rsid w:val="4EE2462F"/>
    <w:rsid w:val="4EE24FF1"/>
    <w:rsid w:val="4EE30C71"/>
    <w:rsid w:val="4EE337B0"/>
    <w:rsid w:val="4EE3418E"/>
    <w:rsid w:val="4EE43654"/>
    <w:rsid w:val="4EE4417A"/>
    <w:rsid w:val="4EE51DB4"/>
    <w:rsid w:val="4EE5446E"/>
    <w:rsid w:val="4EE55088"/>
    <w:rsid w:val="4EE60DF6"/>
    <w:rsid w:val="4EE8010A"/>
    <w:rsid w:val="4EE90BD1"/>
    <w:rsid w:val="4EE92CAA"/>
    <w:rsid w:val="4EE95804"/>
    <w:rsid w:val="4EEE17F5"/>
    <w:rsid w:val="4EEF73E3"/>
    <w:rsid w:val="4EF102A1"/>
    <w:rsid w:val="4EF1140F"/>
    <w:rsid w:val="4EF2053A"/>
    <w:rsid w:val="4EF23C83"/>
    <w:rsid w:val="4EF468CF"/>
    <w:rsid w:val="4EF5504A"/>
    <w:rsid w:val="4EF558A2"/>
    <w:rsid w:val="4EF57BD8"/>
    <w:rsid w:val="4EF650FC"/>
    <w:rsid w:val="4EF74F0F"/>
    <w:rsid w:val="4EF83D0D"/>
    <w:rsid w:val="4EF94DFC"/>
    <w:rsid w:val="4EFB1DA2"/>
    <w:rsid w:val="4EFD0CF5"/>
    <w:rsid w:val="4EFD5953"/>
    <w:rsid w:val="4EFE09A5"/>
    <w:rsid w:val="4EFE735B"/>
    <w:rsid w:val="4EFF3207"/>
    <w:rsid w:val="4EFF470D"/>
    <w:rsid w:val="4F0007AC"/>
    <w:rsid w:val="4F0008B6"/>
    <w:rsid w:val="4F000978"/>
    <w:rsid w:val="4F007453"/>
    <w:rsid w:val="4F010739"/>
    <w:rsid w:val="4F01315C"/>
    <w:rsid w:val="4F015F07"/>
    <w:rsid w:val="4F030169"/>
    <w:rsid w:val="4F041974"/>
    <w:rsid w:val="4F041E9B"/>
    <w:rsid w:val="4F046B48"/>
    <w:rsid w:val="4F062227"/>
    <w:rsid w:val="4F0857C3"/>
    <w:rsid w:val="4F090C23"/>
    <w:rsid w:val="4F092706"/>
    <w:rsid w:val="4F0A0738"/>
    <w:rsid w:val="4F0B1098"/>
    <w:rsid w:val="4F0F5AFB"/>
    <w:rsid w:val="4F0F5E7E"/>
    <w:rsid w:val="4F100359"/>
    <w:rsid w:val="4F100A6D"/>
    <w:rsid w:val="4F110766"/>
    <w:rsid w:val="4F1216B8"/>
    <w:rsid w:val="4F126EB7"/>
    <w:rsid w:val="4F13238E"/>
    <w:rsid w:val="4F136ECF"/>
    <w:rsid w:val="4F140342"/>
    <w:rsid w:val="4F1473C6"/>
    <w:rsid w:val="4F167A59"/>
    <w:rsid w:val="4F182618"/>
    <w:rsid w:val="4F197C67"/>
    <w:rsid w:val="4F1A2238"/>
    <w:rsid w:val="4F1A399B"/>
    <w:rsid w:val="4F1A69D8"/>
    <w:rsid w:val="4F1A6DAA"/>
    <w:rsid w:val="4F1A7404"/>
    <w:rsid w:val="4F1B63BA"/>
    <w:rsid w:val="4F1B6E4E"/>
    <w:rsid w:val="4F1F51DC"/>
    <w:rsid w:val="4F1F5F4D"/>
    <w:rsid w:val="4F2028E8"/>
    <w:rsid w:val="4F22051C"/>
    <w:rsid w:val="4F230CDE"/>
    <w:rsid w:val="4F2428EB"/>
    <w:rsid w:val="4F26778C"/>
    <w:rsid w:val="4F280B7B"/>
    <w:rsid w:val="4F281229"/>
    <w:rsid w:val="4F2821ED"/>
    <w:rsid w:val="4F283189"/>
    <w:rsid w:val="4F290988"/>
    <w:rsid w:val="4F2A2841"/>
    <w:rsid w:val="4F2A581A"/>
    <w:rsid w:val="4F2B0188"/>
    <w:rsid w:val="4F2C135A"/>
    <w:rsid w:val="4F2D367F"/>
    <w:rsid w:val="4F2D3CBB"/>
    <w:rsid w:val="4F300B62"/>
    <w:rsid w:val="4F3168CD"/>
    <w:rsid w:val="4F326A26"/>
    <w:rsid w:val="4F333182"/>
    <w:rsid w:val="4F334EAE"/>
    <w:rsid w:val="4F3352FE"/>
    <w:rsid w:val="4F337F11"/>
    <w:rsid w:val="4F3420B3"/>
    <w:rsid w:val="4F350227"/>
    <w:rsid w:val="4F367268"/>
    <w:rsid w:val="4F374D05"/>
    <w:rsid w:val="4F376663"/>
    <w:rsid w:val="4F3807B7"/>
    <w:rsid w:val="4F384B1B"/>
    <w:rsid w:val="4F384F11"/>
    <w:rsid w:val="4F3A4277"/>
    <w:rsid w:val="4F3B061D"/>
    <w:rsid w:val="4F3B0E48"/>
    <w:rsid w:val="4F3C0544"/>
    <w:rsid w:val="4F3C3B6E"/>
    <w:rsid w:val="4F3C5C34"/>
    <w:rsid w:val="4F3D004A"/>
    <w:rsid w:val="4F3E248A"/>
    <w:rsid w:val="4F3E3363"/>
    <w:rsid w:val="4F3E4C24"/>
    <w:rsid w:val="4F3E604B"/>
    <w:rsid w:val="4F3E7270"/>
    <w:rsid w:val="4F3E771A"/>
    <w:rsid w:val="4F41157C"/>
    <w:rsid w:val="4F41418B"/>
    <w:rsid w:val="4F417107"/>
    <w:rsid w:val="4F423DD5"/>
    <w:rsid w:val="4F424B42"/>
    <w:rsid w:val="4F440E2C"/>
    <w:rsid w:val="4F455A34"/>
    <w:rsid w:val="4F46146C"/>
    <w:rsid w:val="4F472E95"/>
    <w:rsid w:val="4F48368D"/>
    <w:rsid w:val="4F4A2776"/>
    <w:rsid w:val="4F4B0130"/>
    <w:rsid w:val="4F4C2E0C"/>
    <w:rsid w:val="4F4D0CFA"/>
    <w:rsid w:val="4F4F0B3F"/>
    <w:rsid w:val="4F4F78BE"/>
    <w:rsid w:val="4F4F7DF5"/>
    <w:rsid w:val="4F50155E"/>
    <w:rsid w:val="4F512C55"/>
    <w:rsid w:val="4F514712"/>
    <w:rsid w:val="4F51614C"/>
    <w:rsid w:val="4F51617D"/>
    <w:rsid w:val="4F521E0E"/>
    <w:rsid w:val="4F5266CA"/>
    <w:rsid w:val="4F533490"/>
    <w:rsid w:val="4F535136"/>
    <w:rsid w:val="4F552436"/>
    <w:rsid w:val="4F556F8D"/>
    <w:rsid w:val="4F56637A"/>
    <w:rsid w:val="4F571E5C"/>
    <w:rsid w:val="4F577385"/>
    <w:rsid w:val="4F5865DC"/>
    <w:rsid w:val="4F590A68"/>
    <w:rsid w:val="4F592657"/>
    <w:rsid w:val="4F5B6947"/>
    <w:rsid w:val="4F5D6D99"/>
    <w:rsid w:val="4F5E1E22"/>
    <w:rsid w:val="4F5F3414"/>
    <w:rsid w:val="4F5F51DF"/>
    <w:rsid w:val="4F5F6B50"/>
    <w:rsid w:val="4F60284B"/>
    <w:rsid w:val="4F611308"/>
    <w:rsid w:val="4F6134CB"/>
    <w:rsid w:val="4F61362E"/>
    <w:rsid w:val="4F613E44"/>
    <w:rsid w:val="4F614DFA"/>
    <w:rsid w:val="4F626B42"/>
    <w:rsid w:val="4F627878"/>
    <w:rsid w:val="4F63109F"/>
    <w:rsid w:val="4F633999"/>
    <w:rsid w:val="4F645C4F"/>
    <w:rsid w:val="4F6552FF"/>
    <w:rsid w:val="4F6650DB"/>
    <w:rsid w:val="4F6657D0"/>
    <w:rsid w:val="4F677C53"/>
    <w:rsid w:val="4F677FC4"/>
    <w:rsid w:val="4F692754"/>
    <w:rsid w:val="4F692777"/>
    <w:rsid w:val="4F6930C6"/>
    <w:rsid w:val="4F6A1DBF"/>
    <w:rsid w:val="4F6A7710"/>
    <w:rsid w:val="4F6C488D"/>
    <w:rsid w:val="4F6C7F50"/>
    <w:rsid w:val="4F704588"/>
    <w:rsid w:val="4F70737B"/>
    <w:rsid w:val="4F722B92"/>
    <w:rsid w:val="4F73329A"/>
    <w:rsid w:val="4F736DBA"/>
    <w:rsid w:val="4F737040"/>
    <w:rsid w:val="4F743E1D"/>
    <w:rsid w:val="4F744C55"/>
    <w:rsid w:val="4F7663A6"/>
    <w:rsid w:val="4F780A6E"/>
    <w:rsid w:val="4F78481E"/>
    <w:rsid w:val="4F787780"/>
    <w:rsid w:val="4F79147F"/>
    <w:rsid w:val="4F793CB0"/>
    <w:rsid w:val="4F7A2063"/>
    <w:rsid w:val="4F7A4F80"/>
    <w:rsid w:val="4F7A5C08"/>
    <w:rsid w:val="4F7A6D26"/>
    <w:rsid w:val="4F7A7E28"/>
    <w:rsid w:val="4F7C5DA8"/>
    <w:rsid w:val="4F7D28F1"/>
    <w:rsid w:val="4F7D63AC"/>
    <w:rsid w:val="4F7E7EC1"/>
    <w:rsid w:val="4F801DD1"/>
    <w:rsid w:val="4F8058B2"/>
    <w:rsid w:val="4F8265F8"/>
    <w:rsid w:val="4F827DC9"/>
    <w:rsid w:val="4F8310FC"/>
    <w:rsid w:val="4F84161A"/>
    <w:rsid w:val="4F862080"/>
    <w:rsid w:val="4F8634F0"/>
    <w:rsid w:val="4F87363D"/>
    <w:rsid w:val="4F884021"/>
    <w:rsid w:val="4F891A85"/>
    <w:rsid w:val="4F89284E"/>
    <w:rsid w:val="4F894146"/>
    <w:rsid w:val="4F8A2346"/>
    <w:rsid w:val="4F8B35B6"/>
    <w:rsid w:val="4F8B4518"/>
    <w:rsid w:val="4F8C08A7"/>
    <w:rsid w:val="4F8D0E7B"/>
    <w:rsid w:val="4F8D787E"/>
    <w:rsid w:val="4F8E0348"/>
    <w:rsid w:val="4F8E39E7"/>
    <w:rsid w:val="4F8F7E49"/>
    <w:rsid w:val="4F910CDB"/>
    <w:rsid w:val="4F9172FD"/>
    <w:rsid w:val="4F922611"/>
    <w:rsid w:val="4F925644"/>
    <w:rsid w:val="4F9315E7"/>
    <w:rsid w:val="4F93381D"/>
    <w:rsid w:val="4F933E3A"/>
    <w:rsid w:val="4F93415D"/>
    <w:rsid w:val="4F934C3D"/>
    <w:rsid w:val="4F93597C"/>
    <w:rsid w:val="4F943C9A"/>
    <w:rsid w:val="4F963F6A"/>
    <w:rsid w:val="4F964D91"/>
    <w:rsid w:val="4F965301"/>
    <w:rsid w:val="4F987DC7"/>
    <w:rsid w:val="4F990AC7"/>
    <w:rsid w:val="4F9A2079"/>
    <w:rsid w:val="4F9A4048"/>
    <w:rsid w:val="4F9A5288"/>
    <w:rsid w:val="4F9B0D68"/>
    <w:rsid w:val="4F9C7729"/>
    <w:rsid w:val="4F9D0A41"/>
    <w:rsid w:val="4F9E19BC"/>
    <w:rsid w:val="4FA024EF"/>
    <w:rsid w:val="4FA061A7"/>
    <w:rsid w:val="4FA06ADC"/>
    <w:rsid w:val="4FA12DDE"/>
    <w:rsid w:val="4FA1311E"/>
    <w:rsid w:val="4FA26880"/>
    <w:rsid w:val="4FA34C51"/>
    <w:rsid w:val="4FA37480"/>
    <w:rsid w:val="4FA401A0"/>
    <w:rsid w:val="4FA53F09"/>
    <w:rsid w:val="4FA5405D"/>
    <w:rsid w:val="4FA56591"/>
    <w:rsid w:val="4FA91025"/>
    <w:rsid w:val="4FA912BE"/>
    <w:rsid w:val="4FA93BD4"/>
    <w:rsid w:val="4FAA0F02"/>
    <w:rsid w:val="4FAA1F95"/>
    <w:rsid w:val="4FAA219B"/>
    <w:rsid w:val="4FAA5315"/>
    <w:rsid w:val="4FAB01A5"/>
    <w:rsid w:val="4FAB35CB"/>
    <w:rsid w:val="4FAB3BFE"/>
    <w:rsid w:val="4FAB56FF"/>
    <w:rsid w:val="4FAC7589"/>
    <w:rsid w:val="4FAD573C"/>
    <w:rsid w:val="4FAD58E8"/>
    <w:rsid w:val="4FAF0396"/>
    <w:rsid w:val="4FAF41A6"/>
    <w:rsid w:val="4FAF449D"/>
    <w:rsid w:val="4FAF5771"/>
    <w:rsid w:val="4FB05A63"/>
    <w:rsid w:val="4FB21B37"/>
    <w:rsid w:val="4FB300C7"/>
    <w:rsid w:val="4FB330BE"/>
    <w:rsid w:val="4FB35405"/>
    <w:rsid w:val="4FB444D0"/>
    <w:rsid w:val="4FB5540A"/>
    <w:rsid w:val="4FB55564"/>
    <w:rsid w:val="4FB643BC"/>
    <w:rsid w:val="4FB65343"/>
    <w:rsid w:val="4FB65364"/>
    <w:rsid w:val="4FB65650"/>
    <w:rsid w:val="4FB67211"/>
    <w:rsid w:val="4FB678B2"/>
    <w:rsid w:val="4FB71960"/>
    <w:rsid w:val="4FB735CC"/>
    <w:rsid w:val="4FBA0BE0"/>
    <w:rsid w:val="4FBA33FE"/>
    <w:rsid w:val="4FBC0BE4"/>
    <w:rsid w:val="4FBD7997"/>
    <w:rsid w:val="4FBE0DB4"/>
    <w:rsid w:val="4FBE3D3A"/>
    <w:rsid w:val="4FBF074C"/>
    <w:rsid w:val="4FBF07E9"/>
    <w:rsid w:val="4FBF0818"/>
    <w:rsid w:val="4FBF393F"/>
    <w:rsid w:val="4FC01C4B"/>
    <w:rsid w:val="4FC060FE"/>
    <w:rsid w:val="4FC07A90"/>
    <w:rsid w:val="4FC101F5"/>
    <w:rsid w:val="4FC11661"/>
    <w:rsid w:val="4FC2365C"/>
    <w:rsid w:val="4FC37DFB"/>
    <w:rsid w:val="4FC40028"/>
    <w:rsid w:val="4FC41B40"/>
    <w:rsid w:val="4FC420FB"/>
    <w:rsid w:val="4FC51BEB"/>
    <w:rsid w:val="4FC56DBB"/>
    <w:rsid w:val="4FC6149C"/>
    <w:rsid w:val="4FC648E0"/>
    <w:rsid w:val="4FC66612"/>
    <w:rsid w:val="4FC666D5"/>
    <w:rsid w:val="4FC8602A"/>
    <w:rsid w:val="4FCA20EF"/>
    <w:rsid w:val="4FCB76DE"/>
    <w:rsid w:val="4FCC1F13"/>
    <w:rsid w:val="4FCC26AF"/>
    <w:rsid w:val="4FCD413B"/>
    <w:rsid w:val="4FCE2D76"/>
    <w:rsid w:val="4FCF39B9"/>
    <w:rsid w:val="4FCF4D74"/>
    <w:rsid w:val="4FD018AC"/>
    <w:rsid w:val="4FD03E99"/>
    <w:rsid w:val="4FD073D6"/>
    <w:rsid w:val="4FD15B2A"/>
    <w:rsid w:val="4FD20905"/>
    <w:rsid w:val="4FD32E1F"/>
    <w:rsid w:val="4FD3358A"/>
    <w:rsid w:val="4FD34A8D"/>
    <w:rsid w:val="4FD4467E"/>
    <w:rsid w:val="4FD54528"/>
    <w:rsid w:val="4FD60365"/>
    <w:rsid w:val="4FD62AB3"/>
    <w:rsid w:val="4FD670C6"/>
    <w:rsid w:val="4FD6769A"/>
    <w:rsid w:val="4FD701F5"/>
    <w:rsid w:val="4FD87C97"/>
    <w:rsid w:val="4FDA33CC"/>
    <w:rsid w:val="4FDA6B4C"/>
    <w:rsid w:val="4FDA76DD"/>
    <w:rsid w:val="4FDB0B35"/>
    <w:rsid w:val="4FDB37FA"/>
    <w:rsid w:val="4FDC53CC"/>
    <w:rsid w:val="4FDD2362"/>
    <w:rsid w:val="4FDD35DD"/>
    <w:rsid w:val="4FDE0EC3"/>
    <w:rsid w:val="4FDF5C3A"/>
    <w:rsid w:val="4FE02D20"/>
    <w:rsid w:val="4FE23125"/>
    <w:rsid w:val="4FE40EB3"/>
    <w:rsid w:val="4FE47E67"/>
    <w:rsid w:val="4FE672E2"/>
    <w:rsid w:val="4FE749E4"/>
    <w:rsid w:val="4FE763DF"/>
    <w:rsid w:val="4FE827E8"/>
    <w:rsid w:val="4FE84180"/>
    <w:rsid w:val="4FE84968"/>
    <w:rsid w:val="4FE84CE2"/>
    <w:rsid w:val="4FE86939"/>
    <w:rsid w:val="4FE90E5E"/>
    <w:rsid w:val="4FE93EEA"/>
    <w:rsid w:val="4FE9728C"/>
    <w:rsid w:val="4FEA751B"/>
    <w:rsid w:val="4FEB3A83"/>
    <w:rsid w:val="4FEB6BF9"/>
    <w:rsid w:val="4FEC7275"/>
    <w:rsid w:val="4FED1EFE"/>
    <w:rsid w:val="4FED2381"/>
    <w:rsid w:val="4FEE6A25"/>
    <w:rsid w:val="4FEF6618"/>
    <w:rsid w:val="4FF01DCE"/>
    <w:rsid w:val="4FF0650D"/>
    <w:rsid w:val="4FF1092A"/>
    <w:rsid w:val="4FF1226C"/>
    <w:rsid w:val="4FF127DD"/>
    <w:rsid w:val="4FF14C0B"/>
    <w:rsid w:val="4FF20301"/>
    <w:rsid w:val="4FF21311"/>
    <w:rsid w:val="4FF34508"/>
    <w:rsid w:val="4FF45005"/>
    <w:rsid w:val="4FF5555F"/>
    <w:rsid w:val="4FF56301"/>
    <w:rsid w:val="4FF56CC7"/>
    <w:rsid w:val="4FF60A19"/>
    <w:rsid w:val="4FF64780"/>
    <w:rsid w:val="4FF6581D"/>
    <w:rsid w:val="4FF6595C"/>
    <w:rsid w:val="4FF710CE"/>
    <w:rsid w:val="4FF75F43"/>
    <w:rsid w:val="4FF77167"/>
    <w:rsid w:val="4FF879A2"/>
    <w:rsid w:val="4FF92BBD"/>
    <w:rsid w:val="4FFA7467"/>
    <w:rsid w:val="4FFB124E"/>
    <w:rsid w:val="4FFB1340"/>
    <w:rsid w:val="4FFB1CB9"/>
    <w:rsid w:val="4FFB2F31"/>
    <w:rsid w:val="4FFB4D12"/>
    <w:rsid w:val="4FFB65A4"/>
    <w:rsid w:val="4FFC3933"/>
    <w:rsid w:val="4FFC5479"/>
    <w:rsid w:val="4FFE168F"/>
    <w:rsid w:val="4FFE7CC0"/>
    <w:rsid w:val="4FFF1864"/>
    <w:rsid w:val="50005C27"/>
    <w:rsid w:val="50006334"/>
    <w:rsid w:val="5000713A"/>
    <w:rsid w:val="50007517"/>
    <w:rsid w:val="50013348"/>
    <w:rsid w:val="50013628"/>
    <w:rsid w:val="50030D5B"/>
    <w:rsid w:val="50041294"/>
    <w:rsid w:val="50042015"/>
    <w:rsid w:val="50042CDF"/>
    <w:rsid w:val="5004307B"/>
    <w:rsid w:val="50046199"/>
    <w:rsid w:val="50051B74"/>
    <w:rsid w:val="50052984"/>
    <w:rsid w:val="50053A12"/>
    <w:rsid w:val="500561A2"/>
    <w:rsid w:val="5005718A"/>
    <w:rsid w:val="50066330"/>
    <w:rsid w:val="500909B4"/>
    <w:rsid w:val="5009788E"/>
    <w:rsid w:val="50097918"/>
    <w:rsid w:val="500A343C"/>
    <w:rsid w:val="500A5E61"/>
    <w:rsid w:val="500A5F80"/>
    <w:rsid w:val="500B287B"/>
    <w:rsid w:val="500C47F5"/>
    <w:rsid w:val="500C5220"/>
    <w:rsid w:val="500D2F87"/>
    <w:rsid w:val="500D3070"/>
    <w:rsid w:val="500E4AE2"/>
    <w:rsid w:val="500F07FF"/>
    <w:rsid w:val="500F2D9B"/>
    <w:rsid w:val="500F333C"/>
    <w:rsid w:val="500F34C1"/>
    <w:rsid w:val="500F52EB"/>
    <w:rsid w:val="501062F9"/>
    <w:rsid w:val="501072F0"/>
    <w:rsid w:val="50116B02"/>
    <w:rsid w:val="501216F5"/>
    <w:rsid w:val="501226B7"/>
    <w:rsid w:val="50126B90"/>
    <w:rsid w:val="50132869"/>
    <w:rsid w:val="50141D60"/>
    <w:rsid w:val="501420AD"/>
    <w:rsid w:val="50152C14"/>
    <w:rsid w:val="501649C8"/>
    <w:rsid w:val="501659F7"/>
    <w:rsid w:val="501711EA"/>
    <w:rsid w:val="50173753"/>
    <w:rsid w:val="5019018D"/>
    <w:rsid w:val="50190321"/>
    <w:rsid w:val="50193415"/>
    <w:rsid w:val="501A436E"/>
    <w:rsid w:val="501B28BD"/>
    <w:rsid w:val="501C0CC2"/>
    <w:rsid w:val="501C5D3E"/>
    <w:rsid w:val="501D03F8"/>
    <w:rsid w:val="501D4BEF"/>
    <w:rsid w:val="501D5B12"/>
    <w:rsid w:val="501D75BE"/>
    <w:rsid w:val="501E4424"/>
    <w:rsid w:val="501E7EB6"/>
    <w:rsid w:val="501F2805"/>
    <w:rsid w:val="501F356E"/>
    <w:rsid w:val="50215963"/>
    <w:rsid w:val="50230CA4"/>
    <w:rsid w:val="5025751B"/>
    <w:rsid w:val="50260024"/>
    <w:rsid w:val="5026004D"/>
    <w:rsid w:val="5027605C"/>
    <w:rsid w:val="50277691"/>
    <w:rsid w:val="50281227"/>
    <w:rsid w:val="50292A1D"/>
    <w:rsid w:val="502A0284"/>
    <w:rsid w:val="502A0DF8"/>
    <w:rsid w:val="502A55B0"/>
    <w:rsid w:val="502A778A"/>
    <w:rsid w:val="502B44FB"/>
    <w:rsid w:val="502C4BE9"/>
    <w:rsid w:val="502D2FD7"/>
    <w:rsid w:val="502E1E67"/>
    <w:rsid w:val="502E391C"/>
    <w:rsid w:val="502E7AA6"/>
    <w:rsid w:val="50314EB7"/>
    <w:rsid w:val="50317FA4"/>
    <w:rsid w:val="5032198E"/>
    <w:rsid w:val="50326FCB"/>
    <w:rsid w:val="503338E3"/>
    <w:rsid w:val="50333B7E"/>
    <w:rsid w:val="50337E07"/>
    <w:rsid w:val="5035221E"/>
    <w:rsid w:val="50353472"/>
    <w:rsid w:val="50357525"/>
    <w:rsid w:val="50367397"/>
    <w:rsid w:val="503719BA"/>
    <w:rsid w:val="50375289"/>
    <w:rsid w:val="50377734"/>
    <w:rsid w:val="5038214F"/>
    <w:rsid w:val="50383852"/>
    <w:rsid w:val="50384F26"/>
    <w:rsid w:val="50396CD1"/>
    <w:rsid w:val="503A5F71"/>
    <w:rsid w:val="503B3DD5"/>
    <w:rsid w:val="503B4182"/>
    <w:rsid w:val="503B657A"/>
    <w:rsid w:val="503D2529"/>
    <w:rsid w:val="503D3787"/>
    <w:rsid w:val="503D6253"/>
    <w:rsid w:val="503F499B"/>
    <w:rsid w:val="50425826"/>
    <w:rsid w:val="50433125"/>
    <w:rsid w:val="50434342"/>
    <w:rsid w:val="50437F73"/>
    <w:rsid w:val="50443D59"/>
    <w:rsid w:val="50445505"/>
    <w:rsid w:val="50450F59"/>
    <w:rsid w:val="504529BF"/>
    <w:rsid w:val="5045401C"/>
    <w:rsid w:val="50462189"/>
    <w:rsid w:val="50462C90"/>
    <w:rsid w:val="50471920"/>
    <w:rsid w:val="50472A57"/>
    <w:rsid w:val="504769B8"/>
    <w:rsid w:val="50476F4D"/>
    <w:rsid w:val="504839F7"/>
    <w:rsid w:val="50487168"/>
    <w:rsid w:val="504A2537"/>
    <w:rsid w:val="504A361D"/>
    <w:rsid w:val="504C17FC"/>
    <w:rsid w:val="504C44C2"/>
    <w:rsid w:val="504D09C6"/>
    <w:rsid w:val="504D1343"/>
    <w:rsid w:val="504D1C51"/>
    <w:rsid w:val="504D38A1"/>
    <w:rsid w:val="504F1A10"/>
    <w:rsid w:val="504F211F"/>
    <w:rsid w:val="504F2360"/>
    <w:rsid w:val="504F5146"/>
    <w:rsid w:val="505170F0"/>
    <w:rsid w:val="505250A0"/>
    <w:rsid w:val="50531C3E"/>
    <w:rsid w:val="50532E2B"/>
    <w:rsid w:val="50533997"/>
    <w:rsid w:val="50537260"/>
    <w:rsid w:val="5054183B"/>
    <w:rsid w:val="505427AE"/>
    <w:rsid w:val="50544D55"/>
    <w:rsid w:val="505524B3"/>
    <w:rsid w:val="505637BC"/>
    <w:rsid w:val="50564043"/>
    <w:rsid w:val="50564448"/>
    <w:rsid w:val="505822F5"/>
    <w:rsid w:val="50583E64"/>
    <w:rsid w:val="50592DD6"/>
    <w:rsid w:val="505976B4"/>
    <w:rsid w:val="505A092C"/>
    <w:rsid w:val="505B5062"/>
    <w:rsid w:val="505D1572"/>
    <w:rsid w:val="505E0364"/>
    <w:rsid w:val="505E4253"/>
    <w:rsid w:val="505F4068"/>
    <w:rsid w:val="50606DB6"/>
    <w:rsid w:val="50611314"/>
    <w:rsid w:val="50615543"/>
    <w:rsid w:val="50621AC6"/>
    <w:rsid w:val="50636C14"/>
    <w:rsid w:val="50641281"/>
    <w:rsid w:val="5066438E"/>
    <w:rsid w:val="50684047"/>
    <w:rsid w:val="5068692C"/>
    <w:rsid w:val="50687F59"/>
    <w:rsid w:val="50694DA0"/>
    <w:rsid w:val="506A2792"/>
    <w:rsid w:val="506A53AE"/>
    <w:rsid w:val="506A7CB5"/>
    <w:rsid w:val="506B2DCC"/>
    <w:rsid w:val="506C32B8"/>
    <w:rsid w:val="506D150E"/>
    <w:rsid w:val="506D31C0"/>
    <w:rsid w:val="506D66B2"/>
    <w:rsid w:val="506D748E"/>
    <w:rsid w:val="506E375A"/>
    <w:rsid w:val="50704C89"/>
    <w:rsid w:val="50715B0B"/>
    <w:rsid w:val="50722334"/>
    <w:rsid w:val="5073230C"/>
    <w:rsid w:val="50733BAC"/>
    <w:rsid w:val="5073419A"/>
    <w:rsid w:val="50737DCC"/>
    <w:rsid w:val="50756EF4"/>
    <w:rsid w:val="5075794C"/>
    <w:rsid w:val="507677D6"/>
    <w:rsid w:val="50774E0F"/>
    <w:rsid w:val="50783254"/>
    <w:rsid w:val="507832A9"/>
    <w:rsid w:val="5078610E"/>
    <w:rsid w:val="50795AE8"/>
    <w:rsid w:val="507A05E4"/>
    <w:rsid w:val="507A06EE"/>
    <w:rsid w:val="507A1E73"/>
    <w:rsid w:val="507A2236"/>
    <w:rsid w:val="507A5C8F"/>
    <w:rsid w:val="507A6EC5"/>
    <w:rsid w:val="507B7B90"/>
    <w:rsid w:val="507C41C7"/>
    <w:rsid w:val="507C4F49"/>
    <w:rsid w:val="507D1F9A"/>
    <w:rsid w:val="507D213E"/>
    <w:rsid w:val="507E6A61"/>
    <w:rsid w:val="507F0240"/>
    <w:rsid w:val="507F4B68"/>
    <w:rsid w:val="507F67A5"/>
    <w:rsid w:val="508070DE"/>
    <w:rsid w:val="508253AD"/>
    <w:rsid w:val="50830AA1"/>
    <w:rsid w:val="50834DDE"/>
    <w:rsid w:val="508371B1"/>
    <w:rsid w:val="50867054"/>
    <w:rsid w:val="5086769E"/>
    <w:rsid w:val="508708D3"/>
    <w:rsid w:val="508743B6"/>
    <w:rsid w:val="50875AA2"/>
    <w:rsid w:val="50880C05"/>
    <w:rsid w:val="508912B1"/>
    <w:rsid w:val="508A2186"/>
    <w:rsid w:val="508A4616"/>
    <w:rsid w:val="508A5CF2"/>
    <w:rsid w:val="508B1A4D"/>
    <w:rsid w:val="508C4158"/>
    <w:rsid w:val="508C5A7B"/>
    <w:rsid w:val="508D32E5"/>
    <w:rsid w:val="508D44FB"/>
    <w:rsid w:val="508D4B72"/>
    <w:rsid w:val="508F5FC9"/>
    <w:rsid w:val="50906266"/>
    <w:rsid w:val="509074E4"/>
    <w:rsid w:val="50914182"/>
    <w:rsid w:val="50916CC3"/>
    <w:rsid w:val="50921EAD"/>
    <w:rsid w:val="50935B76"/>
    <w:rsid w:val="5093691B"/>
    <w:rsid w:val="50947466"/>
    <w:rsid w:val="509569A2"/>
    <w:rsid w:val="509731E2"/>
    <w:rsid w:val="5097384A"/>
    <w:rsid w:val="50982AFE"/>
    <w:rsid w:val="509934BC"/>
    <w:rsid w:val="509A06D2"/>
    <w:rsid w:val="509A1406"/>
    <w:rsid w:val="509A5A20"/>
    <w:rsid w:val="509A622E"/>
    <w:rsid w:val="509C41F6"/>
    <w:rsid w:val="509C4A48"/>
    <w:rsid w:val="509C4E8A"/>
    <w:rsid w:val="509C5E74"/>
    <w:rsid w:val="509D30B0"/>
    <w:rsid w:val="509E1433"/>
    <w:rsid w:val="509E51CA"/>
    <w:rsid w:val="509F20D3"/>
    <w:rsid w:val="50A064E3"/>
    <w:rsid w:val="50A203E6"/>
    <w:rsid w:val="50A408D7"/>
    <w:rsid w:val="50A5301D"/>
    <w:rsid w:val="50A5310A"/>
    <w:rsid w:val="50A712B2"/>
    <w:rsid w:val="50A76D39"/>
    <w:rsid w:val="50A7767C"/>
    <w:rsid w:val="50A91111"/>
    <w:rsid w:val="50A97FA3"/>
    <w:rsid w:val="50AA04AF"/>
    <w:rsid w:val="50AC1631"/>
    <w:rsid w:val="50AC5F5D"/>
    <w:rsid w:val="50AD550B"/>
    <w:rsid w:val="50AD568B"/>
    <w:rsid w:val="50AE05FF"/>
    <w:rsid w:val="50AE280A"/>
    <w:rsid w:val="50AF6075"/>
    <w:rsid w:val="50B02996"/>
    <w:rsid w:val="50B22199"/>
    <w:rsid w:val="50B22E73"/>
    <w:rsid w:val="50B269E8"/>
    <w:rsid w:val="50B40764"/>
    <w:rsid w:val="50B42CBB"/>
    <w:rsid w:val="50B521F6"/>
    <w:rsid w:val="50B545A0"/>
    <w:rsid w:val="50B61A92"/>
    <w:rsid w:val="50B64CD1"/>
    <w:rsid w:val="50B655E2"/>
    <w:rsid w:val="50B658DB"/>
    <w:rsid w:val="50B7267B"/>
    <w:rsid w:val="50B8272F"/>
    <w:rsid w:val="50BA00B3"/>
    <w:rsid w:val="50BA05BC"/>
    <w:rsid w:val="50BA1FE9"/>
    <w:rsid w:val="50BB06A0"/>
    <w:rsid w:val="50BB537B"/>
    <w:rsid w:val="50BC7480"/>
    <w:rsid w:val="50BE5345"/>
    <w:rsid w:val="50BE79F1"/>
    <w:rsid w:val="50BF00A3"/>
    <w:rsid w:val="50BF16EE"/>
    <w:rsid w:val="50BF5F23"/>
    <w:rsid w:val="50C13C0B"/>
    <w:rsid w:val="50C173AB"/>
    <w:rsid w:val="50C208EC"/>
    <w:rsid w:val="50C31596"/>
    <w:rsid w:val="50C31686"/>
    <w:rsid w:val="50C32146"/>
    <w:rsid w:val="50C37DD2"/>
    <w:rsid w:val="50C51E84"/>
    <w:rsid w:val="50C74C33"/>
    <w:rsid w:val="50C80E15"/>
    <w:rsid w:val="50C914C6"/>
    <w:rsid w:val="50CA27F9"/>
    <w:rsid w:val="50CA55CD"/>
    <w:rsid w:val="50CA61E4"/>
    <w:rsid w:val="50CA72D3"/>
    <w:rsid w:val="50CB4DFB"/>
    <w:rsid w:val="50CC259B"/>
    <w:rsid w:val="50CC2B3D"/>
    <w:rsid w:val="50CC5E20"/>
    <w:rsid w:val="50CC6D85"/>
    <w:rsid w:val="50CD660B"/>
    <w:rsid w:val="50D01FB1"/>
    <w:rsid w:val="50D027D5"/>
    <w:rsid w:val="50D140B9"/>
    <w:rsid w:val="50D21E8C"/>
    <w:rsid w:val="50D31EC0"/>
    <w:rsid w:val="50D3714E"/>
    <w:rsid w:val="50D807D7"/>
    <w:rsid w:val="50D82DB2"/>
    <w:rsid w:val="50D866E6"/>
    <w:rsid w:val="50D90CD9"/>
    <w:rsid w:val="50D95233"/>
    <w:rsid w:val="50DA08E6"/>
    <w:rsid w:val="50DA16DD"/>
    <w:rsid w:val="50DA1EE0"/>
    <w:rsid w:val="50DB1509"/>
    <w:rsid w:val="50DD37F2"/>
    <w:rsid w:val="50DD4146"/>
    <w:rsid w:val="50DE42AA"/>
    <w:rsid w:val="50DF30C7"/>
    <w:rsid w:val="50E01CDE"/>
    <w:rsid w:val="50E1491A"/>
    <w:rsid w:val="50E31A1C"/>
    <w:rsid w:val="50E322B4"/>
    <w:rsid w:val="50E33530"/>
    <w:rsid w:val="50E4505D"/>
    <w:rsid w:val="50E47EC1"/>
    <w:rsid w:val="50E51292"/>
    <w:rsid w:val="50E53FDF"/>
    <w:rsid w:val="50E57BC0"/>
    <w:rsid w:val="50E57D5A"/>
    <w:rsid w:val="50E66589"/>
    <w:rsid w:val="50E67E17"/>
    <w:rsid w:val="50E80D49"/>
    <w:rsid w:val="50E87BA4"/>
    <w:rsid w:val="50E87E66"/>
    <w:rsid w:val="50E926F0"/>
    <w:rsid w:val="50E92D91"/>
    <w:rsid w:val="50EA0FE8"/>
    <w:rsid w:val="50EA3B9E"/>
    <w:rsid w:val="50EA63B2"/>
    <w:rsid w:val="50EA79C9"/>
    <w:rsid w:val="50EB64A9"/>
    <w:rsid w:val="50EC14DD"/>
    <w:rsid w:val="50EC1BAF"/>
    <w:rsid w:val="50EC41EE"/>
    <w:rsid w:val="50ED17A2"/>
    <w:rsid w:val="50ED44E4"/>
    <w:rsid w:val="50EE2F15"/>
    <w:rsid w:val="50EE3BC1"/>
    <w:rsid w:val="50EF2D72"/>
    <w:rsid w:val="50EF30AD"/>
    <w:rsid w:val="50F24252"/>
    <w:rsid w:val="50F274D6"/>
    <w:rsid w:val="50F34D6F"/>
    <w:rsid w:val="50F37B14"/>
    <w:rsid w:val="50F51D0C"/>
    <w:rsid w:val="50F51EE1"/>
    <w:rsid w:val="50F67AA1"/>
    <w:rsid w:val="50F779D5"/>
    <w:rsid w:val="50F81056"/>
    <w:rsid w:val="50F93952"/>
    <w:rsid w:val="50F94D13"/>
    <w:rsid w:val="50FB6499"/>
    <w:rsid w:val="50FB6DF5"/>
    <w:rsid w:val="50FD26F4"/>
    <w:rsid w:val="50FD34A3"/>
    <w:rsid w:val="50FD41C2"/>
    <w:rsid w:val="50FF2C61"/>
    <w:rsid w:val="50FF38B5"/>
    <w:rsid w:val="50FF74C6"/>
    <w:rsid w:val="51001016"/>
    <w:rsid w:val="51001DC7"/>
    <w:rsid w:val="51020BDE"/>
    <w:rsid w:val="510225D8"/>
    <w:rsid w:val="5102499D"/>
    <w:rsid w:val="51037CCF"/>
    <w:rsid w:val="51044405"/>
    <w:rsid w:val="51057389"/>
    <w:rsid w:val="51065E17"/>
    <w:rsid w:val="51071977"/>
    <w:rsid w:val="51075B7C"/>
    <w:rsid w:val="51080561"/>
    <w:rsid w:val="51081F92"/>
    <w:rsid w:val="5108563C"/>
    <w:rsid w:val="51092A78"/>
    <w:rsid w:val="51092F7A"/>
    <w:rsid w:val="51096628"/>
    <w:rsid w:val="510A3295"/>
    <w:rsid w:val="510A53CA"/>
    <w:rsid w:val="510A673B"/>
    <w:rsid w:val="510D3E82"/>
    <w:rsid w:val="510E0C64"/>
    <w:rsid w:val="510E25C8"/>
    <w:rsid w:val="510E2A64"/>
    <w:rsid w:val="510E57B4"/>
    <w:rsid w:val="51101ADC"/>
    <w:rsid w:val="51103C68"/>
    <w:rsid w:val="51105194"/>
    <w:rsid w:val="51107F36"/>
    <w:rsid w:val="51111067"/>
    <w:rsid w:val="51122EE5"/>
    <w:rsid w:val="5112591F"/>
    <w:rsid w:val="5112702F"/>
    <w:rsid w:val="51134000"/>
    <w:rsid w:val="511365A4"/>
    <w:rsid w:val="5114256C"/>
    <w:rsid w:val="51143266"/>
    <w:rsid w:val="5115211E"/>
    <w:rsid w:val="511523C6"/>
    <w:rsid w:val="511536E7"/>
    <w:rsid w:val="511811BB"/>
    <w:rsid w:val="51182EBB"/>
    <w:rsid w:val="511847E8"/>
    <w:rsid w:val="51195158"/>
    <w:rsid w:val="511A5529"/>
    <w:rsid w:val="511B046A"/>
    <w:rsid w:val="511C1D3C"/>
    <w:rsid w:val="511C511B"/>
    <w:rsid w:val="511C5BE9"/>
    <w:rsid w:val="511D00EF"/>
    <w:rsid w:val="511D138D"/>
    <w:rsid w:val="511D1F04"/>
    <w:rsid w:val="511D5439"/>
    <w:rsid w:val="511F5398"/>
    <w:rsid w:val="512001FE"/>
    <w:rsid w:val="51201447"/>
    <w:rsid w:val="51223472"/>
    <w:rsid w:val="51235AB7"/>
    <w:rsid w:val="51246136"/>
    <w:rsid w:val="5124641A"/>
    <w:rsid w:val="51262FBC"/>
    <w:rsid w:val="512654A5"/>
    <w:rsid w:val="51271D55"/>
    <w:rsid w:val="512A4B0F"/>
    <w:rsid w:val="512C2837"/>
    <w:rsid w:val="512D3970"/>
    <w:rsid w:val="512D66F5"/>
    <w:rsid w:val="512F7758"/>
    <w:rsid w:val="513022BC"/>
    <w:rsid w:val="513355C5"/>
    <w:rsid w:val="51337E4E"/>
    <w:rsid w:val="51341750"/>
    <w:rsid w:val="513631F8"/>
    <w:rsid w:val="5136646F"/>
    <w:rsid w:val="5137391D"/>
    <w:rsid w:val="51377511"/>
    <w:rsid w:val="51380B8F"/>
    <w:rsid w:val="513978DC"/>
    <w:rsid w:val="513A2752"/>
    <w:rsid w:val="513A385D"/>
    <w:rsid w:val="513B2828"/>
    <w:rsid w:val="513B5AC0"/>
    <w:rsid w:val="513C0F80"/>
    <w:rsid w:val="513C535C"/>
    <w:rsid w:val="513D0B24"/>
    <w:rsid w:val="513D6B2C"/>
    <w:rsid w:val="513D7993"/>
    <w:rsid w:val="513E0194"/>
    <w:rsid w:val="513E5A62"/>
    <w:rsid w:val="513F3112"/>
    <w:rsid w:val="513F6569"/>
    <w:rsid w:val="513F682C"/>
    <w:rsid w:val="514112DD"/>
    <w:rsid w:val="51411EBC"/>
    <w:rsid w:val="51416725"/>
    <w:rsid w:val="5142055F"/>
    <w:rsid w:val="51422D74"/>
    <w:rsid w:val="51424ACA"/>
    <w:rsid w:val="51426043"/>
    <w:rsid w:val="514541FE"/>
    <w:rsid w:val="51462057"/>
    <w:rsid w:val="5147062A"/>
    <w:rsid w:val="51482784"/>
    <w:rsid w:val="51490DF0"/>
    <w:rsid w:val="5149147C"/>
    <w:rsid w:val="514A7504"/>
    <w:rsid w:val="514B0A54"/>
    <w:rsid w:val="514B48F2"/>
    <w:rsid w:val="514C1953"/>
    <w:rsid w:val="514E4C55"/>
    <w:rsid w:val="515164A3"/>
    <w:rsid w:val="515209E5"/>
    <w:rsid w:val="515543CC"/>
    <w:rsid w:val="5156108B"/>
    <w:rsid w:val="515620DF"/>
    <w:rsid w:val="51567B62"/>
    <w:rsid w:val="515805C3"/>
    <w:rsid w:val="515A1D16"/>
    <w:rsid w:val="515A4661"/>
    <w:rsid w:val="515B6CE9"/>
    <w:rsid w:val="515C1898"/>
    <w:rsid w:val="515C1E43"/>
    <w:rsid w:val="515C2E8C"/>
    <w:rsid w:val="515C6FBA"/>
    <w:rsid w:val="515D3533"/>
    <w:rsid w:val="515E51FD"/>
    <w:rsid w:val="515F4554"/>
    <w:rsid w:val="515F6C58"/>
    <w:rsid w:val="516144A3"/>
    <w:rsid w:val="51616D15"/>
    <w:rsid w:val="51622C0F"/>
    <w:rsid w:val="516337C5"/>
    <w:rsid w:val="5163461D"/>
    <w:rsid w:val="516355DE"/>
    <w:rsid w:val="51635B8A"/>
    <w:rsid w:val="516360BD"/>
    <w:rsid w:val="516365F4"/>
    <w:rsid w:val="5164692D"/>
    <w:rsid w:val="516609C5"/>
    <w:rsid w:val="5166419A"/>
    <w:rsid w:val="51667BD8"/>
    <w:rsid w:val="5167102E"/>
    <w:rsid w:val="51672BE7"/>
    <w:rsid w:val="51674599"/>
    <w:rsid w:val="51682F29"/>
    <w:rsid w:val="5168633C"/>
    <w:rsid w:val="51696817"/>
    <w:rsid w:val="516B0B1B"/>
    <w:rsid w:val="516B5680"/>
    <w:rsid w:val="516B6EB2"/>
    <w:rsid w:val="516C3A1E"/>
    <w:rsid w:val="516D6732"/>
    <w:rsid w:val="516E6533"/>
    <w:rsid w:val="516E67F8"/>
    <w:rsid w:val="51706528"/>
    <w:rsid w:val="5170725E"/>
    <w:rsid w:val="517117F8"/>
    <w:rsid w:val="51711B46"/>
    <w:rsid w:val="517211A8"/>
    <w:rsid w:val="51730708"/>
    <w:rsid w:val="5174239C"/>
    <w:rsid w:val="51752F1E"/>
    <w:rsid w:val="51756D9E"/>
    <w:rsid w:val="51762DF3"/>
    <w:rsid w:val="51763D1D"/>
    <w:rsid w:val="51772C5F"/>
    <w:rsid w:val="517736BE"/>
    <w:rsid w:val="517755AC"/>
    <w:rsid w:val="51776954"/>
    <w:rsid w:val="51777C58"/>
    <w:rsid w:val="517927E2"/>
    <w:rsid w:val="5179554D"/>
    <w:rsid w:val="517959DE"/>
    <w:rsid w:val="517A35D8"/>
    <w:rsid w:val="517A6FB3"/>
    <w:rsid w:val="517B04A8"/>
    <w:rsid w:val="517B741D"/>
    <w:rsid w:val="517C5560"/>
    <w:rsid w:val="517D5FC3"/>
    <w:rsid w:val="517F6667"/>
    <w:rsid w:val="518025C6"/>
    <w:rsid w:val="51807CAC"/>
    <w:rsid w:val="51816036"/>
    <w:rsid w:val="51816D9A"/>
    <w:rsid w:val="518247AB"/>
    <w:rsid w:val="518318AA"/>
    <w:rsid w:val="5183265D"/>
    <w:rsid w:val="518411CA"/>
    <w:rsid w:val="51841415"/>
    <w:rsid w:val="51844A8B"/>
    <w:rsid w:val="518536B6"/>
    <w:rsid w:val="518565EF"/>
    <w:rsid w:val="51870B6F"/>
    <w:rsid w:val="51896126"/>
    <w:rsid w:val="518B0B26"/>
    <w:rsid w:val="518D37B6"/>
    <w:rsid w:val="518D64AA"/>
    <w:rsid w:val="518E18E1"/>
    <w:rsid w:val="518F1699"/>
    <w:rsid w:val="518F383F"/>
    <w:rsid w:val="51906F84"/>
    <w:rsid w:val="51920F72"/>
    <w:rsid w:val="5192487C"/>
    <w:rsid w:val="51924CDE"/>
    <w:rsid w:val="5194521C"/>
    <w:rsid w:val="51950DC1"/>
    <w:rsid w:val="51951A6E"/>
    <w:rsid w:val="51952E5B"/>
    <w:rsid w:val="51972CA9"/>
    <w:rsid w:val="519746C0"/>
    <w:rsid w:val="51984216"/>
    <w:rsid w:val="519849C1"/>
    <w:rsid w:val="51987A62"/>
    <w:rsid w:val="5199028C"/>
    <w:rsid w:val="519918AD"/>
    <w:rsid w:val="51993489"/>
    <w:rsid w:val="519A4F66"/>
    <w:rsid w:val="519A7CB1"/>
    <w:rsid w:val="519B071D"/>
    <w:rsid w:val="519B2580"/>
    <w:rsid w:val="519B5BC1"/>
    <w:rsid w:val="519D48BD"/>
    <w:rsid w:val="519D5080"/>
    <w:rsid w:val="519E5793"/>
    <w:rsid w:val="519F0246"/>
    <w:rsid w:val="51A03089"/>
    <w:rsid w:val="51A10C67"/>
    <w:rsid w:val="51A23963"/>
    <w:rsid w:val="51A320B7"/>
    <w:rsid w:val="51A35E25"/>
    <w:rsid w:val="51A40F36"/>
    <w:rsid w:val="51A42957"/>
    <w:rsid w:val="51A43F13"/>
    <w:rsid w:val="51A4467E"/>
    <w:rsid w:val="51A610EA"/>
    <w:rsid w:val="51AA21E9"/>
    <w:rsid w:val="51AA7410"/>
    <w:rsid w:val="51AA7A5D"/>
    <w:rsid w:val="51AB10DD"/>
    <w:rsid w:val="51AB3226"/>
    <w:rsid w:val="51AE28E9"/>
    <w:rsid w:val="51AE6461"/>
    <w:rsid w:val="51AF3628"/>
    <w:rsid w:val="51AF571D"/>
    <w:rsid w:val="51AF74C2"/>
    <w:rsid w:val="51B11593"/>
    <w:rsid w:val="51B2246F"/>
    <w:rsid w:val="51B3289F"/>
    <w:rsid w:val="51B33414"/>
    <w:rsid w:val="51B33969"/>
    <w:rsid w:val="51B4598B"/>
    <w:rsid w:val="51B8156B"/>
    <w:rsid w:val="51B8414A"/>
    <w:rsid w:val="51B8570C"/>
    <w:rsid w:val="51B947CA"/>
    <w:rsid w:val="51BA1C20"/>
    <w:rsid w:val="51BA2C94"/>
    <w:rsid w:val="51BB645A"/>
    <w:rsid w:val="51BC6B77"/>
    <w:rsid w:val="51BD0CFB"/>
    <w:rsid w:val="51BD28E6"/>
    <w:rsid w:val="51C00B1C"/>
    <w:rsid w:val="51C07850"/>
    <w:rsid w:val="51C163C4"/>
    <w:rsid w:val="51C17D8F"/>
    <w:rsid w:val="51C25DF3"/>
    <w:rsid w:val="51C431CD"/>
    <w:rsid w:val="51C67919"/>
    <w:rsid w:val="51C70672"/>
    <w:rsid w:val="51C70DF1"/>
    <w:rsid w:val="51C715BF"/>
    <w:rsid w:val="51C7460C"/>
    <w:rsid w:val="51C81C3A"/>
    <w:rsid w:val="51C971D8"/>
    <w:rsid w:val="51CB69A6"/>
    <w:rsid w:val="51CC574A"/>
    <w:rsid w:val="51CC738C"/>
    <w:rsid w:val="51CF1F4D"/>
    <w:rsid w:val="51D02FE3"/>
    <w:rsid w:val="51D10993"/>
    <w:rsid w:val="51D10FED"/>
    <w:rsid w:val="51D3799E"/>
    <w:rsid w:val="51D477C5"/>
    <w:rsid w:val="51D57BB0"/>
    <w:rsid w:val="51D61A5E"/>
    <w:rsid w:val="51D71480"/>
    <w:rsid w:val="51D76A9F"/>
    <w:rsid w:val="51D835AF"/>
    <w:rsid w:val="51D845E0"/>
    <w:rsid w:val="51D90FB4"/>
    <w:rsid w:val="51D93D1A"/>
    <w:rsid w:val="51D9461A"/>
    <w:rsid w:val="51DA7A88"/>
    <w:rsid w:val="51DB2624"/>
    <w:rsid w:val="51DB3D0C"/>
    <w:rsid w:val="51DC2203"/>
    <w:rsid w:val="51DC412D"/>
    <w:rsid w:val="51DC4DC6"/>
    <w:rsid w:val="51DD4D31"/>
    <w:rsid w:val="51DE36CA"/>
    <w:rsid w:val="51DE4804"/>
    <w:rsid w:val="51DE4919"/>
    <w:rsid w:val="51E04A94"/>
    <w:rsid w:val="51E05571"/>
    <w:rsid w:val="51E06976"/>
    <w:rsid w:val="51E06CE2"/>
    <w:rsid w:val="51E118C0"/>
    <w:rsid w:val="51E11EEF"/>
    <w:rsid w:val="51E20B90"/>
    <w:rsid w:val="51E21016"/>
    <w:rsid w:val="51E37D9F"/>
    <w:rsid w:val="51E42C1E"/>
    <w:rsid w:val="51E44A0C"/>
    <w:rsid w:val="51E465CD"/>
    <w:rsid w:val="51E6334B"/>
    <w:rsid w:val="51E662D9"/>
    <w:rsid w:val="51E66C7C"/>
    <w:rsid w:val="51E80FF0"/>
    <w:rsid w:val="51EB715C"/>
    <w:rsid w:val="51EC0A4A"/>
    <w:rsid w:val="51EC78EE"/>
    <w:rsid w:val="51EF54F6"/>
    <w:rsid w:val="51F06552"/>
    <w:rsid w:val="51F079C7"/>
    <w:rsid w:val="51F23A0F"/>
    <w:rsid w:val="51F31D8E"/>
    <w:rsid w:val="51F377B3"/>
    <w:rsid w:val="51F4246B"/>
    <w:rsid w:val="51F448FA"/>
    <w:rsid w:val="51F52CA2"/>
    <w:rsid w:val="51F5560D"/>
    <w:rsid w:val="51F81D6A"/>
    <w:rsid w:val="51F8256F"/>
    <w:rsid w:val="51F91DDB"/>
    <w:rsid w:val="51F96611"/>
    <w:rsid w:val="51FA068C"/>
    <w:rsid w:val="51FA4F42"/>
    <w:rsid w:val="51FC6245"/>
    <w:rsid w:val="51FD3807"/>
    <w:rsid w:val="51FE3393"/>
    <w:rsid w:val="51FF3F5A"/>
    <w:rsid w:val="51FF59F3"/>
    <w:rsid w:val="51FF67E4"/>
    <w:rsid w:val="52001610"/>
    <w:rsid w:val="520058E4"/>
    <w:rsid w:val="5201311D"/>
    <w:rsid w:val="52015670"/>
    <w:rsid w:val="5202361E"/>
    <w:rsid w:val="52026806"/>
    <w:rsid w:val="5203255C"/>
    <w:rsid w:val="52041E13"/>
    <w:rsid w:val="52041E88"/>
    <w:rsid w:val="52042D21"/>
    <w:rsid w:val="52044D93"/>
    <w:rsid w:val="52045118"/>
    <w:rsid w:val="520519CB"/>
    <w:rsid w:val="52054920"/>
    <w:rsid w:val="5205528C"/>
    <w:rsid w:val="52056495"/>
    <w:rsid w:val="52057961"/>
    <w:rsid w:val="520641EE"/>
    <w:rsid w:val="520668B9"/>
    <w:rsid w:val="52067798"/>
    <w:rsid w:val="52067A36"/>
    <w:rsid w:val="520709F6"/>
    <w:rsid w:val="52074C29"/>
    <w:rsid w:val="52076EBC"/>
    <w:rsid w:val="520821CE"/>
    <w:rsid w:val="52093929"/>
    <w:rsid w:val="520963E4"/>
    <w:rsid w:val="52096D6C"/>
    <w:rsid w:val="520A5F19"/>
    <w:rsid w:val="520A7ACF"/>
    <w:rsid w:val="520B1355"/>
    <w:rsid w:val="520B20EE"/>
    <w:rsid w:val="520C0350"/>
    <w:rsid w:val="520D12BD"/>
    <w:rsid w:val="520D2574"/>
    <w:rsid w:val="520E1ABB"/>
    <w:rsid w:val="520E3110"/>
    <w:rsid w:val="5211418E"/>
    <w:rsid w:val="52114F66"/>
    <w:rsid w:val="52116ACF"/>
    <w:rsid w:val="52123F1C"/>
    <w:rsid w:val="52126249"/>
    <w:rsid w:val="521272A8"/>
    <w:rsid w:val="521310D8"/>
    <w:rsid w:val="5214113C"/>
    <w:rsid w:val="5215130C"/>
    <w:rsid w:val="5217085D"/>
    <w:rsid w:val="521754DB"/>
    <w:rsid w:val="52176774"/>
    <w:rsid w:val="52176883"/>
    <w:rsid w:val="52180CE3"/>
    <w:rsid w:val="52181760"/>
    <w:rsid w:val="52190CFE"/>
    <w:rsid w:val="521A56FB"/>
    <w:rsid w:val="521B2B3C"/>
    <w:rsid w:val="521F1EC5"/>
    <w:rsid w:val="52201388"/>
    <w:rsid w:val="522178A6"/>
    <w:rsid w:val="52217A44"/>
    <w:rsid w:val="5222142B"/>
    <w:rsid w:val="52221E79"/>
    <w:rsid w:val="5222269B"/>
    <w:rsid w:val="52224F24"/>
    <w:rsid w:val="52237449"/>
    <w:rsid w:val="5224711D"/>
    <w:rsid w:val="5225338F"/>
    <w:rsid w:val="52265ED3"/>
    <w:rsid w:val="52283BA5"/>
    <w:rsid w:val="52286113"/>
    <w:rsid w:val="5228695B"/>
    <w:rsid w:val="5228738C"/>
    <w:rsid w:val="5229275E"/>
    <w:rsid w:val="52293A4C"/>
    <w:rsid w:val="522A0012"/>
    <w:rsid w:val="522A1590"/>
    <w:rsid w:val="522B2E6F"/>
    <w:rsid w:val="522B6318"/>
    <w:rsid w:val="522C223C"/>
    <w:rsid w:val="522E0D1D"/>
    <w:rsid w:val="522E72FA"/>
    <w:rsid w:val="522F7916"/>
    <w:rsid w:val="5231637B"/>
    <w:rsid w:val="523374E3"/>
    <w:rsid w:val="52343671"/>
    <w:rsid w:val="52356075"/>
    <w:rsid w:val="5237512C"/>
    <w:rsid w:val="52390174"/>
    <w:rsid w:val="523928E6"/>
    <w:rsid w:val="52394BA4"/>
    <w:rsid w:val="523958A2"/>
    <w:rsid w:val="523971DB"/>
    <w:rsid w:val="523A03A1"/>
    <w:rsid w:val="523A3F01"/>
    <w:rsid w:val="523A4044"/>
    <w:rsid w:val="523A67A8"/>
    <w:rsid w:val="523B54F2"/>
    <w:rsid w:val="523B6FFA"/>
    <w:rsid w:val="523C7250"/>
    <w:rsid w:val="523E4AF9"/>
    <w:rsid w:val="523F4622"/>
    <w:rsid w:val="523F6039"/>
    <w:rsid w:val="523F6153"/>
    <w:rsid w:val="52401684"/>
    <w:rsid w:val="52401EAB"/>
    <w:rsid w:val="52412EA7"/>
    <w:rsid w:val="52434549"/>
    <w:rsid w:val="52435B5A"/>
    <w:rsid w:val="524527C5"/>
    <w:rsid w:val="524850B5"/>
    <w:rsid w:val="524911B4"/>
    <w:rsid w:val="524958D6"/>
    <w:rsid w:val="524A4B37"/>
    <w:rsid w:val="524A4FEC"/>
    <w:rsid w:val="524B45CD"/>
    <w:rsid w:val="524B79BC"/>
    <w:rsid w:val="524C2932"/>
    <w:rsid w:val="524D2F3D"/>
    <w:rsid w:val="524E27A1"/>
    <w:rsid w:val="524F0D4A"/>
    <w:rsid w:val="52504043"/>
    <w:rsid w:val="52506075"/>
    <w:rsid w:val="52520EC6"/>
    <w:rsid w:val="52536C4F"/>
    <w:rsid w:val="52542262"/>
    <w:rsid w:val="5255307D"/>
    <w:rsid w:val="52566107"/>
    <w:rsid w:val="52570769"/>
    <w:rsid w:val="52591207"/>
    <w:rsid w:val="525948E0"/>
    <w:rsid w:val="525A1C6E"/>
    <w:rsid w:val="525A3068"/>
    <w:rsid w:val="525A6EE2"/>
    <w:rsid w:val="525B3EFE"/>
    <w:rsid w:val="525B488B"/>
    <w:rsid w:val="525B5C94"/>
    <w:rsid w:val="525C1AC4"/>
    <w:rsid w:val="525D248C"/>
    <w:rsid w:val="525D2BB9"/>
    <w:rsid w:val="525E353D"/>
    <w:rsid w:val="525F44A8"/>
    <w:rsid w:val="52614B0B"/>
    <w:rsid w:val="52620325"/>
    <w:rsid w:val="526461C3"/>
    <w:rsid w:val="5264707D"/>
    <w:rsid w:val="52657E70"/>
    <w:rsid w:val="526638BE"/>
    <w:rsid w:val="52681E56"/>
    <w:rsid w:val="52687940"/>
    <w:rsid w:val="526A3C3E"/>
    <w:rsid w:val="526B505A"/>
    <w:rsid w:val="526C3F42"/>
    <w:rsid w:val="526C682B"/>
    <w:rsid w:val="526D0B4D"/>
    <w:rsid w:val="526D55D1"/>
    <w:rsid w:val="526D59FC"/>
    <w:rsid w:val="526E4BFC"/>
    <w:rsid w:val="526E672A"/>
    <w:rsid w:val="526F0E71"/>
    <w:rsid w:val="527053E7"/>
    <w:rsid w:val="5271338A"/>
    <w:rsid w:val="52715B56"/>
    <w:rsid w:val="52720094"/>
    <w:rsid w:val="527210B1"/>
    <w:rsid w:val="52722365"/>
    <w:rsid w:val="52725BF9"/>
    <w:rsid w:val="52733832"/>
    <w:rsid w:val="5274667D"/>
    <w:rsid w:val="5274755F"/>
    <w:rsid w:val="5275642C"/>
    <w:rsid w:val="5276298F"/>
    <w:rsid w:val="527762B8"/>
    <w:rsid w:val="52791CE8"/>
    <w:rsid w:val="527B0803"/>
    <w:rsid w:val="527B1D94"/>
    <w:rsid w:val="527D4130"/>
    <w:rsid w:val="527D7623"/>
    <w:rsid w:val="527D798D"/>
    <w:rsid w:val="527E6C05"/>
    <w:rsid w:val="527F0026"/>
    <w:rsid w:val="527F3B65"/>
    <w:rsid w:val="527F5BC7"/>
    <w:rsid w:val="52807226"/>
    <w:rsid w:val="52821D24"/>
    <w:rsid w:val="52836236"/>
    <w:rsid w:val="52864B82"/>
    <w:rsid w:val="5287421B"/>
    <w:rsid w:val="52875EF7"/>
    <w:rsid w:val="52883084"/>
    <w:rsid w:val="52885C9E"/>
    <w:rsid w:val="52892EA6"/>
    <w:rsid w:val="528A29F9"/>
    <w:rsid w:val="528A578C"/>
    <w:rsid w:val="528B19E8"/>
    <w:rsid w:val="528B51F0"/>
    <w:rsid w:val="528B5486"/>
    <w:rsid w:val="528B6D03"/>
    <w:rsid w:val="528C0DF5"/>
    <w:rsid w:val="528E63BC"/>
    <w:rsid w:val="528F0968"/>
    <w:rsid w:val="528F1944"/>
    <w:rsid w:val="528F7039"/>
    <w:rsid w:val="5290623E"/>
    <w:rsid w:val="52906C58"/>
    <w:rsid w:val="529123E7"/>
    <w:rsid w:val="529167E4"/>
    <w:rsid w:val="529330B9"/>
    <w:rsid w:val="529337A0"/>
    <w:rsid w:val="52936999"/>
    <w:rsid w:val="529435AB"/>
    <w:rsid w:val="52943EC3"/>
    <w:rsid w:val="52960BF8"/>
    <w:rsid w:val="52961351"/>
    <w:rsid w:val="52967A42"/>
    <w:rsid w:val="52973104"/>
    <w:rsid w:val="52975898"/>
    <w:rsid w:val="52977509"/>
    <w:rsid w:val="52977D03"/>
    <w:rsid w:val="52992B77"/>
    <w:rsid w:val="529A069E"/>
    <w:rsid w:val="529A2DF7"/>
    <w:rsid w:val="529C5305"/>
    <w:rsid w:val="529D04DF"/>
    <w:rsid w:val="529E471F"/>
    <w:rsid w:val="529F214C"/>
    <w:rsid w:val="529F31C0"/>
    <w:rsid w:val="529F4FA0"/>
    <w:rsid w:val="529F7266"/>
    <w:rsid w:val="529F7BA9"/>
    <w:rsid w:val="52A210E9"/>
    <w:rsid w:val="52A307CB"/>
    <w:rsid w:val="52A42E44"/>
    <w:rsid w:val="52A45CC8"/>
    <w:rsid w:val="52A567F4"/>
    <w:rsid w:val="52A72410"/>
    <w:rsid w:val="52A8702F"/>
    <w:rsid w:val="52A873EA"/>
    <w:rsid w:val="52A9378C"/>
    <w:rsid w:val="52AA3C11"/>
    <w:rsid w:val="52AA6E01"/>
    <w:rsid w:val="52AB0409"/>
    <w:rsid w:val="52AB3582"/>
    <w:rsid w:val="52AB64A3"/>
    <w:rsid w:val="52AF260C"/>
    <w:rsid w:val="52AF6418"/>
    <w:rsid w:val="52B070D8"/>
    <w:rsid w:val="52B14DDD"/>
    <w:rsid w:val="52B17123"/>
    <w:rsid w:val="52B22199"/>
    <w:rsid w:val="52B238F8"/>
    <w:rsid w:val="52B24C1E"/>
    <w:rsid w:val="52B26E00"/>
    <w:rsid w:val="52B35DBB"/>
    <w:rsid w:val="52B40C8E"/>
    <w:rsid w:val="52B426C1"/>
    <w:rsid w:val="52B57368"/>
    <w:rsid w:val="52B62D4A"/>
    <w:rsid w:val="52B67E04"/>
    <w:rsid w:val="52B722FF"/>
    <w:rsid w:val="52B75F12"/>
    <w:rsid w:val="52B8344E"/>
    <w:rsid w:val="52B87EE6"/>
    <w:rsid w:val="52BA1949"/>
    <w:rsid w:val="52BB0A3B"/>
    <w:rsid w:val="52BB22D1"/>
    <w:rsid w:val="52BB3C0F"/>
    <w:rsid w:val="52BC0BEC"/>
    <w:rsid w:val="52BD30F7"/>
    <w:rsid w:val="52BF7F1D"/>
    <w:rsid w:val="52C007E5"/>
    <w:rsid w:val="52C10518"/>
    <w:rsid w:val="52C2578C"/>
    <w:rsid w:val="52C269BF"/>
    <w:rsid w:val="52C8297D"/>
    <w:rsid w:val="52C856AC"/>
    <w:rsid w:val="52C90C45"/>
    <w:rsid w:val="52CA6A7B"/>
    <w:rsid w:val="52CB5AEB"/>
    <w:rsid w:val="52CC0271"/>
    <w:rsid w:val="52CD5281"/>
    <w:rsid w:val="52CD7E15"/>
    <w:rsid w:val="52CE4F9B"/>
    <w:rsid w:val="52D01B77"/>
    <w:rsid w:val="52D15309"/>
    <w:rsid w:val="52D30FC2"/>
    <w:rsid w:val="52D34BE4"/>
    <w:rsid w:val="52D35F47"/>
    <w:rsid w:val="52D37B08"/>
    <w:rsid w:val="52D535F3"/>
    <w:rsid w:val="52D53732"/>
    <w:rsid w:val="52D548D5"/>
    <w:rsid w:val="52D64216"/>
    <w:rsid w:val="52D85321"/>
    <w:rsid w:val="52D87813"/>
    <w:rsid w:val="52D92170"/>
    <w:rsid w:val="52D9476C"/>
    <w:rsid w:val="52DA3AA7"/>
    <w:rsid w:val="52DB2903"/>
    <w:rsid w:val="52DB4FB7"/>
    <w:rsid w:val="52DB765A"/>
    <w:rsid w:val="52DC14C7"/>
    <w:rsid w:val="52DC71B2"/>
    <w:rsid w:val="52DD202D"/>
    <w:rsid w:val="52DD5C4B"/>
    <w:rsid w:val="52DD69EB"/>
    <w:rsid w:val="52DE20B7"/>
    <w:rsid w:val="52DE36B0"/>
    <w:rsid w:val="52DE4929"/>
    <w:rsid w:val="52DE4F4B"/>
    <w:rsid w:val="52DE5FEB"/>
    <w:rsid w:val="52DF67C0"/>
    <w:rsid w:val="52E1422E"/>
    <w:rsid w:val="52E16372"/>
    <w:rsid w:val="52E32162"/>
    <w:rsid w:val="52E36A4F"/>
    <w:rsid w:val="52E36E22"/>
    <w:rsid w:val="52E45382"/>
    <w:rsid w:val="52E469B0"/>
    <w:rsid w:val="52E506B0"/>
    <w:rsid w:val="52E55228"/>
    <w:rsid w:val="52E623A0"/>
    <w:rsid w:val="52E75C54"/>
    <w:rsid w:val="52E84AB7"/>
    <w:rsid w:val="52E908AC"/>
    <w:rsid w:val="52E94119"/>
    <w:rsid w:val="52E97948"/>
    <w:rsid w:val="52EA2F79"/>
    <w:rsid w:val="52EA7C81"/>
    <w:rsid w:val="52EB0FF6"/>
    <w:rsid w:val="52EB176C"/>
    <w:rsid w:val="52EB5629"/>
    <w:rsid w:val="52EB6563"/>
    <w:rsid w:val="52EB72E0"/>
    <w:rsid w:val="52EC33F7"/>
    <w:rsid w:val="52EC711B"/>
    <w:rsid w:val="52ED658B"/>
    <w:rsid w:val="52EE0980"/>
    <w:rsid w:val="52EE6394"/>
    <w:rsid w:val="52EF6032"/>
    <w:rsid w:val="52EF64A2"/>
    <w:rsid w:val="52F05249"/>
    <w:rsid w:val="52F07FC5"/>
    <w:rsid w:val="52F21961"/>
    <w:rsid w:val="52F35C1A"/>
    <w:rsid w:val="52F40DCA"/>
    <w:rsid w:val="52F44B05"/>
    <w:rsid w:val="52F47F28"/>
    <w:rsid w:val="52F57A90"/>
    <w:rsid w:val="52F6214B"/>
    <w:rsid w:val="52F77F64"/>
    <w:rsid w:val="52F8188F"/>
    <w:rsid w:val="52F8704A"/>
    <w:rsid w:val="52FA6039"/>
    <w:rsid w:val="52FB1326"/>
    <w:rsid w:val="52FC00DD"/>
    <w:rsid w:val="52FC1027"/>
    <w:rsid w:val="52FC4DBA"/>
    <w:rsid w:val="52FD0F0F"/>
    <w:rsid w:val="52FD380E"/>
    <w:rsid w:val="52FE1EFE"/>
    <w:rsid w:val="52FE27B4"/>
    <w:rsid w:val="52FE4984"/>
    <w:rsid w:val="52FF0D1B"/>
    <w:rsid w:val="530034DC"/>
    <w:rsid w:val="53006D2A"/>
    <w:rsid w:val="530074E4"/>
    <w:rsid w:val="53031C13"/>
    <w:rsid w:val="53051A1F"/>
    <w:rsid w:val="5305516A"/>
    <w:rsid w:val="53062E17"/>
    <w:rsid w:val="5306406F"/>
    <w:rsid w:val="53064F60"/>
    <w:rsid w:val="53083029"/>
    <w:rsid w:val="53084454"/>
    <w:rsid w:val="530936D2"/>
    <w:rsid w:val="53093934"/>
    <w:rsid w:val="53097BB0"/>
    <w:rsid w:val="530A6649"/>
    <w:rsid w:val="530B37CB"/>
    <w:rsid w:val="530D3278"/>
    <w:rsid w:val="530D479A"/>
    <w:rsid w:val="530D6BE0"/>
    <w:rsid w:val="53107E15"/>
    <w:rsid w:val="5312295B"/>
    <w:rsid w:val="5312562D"/>
    <w:rsid w:val="53125D78"/>
    <w:rsid w:val="5312728C"/>
    <w:rsid w:val="53132F6C"/>
    <w:rsid w:val="53135CAD"/>
    <w:rsid w:val="53140512"/>
    <w:rsid w:val="53145844"/>
    <w:rsid w:val="53147F37"/>
    <w:rsid w:val="53152A33"/>
    <w:rsid w:val="53157437"/>
    <w:rsid w:val="53157EBF"/>
    <w:rsid w:val="53167563"/>
    <w:rsid w:val="5318449E"/>
    <w:rsid w:val="531A3C0E"/>
    <w:rsid w:val="531B320F"/>
    <w:rsid w:val="531C5D55"/>
    <w:rsid w:val="531C63A9"/>
    <w:rsid w:val="531D42A1"/>
    <w:rsid w:val="531D65CB"/>
    <w:rsid w:val="531F3114"/>
    <w:rsid w:val="5320161A"/>
    <w:rsid w:val="53205171"/>
    <w:rsid w:val="53211FB7"/>
    <w:rsid w:val="53215754"/>
    <w:rsid w:val="532204B6"/>
    <w:rsid w:val="53226605"/>
    <w:rsid w:val="532428DD"/>
    <w:rsid w:val="53244304"/>
    <w:rsid w:val="532705C8"/>
    <w:rsid w:val="53282F9A"/>
    <w:rsid w:val="53293CC8"/>
    <w:rsid w:val="532A58AA"/>
    <w:rsid w:val="532B4D5D"/>
    <w:rsid w:val="532C0CEA"/>
    <w:rsid w:val="532D431B"/>
    <w:rsid w:val="532E2318"/>
    <w:rsid w:val="532E476E"/>
    <w:rsid w:val="532E5F3B"/>
    <w:rsid w:val="532E6F42"/>
    <w:rsid w:val="532F4977"/>
    <w:rsid w:val="532F5417"/>
    <w:rsid w:val="532F5534"/>
    <w:rsid w:val="5331691B"/>
    <w:rsid w:val="53324402"/>
    <w:rsid w:val="53326033"/>
    <w:rsid w:val="533268C9"/>
    <w:rsid w:val="5333229C"/>
    <w:rsid w:val="533430AE"/>
    <w:rsid w:val="53350CE1"/>
    <w:rsid w:val="5336077A"/>
    <w:rsid w:val="53362794"/>
    <w:rsid w:val="5336452F"/>
    <w:rsid w:val="53365FE2"/>
    <w:rsid w:val="53371D3F"/>
    <w:rsid w:val="533800EF"/>
    <w:rsid w:val="5338022E"/>
    <w:rsid w:val="53383C10"/>
    <w:rsid w:val="53385716"/>
    <w:rsid w:val="53397D5D"/>
    <w:rsid w:val="533A6800"/>
    <w:rsid w:val="533D2113"/>
    <w:rsid w:val="533E2AB6"/>
    <w:rsid w:val="533E489D"/>
    <w:rsid w:val="533F0D38"/>
    <w:rsid w:val="533F1828"/>
    <w:rsid w:val="533F4D77"/>
    <w:rsid w:val="533F656F"/>
    <w:rsid w:val="534015A2"/>
    <w:rsid w:val="53401F2D"/>
    <w:rsid w:val="534020EA"/>
    <w:rsid w:val="534043EC"/>
    <w:rsid w:val="5341259B"/>
    <w:rsid w:val="53412971"/>
    <w:rsid w:val="53415798"/>
    <w:rsid w:val="53417BDE"/>
    <w:rsid w:val="53421CB0"/>
    <w:rsid w:val="53423AC8"/>
    <w:rsid w:val="53441A91"/>
    <w:rsid w:val="534512F8"/>
    <w:rsid w:val="534518A6"/>
    <w:rsid w:val="53456749"/>
    <w:rsid w:val="534651DD"/>
    <w:rsid w:val="53472189"/>
    <w:rsid w:val="53483B9A"/>
    <w:rsid w:val="534913A2"/>
    <w:rsid w:val="53491ABA"/>
    <w:rsid w:val="534A205D"/>
    <w:rsid w:val="534A6D9A"/>
    <w:rsid w:val="534B1FE5"/>
    <w:rsid w:val="534E1194"/>
    <w:rsid w:val="534E3649"/>
    <w:rsid w:val="534F03C2"/>
    <w:rsid w:val="53502784"/>
    <w:rsid w:val="53503167"/>
    <w:rsid w:val="53512ADF"/>
    <w:rsid w:val="535247B9"/>
    <w:rsid w:val="5353081D"/>
    <w:rsid w:val="53535B98"/>
    <w:rsid w:val="535429D0"/>
    <w:rsid w:val="535472F3"/>
    <w:rsid w:val="53547800"/>
    <w:rsid w:val="53560E64"/>
    <w:rsid w:val="5356567D"/>
    <w:rsid w:val="5358582F"/>
    <w:rsid w:val="535A08AB"/>
    <w:rsid w:val="535A0D77"/>
    <w:rsid w:val="535A1979"/>
    <w:rsid w:val="535A4D3F"/>
    <w:rsid w:val="535A539D"/>
    <w:rsid w:val="535B126C"/>
    <w:rsid w:val="535D115C"/>
    <w:rsid w:val="535D4A91"/>
    <w:rsid w:val="535E6F5D"/>
    <w:rsid w:val="535F2F5D"/>
    <w:rsid w:val="535F37D1"/>
    <w:rsid w:val="536058D6"/>
    <w:rsid w:val="53611FC9"/>
    <w:rsid w:val="536177B7"/>
    <w:rsid w:val="5362235D"/>
    <w:rsid w:val="53623E9D"/>
    <w:rsid w:val="536545C5"/>
    <w:rsid w:val="536565E9"/>
    <w:rsid w:val="5367092E"/>
    <w:rsid w:val="536712CF"/>
    <w:rsid w:val="53674B31"/>
    <w:rsid w:val="53690193"/>
    <w:rsid w:val="5369071E"/>
    <w:rsid w:val="5369319B"/>
    <w:rsid w:val="536A7113"/>
    <w:rsid w:val="536C3EB5"/>
    <w:rsid w:val="536D12EF"/>
    <w:rsid w:val="536D49B7"/>
    <w:rsid w:val="536E0496"/>
    <w:rsid w:val="5370155A"/>
    <w:rsid w:val="53717BCE"/>
    <w:rsid w:val="53723A2A"/>
    <w:rsid w:val="53737F7A"/>
    <w:rsid w:val="53745ED3"/>
    <w:rsid w:val="53750186"/>
    <w:rsid w:val="5376289F"/>
    <w:rsid w:val="53763AAB"/>
    <w:rsid w:val="537702E2"/>
    <w:rsid w:val="537965E9"/>
    <w:rsid w:val="537A42CD"/>
    <w:rsid w:val="537D0F39"/>
    <w:rsid w:val="537D5818"/>
    <w:rsid w:val="537D6802"/>
    <w:rsid w:val="537E0B8E"/>
    <w:rsid w:val="537E19DF"/>
    <w:rsid w:val="537E3062"/>
    <w:rsid w:val="537E69E8"/>
    <w:rsid w:val="537F1547"/>
    <w:rsid w:val="537F2402"/>
    <w:rsid w:val="537F5638"/>
    <w:rsid w:val="537F6E76"/>
    <w:rsid w:val="538114A6"/>
    <w:rsid w:val="5382068E"/>
    <w:rsid w:val="53826E95"/>
    <w:rsid w:val="538339AC"/>
    <w:rsid w:val="53840966"/>
    <w:rsid w:val="53843F2B"/>
    <w:rsid w:val="538449FA"/>
    <w:rsid w:val="5385218A"/>
    <w:rsid w:val="53853D36"/>
    <w:rsid w:val="53866B7F"/>
    <w:rsid w:val="53870F69"/>
    <w:rsid w:val="538764F8"/>
    <w:rsid w:val="5388231E"/>
    <w:rsid w:val="53882AFC"/>
    <w:rsid w:val="53885AE2"/>
    <w:rsid w:val="53891447"/>
    <w:rsid w:val="53891AB0"/>
    <w:rsid w:val="538A0AFF"/>
    <w:rsid w:val="538A2B61"/>
    <w:rsid w:val="538A5CBF"/>
    <w:rsid w:val="538B2F94"/>
    <w:rsid w:val="538B3DE5"/>
    <w:rsid w:val="538C36DE"/>
    <w:rsid w:val="538C4FE4"/>
    <w:rsid w:val="538E3518"/>
    <w:rsid w:val="538E3F0B"/>
    <w:rsid w:val="538E5AFA"/>
    <w:rsid w:val="538E6ADA"/>
    <w:rsid w:val="538F0B52"/>
    <w:rsid w:val="53907C50"/>
    <w:rsid w:val="53912EB8"/>
    <w:rsid w:val="53914610"/>
    <w:rsid w:val="539152CC"/>
    <w:rsid w:val="53924751"/>
    <w:rsid w:val="53926BFE"/>
    <w:rsid w:val="539276AC"/>
    <w:rsid w:val="53931D30"/>
    <w:rsid w:val="5393294F"/>
    <w:rsid w:val="53935394"/>
    <w:rsid w:val="53936CB1"/>
    <w:rsid w:val="53947977"/>
    <w:rsid w:val="53956363"/>
    <w:rsid w:val="5396071B"/>
    <w:rsid w:val="539675E8"/>
    <w:rsid w:val="53977486"/>
    <w:rsid w:val="539845C7"/>
    <w:rsid w:val="53992DDE"/>
    <w:rsid w:val="539A4837"/>
    <w:rsid w:val="539B47BB"/>
    <w:rsid w:val="539C42BA"/>
    <w:rsid w:val="539D10B4"/>
    <w:rsid w:val="539D4336"/>
    <w:rsid w:val="539D6EBD"/>
    <w:rsid w:val="539E1B24"/>
    <w:rsid w:val="539E3EA6"/>
    <w:rsid w:val="539F1B27"/>
    <w:rsid w:val="539F22AE"/>
    <w:rsid w:val="539F7311"/>
    <w:rsid w:val="53A05925"/>
    <w:rsid w:val="53A156B0"/>
    <w:rsid w:val="53A2154F"/>
    <w:rsid w:val="53A33990"/>
    <w:rsid w:val="53A47B2B"/>
    <w:rsid w:val="53A52CCA"/>
    <w:rsid w:val="53A536A0"/>
    <w:rsid w:val="53A57590"/>
    <w:rsid w:val="53A5799D"/>
    <w:rsid w:val="53A61669"/>
    <w:rsid w:val="53A61D95"/>
    <w:rsid w:val="53A634EA"/>
    <w:rsid w:val="53A6611E"/>
    <w:rsid w:val="53A678CF"/>
    <w:rsid w:val="53A71F53"/>
    <w:rsid w:val="53A7408A"/>
    <w:rsid w:val="53A7770E"/>
    <w:rsid w:val="53A86783"/>
    <w:rsid w:val="53A87799"/>
    <w:rsid w:val="53A96E69"/>
    <w:rsid w:val="53AA3E44"/>
    <w:rsid w:val="53AC3EFC"/>
    <w:rsid w:val="53AC66FC"/>
    <w:rsid w:val="53AD35DA"/>
    <w:rsid w:val="53AE5503"/>
    <w:rsid w:val="53AF5938"/>
    <w:rsid w:val="53B022AC"/>
    <w:rsid w:val="53B0684B"/>
    <w:rsid w:val="53B2220F"/>
    <w:rsid w:val="53B24830"/>
    <w:rsid w:val="53B24B08"/>
    <w:rsid w:val="53B369D3"/>
    <w:rsid w:val="53B401D3"/>
    <w:rsid w:val="53B4649D"/>
    <w:rsid w:val="53B516BB"/>
    <w:rsid w:val="53B74011"/>
    <w:rsid w:val="53B753F3"/>
    <w:rsid w:val="53B81045"/>
    <w:rsid w:val="53B87648"/>
    <w:rsid w:val="53BA1D5D"/>
    <w:rsid w:val="53BA213F"/>
    <w:rsid w:val="53BB054F"/>
    <w:rsid w:val="53BB5348"/>
    <w:rsid w:val="53BB7DC7"/>
    <w:rsid w:val="53BC35AF"/>
    <w:rsid w:val="53BC397C"/>
    <w:rsid w:val="53BC7B2B"/>
    <w:rsid w:val="53BD4553"/>
    <w:rsid w:val="53BD7784"/>
    <w:rsid w:val="53BD7927"/>
    <w:rsid w:val="53BE1A5F"/>
    <w:rsid w:val="53C225FE"/>
    <w:rsid w:val="53C23A4B"/>
    <w:rsid w:val="53C43A4C"/>
    <w:rsid w:val="53C46E41"/>
    <w:rsid w:val="53C500FD"/>
    <w:rsid w:val="53C61C2E"/>
    <w:rsid w:val="53C64ED3"/>
    <w:rsid w:val="53C71023"/>
    <w:rsid w:val="53C736D2"/>
    <w:rsid w:val="53C84186"/>
    <w:rsid w:val="53C85DE1"/>
    <w:rsid w:val="53C92915"/>
    <w:rsid w:val="53CA53C4"/>
    <w:rsid w:val="53CA7137"/>
    <w:rsid w:val="53CB62EB"/>
    <w:rsid w:val="53CD17EB"/>
    <w:rsid w:val="53CD1CCF"/>
    <w:rsid w:val="53CD204A"/>
    <w:rsid w:val="53CF2F24"/>
    <w:rsid w:val="53D02379"/>
    <w:rsid w:val="53D04EDB"/>
    <w:rsid w:val="53D06966"/>
    <w:rsid w:val="53D17D90"/>
    <w:rsid w:val="53D226D0"/>
    <w:rsid w:val="53D34FCC"/>
    <w:rsid w:val="53D45930"/>
    <w:rsid w:val="53D46B13"/>
    <w:rsid w:val="53D50C4C"/>
    <w:rsid w:val="53D51D1C"/>
    <w:rsid w:val="53D528BF"/>
    <w:rsid w:val="53D55CD0"/>
    <w:rsid w:val="53D617E2"/>
    <w:rsid w:val="53D75862"/>
    <w:rsid w:val="53D82B3B"/>
    <w:rsid w:val="53D83BA8"/>
    <w:rsid w:val="53D84CC9"/>
    <w:rsid w:val="53D853A8"/>
    <w:rsid w:val="53D92942"/>
    <w:rsid w:val="53D93BB5"/>
    <w:rsid w:val="53D95272"/>
    <w:rsid w:val="53DA7529"/>
    <w:rsid w:val="53DB7C12"/>
    <w:rsid w:val="53DC008C"/>
    <w:rsid w:val="53DC08C3"/>
    <w:rsid w:val="53DC2DE0"/>
    <w:rsid w:val="53DC71F8"/>
    <w:rsid w:val="53DD38D7"/>
    <w:rsid w:val="53DD4F50"/>
    <w:rsid w:val="53DD6E71"/>
    <w:rsid w:val="53DE7852"/>
    <w:rsid w:val="53E11705"/>
    <w:rsid w:val="53E125E7"/>
    <w:rsid w:val="53E15AC5"/>
    <w:rsid w:val="53E34400"/>
    <w:rsid w:val="53E52D6E"/>
    <w:rsid w:val="53E52FE5"/>
    <w:rsid w:val="53E619F6"/>
    <w:rsid w:val="53E62EFF"/>
    <w:rsid w:val="53E65616"/>
    <w:rsid w:val="53E670B1"/>
    <w:rsid w:val="53E67B55"/>
    <w:rsid w:val="53E70F06"/>
    <w:rsid w:val="53E87EB5"/>
    <w:rsid w:val="53EB28D9"/>
    <w:rsid w:val="53EB4192"/>
    <w:rsid w:val="53EC37F0"/>
    <w:rsid w:val="53ED6A7F"/>
    <w:rsid w:val="53ED7558"/>
    <w:rsid w:val="53EF2DF6"/>
    <w:rsid w:val="53EF455A"/>
    <w:rsid w:val="53F012E5"/>
    <w:rsid w:val="53F0438F"/>
    <w:rsid w:val="53F062B2"/>
    <w:rsid w:val="53F0694C"/>
    <w:rsid w:val="53F11B8D"/>
    <w:rsid w:val="53F14668"/>
    <w:rsid w:val="53F24307"/>
    <w:rsid w:val="53F24C88"/>
    <w:rsid w:val="53F30F72"/>
    <w:rsid w:val="53F42FFA"/>
    <w:rsid w:val="53F563A9"/>
    <w:rsid w:val="53F6315F"/>
    <w:rsid w:val="53F821E3"/>
    <w:rsid w:val="53F82B60"/>
    <w:rsid w:val="53F869CC"/>
    <w:rsid w:val="53F8799F"/>
    <w:rsid w:val="53F96BF7"/>
    <w:rsid w:val="53FA7BC0"/>
    <w:rsid w:val="53FB06EE"/>
    <w:rsid w:val="53FD0BD4"/>
    <w:rsid w:val="53FE08BF"/>
    <w:rsid w:val="53FE5BB4"/>
    <w:rsid w:val="53FF0665"/>
    <w:rsid w:val="53FF3091"/>
    <w:rsid w:val="54011429"/>
    <w:rsid w:val="54011B7C"/>
    <w:rsid w:val="54012750"/>
    <w:rsid w:val="54017B5D"/>
    <w:rsid w:val="54022054"/>
    <w:rsid w:val="54022C99"/>
    <w:rsid w:val="540275B1"/>
    <w:rsid w:val="54030A95"/>
    <w:rsid w:val="54034BB3"/>
    <w:rsid w:val="540421AB"/>
    <w:rsid w:val="54053B07"/>
    <w:rsid w:val="54060F87"/>
    <w:rsid w:val="540A1178"/>
    <w:rsid w:val="540A1513"/>
    <w:rsid w:val="540A2CD6"/>
    <w:rsid w:val="540A546C"/>
    <w:rsid w:val="540B23B7"/>
    <w:rsid w:val="540B36CC"/>
    <w:rsid w:val="540C30EB"/>
    <w:rsid w:val="540C7221"/>
    <w:rsid w:val="540D29CC"/>
    <w:rsid w:val="540E46CF"/>
    <w:rsid w:val="540F104D"/>
    <w:rsid w:val="540F7A45"/>
    <w:rsid w:val="54104B4C"/>
    <w:rsid w:val="541066A0"/>
    <w:rsid w:val="5411770E"/>
    <w:rsid w:val="54121D24"/>
    <w:rsid w:val="54122119"/>
    <w:rsid w:val="54126261"/>
    <w:rsid w:val="54130D43"/>
    <w:rsid w:val="541375BF"/>
    <w:rsid w:val="54142382"/>
    <w:rsid w:val="54156CA8"/>
    <w:rsid w:val="54171693"/>
    <w:rsid w:val="541731A1"/>
    <w:rsid w:val="5418037C"/>
    <w:rsid w:val="541807D2"/>
    <w:rsid w:val="541A5304"/>
    <w:rsid w:val="541A66C2"/>
    <w:rsid w:val="541A6E35"/>
    <w:rsid w:val="541B0B91"/>
    <w:rsid w:val="541E5B26"/>
    <w:rsid w:val="541F284D"/>
    <w:rsid w:val="54204B80"/>
    <w:rsid w:val="54223977"/>
    <w:rsid w:val="54234BC7"/>
    <w:rsid w:val="54244656"/>
    <w:rsid w:val="542471B4"/>
    <w:rsid w:val="542633D2"/>
    <w:rsid w:val="54263E5F"/>
    <w:rsid w:val="54264E94"/>
    <w:rsid w:val="54265BE8"/>
    <w:rsid w:val="54270D55"/>
    <w:rsid w:val="54274672"/>
    <w:rsid w:val="542817B3"/>
    <w:rsid w:val="542843FF"/>
    <w:rsid w:val="54286395"/>
    <w:rsid w:val="54296712"/>
    <w:rsid w:val="542B7EB3"/>
    <w:rsid w:val="542C41B6"/>
    <w:rsid w:val="542D4B19"/>
    <w:rsid w:val="542D4FE7"/>
    <w:rsid w:val="542E3602"/>
    <w:rsid w:val="542F2FF7"/>
    <w:rsid w:val="542F6BDE"/>
    <w:rsid w:val="5430388D"/>
    <w:rsid w:val="54305384"/>
    <w:rsid w:val="543103E4"/>
    <w:rsid w:val="54311071"/>
    <w:rsid w:val="54316741"/>
    <w:rsid w:val="54321D69"/>
    <w:rsid w:val="54322565"/>
    <w:rsid w:val="5433344B"/>
    <w:rsid w:val="5434289F"/>
    <w:rsid w:val="54352BE0"/>
    <w:rsid w:val="54371E5F"/>
    <w:rsid w:val="5437793A"/>
    <w:rsid w:val="543847E2"/>
    <w:rsid w:val="5438631B"/>
    <w:rsid w:val="543A0900"/>
    <w:rsid w:val="543A2B39"/>
    <w:rsid w:val="543A613F"/>
    <w:rsid w:val="543A7C7B"/>
    <w:rsid w:val="543C2218"/>
    <w:rsid w:val="543D2C58"/>
    <w:rsid w:val="543D739F"/>
    <w:rsid w:val="543F6F23"/>
    <w:rsid w:val="54403D55"/>
    <w:rsid w:val="544176D4"/>
    <w:rsid w:val="5442088D"/>
    <w:rsid w:val="54435846"/>
    <w:rsid w:val="54440729"/>
    <w:rsid w:val="544516EB"/>
    <w:rsid w:val="54462693"/>
    <w:rsid w:val="544631DF"/>
    <w:rsid w:val="54470E7F"/>
    <w:rsid w:val="54476D6A"/>
    <w:rsid w:val="5449548A"/>
    <w:rsid w:val="544C7115"/>
    <w:rsid w:val="544D207F"/>
    <w:rsid w:val="544F73A4"/>
    <w:rsid w:val="545000CF"/>
    <w:rsid w:val="54513A4F"/>
    <w:rsid w:val="54520E9C"/>
    <w:rsid w:val="545224C5"/>
    <w:rsid w:val="54522698"/>
    <w:rsid w:val="54540A6C"/>
    <w:rsid w:val="545505ED"/>
    <w:rsid w:val="54550E52"/>
    <w:rsid w:val="54562CB5"/>
    <w:rsid w:val="54574748"/>
    <w:rsid w:val="54583A31"/>
    <w:rsid w:val="545919E9"/>
    <w:rsid w:val="545928A3"/>
    <w:rsid w:val="545C2543"/>
    <w:rsid w:val="545D0B12"/>
    <w:rsid w:val="5460479A"/>
    <w:rsid w:val="54606477"/>
    <w:rsid w:val="54607F37"/>
    <w:rsid w:val="54615D5A"/>
    <w:rsid w:val="54616F73"/>
    <w:rsid w:val="54621366"/>
    <w:rsid w:val="546214A1"/>
    <w:rsid w:val="546222DB"/>
    <w:rsid w:val="54622BEA"/>
    <w:rsid w:val="54623690"/>
    <w:rsid w:val="54634A02"/>
    <w:rsid w:val="546500D0"/>
    <w:rsid w:val="5465484C"/>
    <w:rsid w:val="546604DA"/>
    <w:rsid w:val="5466124C"/>
    <w:rsid w:val="54661D94"/>
    <w:rsid w:val="54664CFD"/>
    <w:rsid w:val="54665C5F"/>
    <w:rsid w:val="546660B5"/>
    <w:rsid w:val="54673097"/>
    <w:rsid w:val="54694297"/>
    <w:rsid w:val="54694881"/>
    <w:rsid w:val="546A0213"/>
    <w:rsid w:val="546A5025"/>
    <w:rsid w:val="546B1564"/>
    <w:rsid w:val="546B7259"/>
    <w:rsid w:val="546C2A6B"/>
    <w:rsid w:val="54705C56"/>
    <w:rsid w:val="5472762A"/>
    <w:rsid w:val="54730CE7"/>
    <w:rsid w:val="54741169"/>
    <w:rsid w:val="5474493A"/>
    <w:rsid w:val="547475F5"/>
    <w:rsid w:val="54747651"/>
    <w:rsid w:val="54763AD9"/>
    <w:rsid w:val="5476417A"/>
    <w:rsid w:val="547729CA"/>
    <w:rsid w:val="54780C6D"/>
    <w:rsid w:val="54792102"/>
    <w:rsid w:val="547A135A"/>
    <w:rsid w:val="547A5524"/>
    <w:rsid w:val="547A7BC5"/>
    <w:rsid w:val="547D615E"/>
    <w:rsid w:val="54806163"/>
    <w:rsid w:val="54817504"/>
    <w:rsid w:val="5482440C"/>
    <w:rsid w:val="54825C43"/>
    <w:rsid w:val="54826B4A"/>
    <w:rsid w:val="54833926"/>
    <w:rsid w:val="54835173"/>
    <w:rsid w:val="54840FF6"/>
    <w:rsid w:val="54841437"/>
    <w:rsid w:val="54853431"/>
    <w:rsid w:val="5486535F"/>
    <w:rsid w:val="54867A7F"/>
    <w:rsid w:val="5487266E"/>
    <w:rsid w:val="548919A3"/>
    <w:rsid w:val="54893B93"/>
    <w:rsid w:val="548C2FFE"/>
    <w:rsid w:val="548E3ABD"/>
    <w:rsid w:val="548E5A5E"/>
    <w:rsid w:val="548F4ECB"/>
    <w:rsid w:val="54901ACD"/>
    <w:rsid w:val="549125AB"/>
    <w:rsid w:val="54915E4C"/>
    <w:rsid w:val="549230B0"/>
    <w:rsid w:val="549270A0"/>
    <w:rsid w:val="549317ED"/>
    <w:rsid w:val="54932DAE"/>
    <w:rsid w:val="549400B8"/>
    <w:rsid w:val="54951160"/>
    <w:rsid w:val="54951DAE"/>
    <w:rsid w:val="54952A26"/>
    <w:rsid w:val="54956EFA"/>
    <w:rsid w:val="54963F35"/>
    <w:rsid w:val="549652E8"/>
    <w:rsid w:val="54971A72"/>
    <w:rsid w:val="54973F24"/>
    <w:rsid w:val="54975CE0"/>
    <w:rsid w:val="549775BC"/>
    <w:rsid w:val="54987A9A"/>
    <w:rsid w:val="54995ECC"/>
    <w:rsid w:val="54996CD6"/>
    <w:rsid w:val="549A0CBB"/>
    <w:rsid w:val="549A2CEC"/>
    <w:rsid w:val="549B3B39"/>
    <w:rsid w:val="549D57BC"/>
    <w:rsid w:val="549E37BA"/>
    <w:rsid w:val="549F18D5"/>
    <w:rsid w:val="54A10D2C"/>
    <w:rsid w:val="54A17670"/>
    <w:rsid w:val="54A275FA"/>
    <w:rsid w:val="54A277F7"/>
    <w:rsid w:val="54A32BA7"/>
    <w:rsid w:val="54A4183D"/>
    <w:rsid w:val="54A54BBA"/>
    <w:rsid w:val="54A558C5"/>
    <w:rsid w:val="54A56ACA"/>
    <w:rsid w:val="54A60958"/>
    <w:rsid w:val="54A6220D"/>
    <w:rsid w:val="54A64301"/>
    <w:rsid w:val="54A7398D"/>
    <w:rsid w:val="54A74D02"/>
    <w:rsid w:val="54A81DD7"/>
    <w:rsid w:val="54A82664"/>
    <w:rsid w:val="54A9057C"/>
    <w:rsid w:val="54A9398A"/>
    <w:rsid w:val="54AC4E44"/>
    <w:rsid w:val="54AD0269"/>
    <w:rsid w:val="54AD0ACC"/>
    <w:rsid w:val="54AD7221"/>
    <w:rsid w:val="54AE669B"/>
    <w:rsid w:val="54B022AE"/>
    <w:rsid w:val="54B14DB4"/>
    <w:rsid w:val="54B16682"/>
    <w:rsid w:val="54B20621"/>
    <w:rsid w:val="54B260F6"/>
    <w:rsid w:val="54B26493"/>
    <w:rsid w:val="54B31B7A"/>
    <w:rsid w:val="54B31D38"/>
    <w:rsid w:val="54B32EB1"/>
    <w:rsid w:val="54B41296"/>
    <w:rsid w:val="54B415EA"/>
    <w:rsid w:val="54B52D2B"/>
    <w:rsid w:val="54B55866"/>
    <w:rsid w:val="54B5768D"/>
    <w:rsid w:val="54B60587"/>
    <w:rsid w:val="54B614DC"/>
    <w:rsid w:val="54B61C01"/>
    <w:rsid w:val="54B703F6"/>
    <w:rsid w:val="54B7463C"/>
    <w:rsid w:val="54B76ACE"/>
    <w:rsid w:val="54B82B46"/>
    <w:rsid w:val="54B878E9"/>
    <w:rsid w:val="54B90294"/>
    <w:rsid w:val="54BC1D32"/>
    <w:rsid w:val="54BC569B"/>
    <w:rsid w:val="54BD3708"/>
    <w:rsid w:val="54BD4F22"/>
    <w:rsid w:val="54BD5CFA"/>
    <w:rsid w:val="54BD7EA4"/>
    <w:rsid w:val="54BE3421"/>
    <w:rsid w:val="54BE37AE"/>
    <w:rsid w:val="54BE66CF"/>
    <w:rsid w:val="54BF1FAD"/>
    <w:rsid w:val="54BF440F"/>
    <w:rsid w:val="54BF6F31"/>
    <w:rsid w:val="54C3015A"/>
    <w:rsid w:val="54C30783"/>
    <w:rsid w:val="54C414E5"/>
    <w:rsid w:val="54C567DD"/>
    <w:rsid w:val="54C60D83"/>
    <w:rsid w:val="54C65870"/>
    <w:rsid w:val="54C66E35"/>
    <w:rsid w:val="54C913E9"/>
    <w:rsid w:val="54CA2564"/>
    <w:rsid w:val="54CD0463"/>
    <w:rsid w:val="54CD65D7"/>
    <w:rsid w:val="54CE17B4"/>
    <w:rsid w:val="54CF608B"/>
    <w:rsid w:val="54CF76D9"/>
    <w:rsid w:val="54D0036C"/>
    <w:rsid w:val="54D06903"/>
    <w:rsid w:val="54D2336B"/>
    <w:rsid w:val="54D31DCA"/>
    <w:rsid w:val="54D34FBA"/>
    <w:rsid w:val="54D403F0"/>
    <w:rsid w:val="54D440E7"/>
    <w:rsid w:val="54D459E9"/>
    <w:rsid w:val="54D563FE"/>
    <w:rsid w:val="54D618EA"/>
    <w:rsid w:val="54D62A4C"/>
    <w:rsid w:val="54D76AD5"/>
    <w:rsid w:val="54D76F32"/>
    <w:rsid w:val="54D91626"/>
    <w:rsid w:val="54D92FB4"/>
    <w:rsid w:val="54D939CF"/>
    <w:rsid w:val="54DA53F8"/>
    <w:rsid w:val="54DA6B80"/>
    <w:rsid w:val="54DB0357"/>
    <w:rsid w:val="54DC0622"/>
    <w:rsid w:val="54DC0E2C"/>
    <w:rsid w:val="54DC65C7"/>
    <w:rsid w:val="54DE0E0B"/>
    <w:rsid w:val="54DE1A8D"/>
    <w:rsid w:val="54DE28BB"/>
    <w:rsid w:val="54E0410F"/>
    <w:rsid w:val="54E04130"/>
    <w:rsid w:val="54E11C71"/>
    <w:rsid w:val="54E131EF"/>
    <w:rsid w:val="54E27D91"/>
    <w:rsid w:val="54E54B25"/>
    <w:rsid w:val="54E6377E"/>
    <w:rsid w:val="54E70BC7"/>
    <w:rsid w:val="54E7273F"/>
    <w:rsid w:val="54E746BB"/>
    <w:rsid w:val="54E77678"/>
    <w:rsid w:val="54E77F82"/>
    <w:rsid w:val="54E81162"/>
    <w:rsid w:val="54E859EA"/>
    <w:rsid w:val="54E87FA8"/>
    <w:rsid w:val="54E91A33"/>
    <w:rsid w:val="54E963F0"/>
    <w:rsid w:val="54EA1373"/>
    <w:rsid w:val="54EA35A3"/>
    <w:rsid w:val="54EB1D91"/>
    <w:rsid w:val="54EC50DD"/>
    <w:rsid w:val="54EC6CF3"/>
    <w:rsid w:val="54EE170E"/>
    <w:rsid w:val="54EE2DD4"/>
    <w:rsid w:val="54EE359A"/>
    <w:rsid w:val="54EF03E1"/>
    <w:rsid w:val="54EF6BB7"/>
    <w:rsid w:val="54F05F12"/>
    <w:rsid w:val="54F06002"/>
    <w:rsid w:val="54F074FD"/>
    <w:rsid w:val="54F30BA4"/>
    <w:rsid w:val="54F33919"/>
    <w:rsid w:val="54F42D3D"/>
    <w:rsid w:val="54F46EC2"/>
    <w:rsid w:val="54F5323A"/>
    <w:rsid w:val="54F715C6"/>
    <w:rsid w:val="54F72560"/>
    <w:rsid w:val="54F731ED"/>
    <w:rsid w:val="54F75481"/>
    <w:rsid w:val="54F764C2"/>
    <w:rsid w:val="54F836BE"/>
    <w:rsid w:val="54F86BD5"/>
    <w:rsid w:val="54F903AD"/>
    <w:rsid w:val="54F97FFC"/>
    <w:rsid w:val="54FA3A0B"/>
    <w:rsid w:val="54FA3ED2"/>
    <w:rsid w:val="54FB02AE"/>
    <w:rsid w:val="54FB4F65"/>
    <w:rsid w:val="54FB72FB"/>
    <w:rsid w:val="54FC12E7"/>
    <w:rsid w:val="54FF0759"/>
    <w:rsid w:val="54FF105D"/>
    <w:rsid w:val="54FF6BBF"/>
    <w:rsid w:val="55001885"/>
    <w:rsid w:val="550024BD"/>
    <w:rsid w:val="5500669D"/>
    <w:rsid w:val="55013183"/>
    <w:rsid w:val="55014444"/>
    <w:rsid w:val="55017041"/>
    <w:rsid w:val="55025BDD"/>
    <w:rsid w:val="55027C34"/>
    <w:rsid w:val="550326E1"/>
    <w:rsid w:val="55045978"/>
    <w:rsid w:val="55057DA3"/>
    <w:rsid w:val="55060E08"/>
    <w:rsid w:val="5506344E"/>
    <w:rsid w:val="55063FCA"/>
    <w:rsid w:val="55064B0D"/>
    <w:rsid w:val="55070AE9"/>
    <w:rsid w:val="55084E0A"/>
    <w:rsid w:val="55090BA5"/>
    <w:rsid w:val="55093883"/>
    <w:rsid w:val="55097C11"/>
    <w:rsid w:val="550B13B6"/>
    <w:rsid w:val="550E04C6"/>
    <w:rsid w:val="550E09A8"/>
    <w:rsid w:val="550F4139"/>
    <w:rsid w:val="55100838"/>
    <w:rsid w:val="5510107B"/>
    <w:rsid w:val="55104A5D"/>
    <w:rsid w:val="55107FB9"/>
    <w:rsid w:val="551156AE"/>
    <w:rsid w:val="55120CFA"/>
    <w:rsid w:val="551331AF"/>
    <w:rsid w:val="5514203E"/>
    <w:rsid w:val="5514517E"/>
    <w:rsid w:val="551521A5"/>
    <w:rsid w:val="551535DD"/>
    <w:rsid w:val="55161E1B"/>
    <w:rsid w:val="5516250B"/>
    <w:rsid w:val="55164557"/>
    <w:rsid w:val="5516572F"/>
    <w:rsid w:val="5517136B"/>
    <w:rsid w:val="55180816"/>
    <w:rsid w:val="551819E9"/>
    <w:rsid w:val="55185ABE"/>
    <w:rsid w:val="551873B7"/>
    <w:rsid w:val="55190EBD"/>
    <w:rsid w:val="5519737F"/>
    <w:rsid w:val="551A31CC"/>
    <w:rsid w:val="551B0E99"/>
    <w:rsid w:val="551C2489"/>
    <w:rsid w:val="551C4A17"/>
    <w:rsid w:val="551C598D"/>
    <w:rsid w:val="551D0317"/>
    <w:rsid w:val="551E1023"/>
    <w:rsid w:val="551E246D"/>
    <w:rsid w:val="551E2924"/>
    <w:rsid w:val="551F16FA"/>
    <w:rsid w:val="551F35E5"/>
    <w:rsid w:val="551F6DE0"/>
    <w:rsid w:val="55213BFC"/>
    <w:rsid w:val="55226A1B"/>
    <w:rsid w:val="5525610C"/>
    <w:rsid w:val="55257C7D"/>
    <w:rsid w:val="5526292E"/>
    <w:rsid w:val="5526660B"/>
    <w:rsid w:val="552821E4"/>
    <w:rsid w:val="55283428"/>
    <w:rsid w:val="55297EC3"/>
    <w:rsid w:val="552B6BF4"/>
    <w:rsid w:val="552C3963"/>
    <w:rsid w:val="552F66FA"/>
    <w:rsid w:val="553001B8"/>
    <w:rsid w:val="55303A1E"/>
    <w:rsid w:val="55311012"/>
    <w:rsid w:val="5531352B"/>
    <w:rsid w:val="55314335"/>
    <w:rsid w:val="553341AE"/>
    <w:rsid w:val="55335465"/>
    <w:rsid w:val="5534700A"/>
    <w:rsid w:val="55351CE7"/>
    <w:rsid w:val="55354D0B"/>
    <w:rsid w:val="553619CB"/>
    <w:rsid w:val="553724E7"/>
    <w:rsid w:val="55390B26"/>
    <w:rsid w:val="553B4FD1"/>
    <w:rsid w:val="553C1739"/>
    <w:rsid w:val="553C7C10"/>
    <w:rsid w:val="553E1C03"/>
    <w:rsid w:val="553F4F7D"/>
    <w:rsid w:val="553F54F9"/>
    <w:rsid w:val="5540243F"/>
    <w:rsid w:val="55406E1C"/>
    <w:rsid w:val="5541170F"/>
    <w:rsid w:val="55433A4F"/>
    <w:rsid w:val="55434100"/>
    <w:rsid w:val="554358D4"/>
    <w:rsid w:val="55435C7E"/>
    <w:rsid w:val="554451AD"/>
    <w:rsid w:val="55447073"/>
    <w:rsid w:val="55462324"/>
    <w:rsid w:val="554730DF"/>
    <w:rsid w:val="55473224"/>
    <w:rsid w:val="55474FBC"/>
    <w:rsid w:val="5548732B"/>
    <w:rsid w:val="5548758A"/>
    <w:rsid w:val="55487B00"/>
    <w:rsid w:val="55493B0E"/>
    <w:rsid w:val="554B5925"/>
    <w:rsid w:val="554B595F"/>
    <w:rsid w:val="554C1174"/>
    <w:rsid w:val="554D42B3"/>
    <w:rsid w:val="554D654D"/>
    <w:rsid w:val="554E489C"/>
    <w:rsid w:val="554E75AF"/>
    <w:rsid w:val="554F6C4B"/>
    <w:rsid w:val="554F7695"/>
    <w:rsid w:val="55511B75"/>
    <w:rsid w:val="555249C1"/>
    <w:rsid w:val="555408EA"/>
    <w:rsid w:val="555422B7"/>
    <w:rsid w:val="55552AD4"/>
    <w:rsid w:val="55552DAC"/>
    <w:rsid w:val="55567A9E"/>
    <w:rsid w:val="555701FE"/>
    <w:rsid w:val="55576240"/>
    <w:rsid w:val="55577E2D"/>
    <w:rsid w:val="55580955"/>
    <w:rsid w:val="55584F2D"/>
    <w:rsid w:val="55586581"/>
    <w:rsid w:val="55590B7F"/>
    <w:rsid w:val="55591F6C"/>
    <w:rsid w:val="5559535C"/>
    <w:rsid w:val="555A126A"/>
    <w:rsid w:val="555A3B7C"/>
    <w:rsid w:val="555A3EEB"/>
    <w:rsid w:val="555A5E61"/>
    <w:rsid w:val="555B00B7"/>
    <w:rsid w:val="555B0CF6"/>
    <w:rsid w:val="555B17C5"/>
    <w:rsid w:val="555B7C68"/>
    <w:rsid w:val="555C48CA"/>
    <w:rsid w:val="555C72DB"/>
    <w:rsid w:val="555D2F4B"/>
    <w:rsid w:val="555D4BEF"/>
    <w:rsid w:val="555D6013"/>
    <w:rsid w:val="555D6524"/>
    <w:rsid w:val="555E0FA6"/>
    <w:rsid w:val="555E21F1"/>
    <w:rsid w:val="555F483D"/>
    <w:rsid w:val="555F6F78"/>
    <w:rsid w:val="55622966"/>
    <w:rsid w:val="55623864"/>
    <w:rsid w:val="55627930"/>
    <w:rsid w:val="55632E2C"/>
    <w:rsid w:val="5564333F"/>
    <w:rsid w:val="55644150"/>
    <w:rsid w:val="55655A45"/>
    <w:rsid w:val="55660FE1"/>
    <w:rsid w:val="5566337B"/>
    <w:rsid w:val="556634F3"/>
    <w:rsid w:val="55666E9C"/>
    <w:rsid w:val="55672326"/>
    <w:rsid w:val="556813FD"/>
    <w:rsid w:val="55684432"/>
    <w:rsid w:val="556900B3"/>
    <w:rsid w:val="55690CBF"/>
    <w:rsid w:val="55697DC8"/>
    <w:rsid w:val="556A0473"/>
    <w:rsid w:val="556A51BA"/>
    <w:rsid w:val="556C7A92"/>
    <w:rsid w:val="556E2B69"/>
    <w:rsid w:val="556F0288"/>
    <w:rsid w:val="55704038"/>
    <w:rsid w:val="55704A44"/>
    <w:rsid w:val="557114EA"/>
    <w:rsid w:val="557133AE"/>
    <w:rsid w:val="55715F01"/>
    <w:rsid w:val="55720B07"/>
    <w:rsid w:val="55723A66"/>
    <w:rsid w:val="55723CD5"/>
    <w:rsid w:val="557347D7"/>
    <w:rsid w:val="55735DC8"/>
    <w:rsid w:val="557407AE"/>
    <w:rsid w:val="557419D7"/>
    <w:rsid w:val="557517CD"/>
    <w:rsid w:val="557563B2"/>
    <w:rsid w:val="55761107"/>
    <w:rsid w:val="55763AE0"/>
    <w:rsid w:val="55770F24"/>
    <w:rsid w:val="557734CF"/>
    <w:rsid w:val="55774D29"/>
    <w:rsid w:val="55775D63"/>
    <w:rsid w:val="5578085C"/>
    <w:rsid w:val="55782245"/>
    <w:rsid w:val="5579586A"/>
    <w:rsid w:val="557A0100"/>
    <w:rsid w:val="557A42BB"/>
    <w:rsid w:val="557A6952"/>
    <w:rsid w:val="557B387B"/>
    <w:rsid w:val="557B6FD8"/>
    <w:rsid w:val="557E3A1F"/>
    <w:rsid w:val="557E77C0"/>
    <w:rsid w:val="557E7D25"/>
    <w:rsid w:val="557F0360"/>
    <w:rsid w:val="557F4085"/>
    <w:rsid w:val="55813B63"/>
    <w:rsid w:val="558158CD"/>
    <w:rsid w:val="55817647"/>
    <w:rsid w:val="55830865"/>
    <w:rsid w:val="55830EF7"/>
    <w:rsid w:val="55854978"/>
    <w:rsid w:val="5585653D"/>
    <w:rsid w:val="5585766A"/>
    <w:rsid w:val="55887107"/>
    <w:rsid w:val="55890516"/>
    <w:rsid w:val="55897583"/>
    <w:rsid w:val="558A0BC9"/>
    <w:rsid w:val="558A463B"/>
    <w:rsid w:val="558A66B8"/>
    <w:rsid w:val="558C4D82"/>
    <w:rsid w:val="558D5DDF"/>
    <w:rsid w:val="558E6728"/>
    <w:rsid w:val="558F56C6"/>
    <w:rsid w:val="558F5B5B"/>
    <w:rsid w:val="558F6BEB"/>
    <w:rsid w:val="55900038"/>
    <w:rsid w:val="55910368"/>
    <w:rsid w:val="5592144A"/>
    <w:rsid w:val="55924F76"/>
    <w:rsid w:val="55930FF8"/>
    <w:rsid w:val="55947608"/>
    <w:rsid w:val="55955424"/>
    <w:rsid w:val="55955500"/>
    <w:rsid w:val="5596276B"/>
    <w:rsid w:val="559642EB"/>
    <w:rsid w:val="5597263C"/>
    <w:rsid w:val="55973B7B"/>
    <w:rsid w:val="55980FCD"/>
    <w:rsid w:val="559851AD"/>
    <w:rsid w:val="55993A15"/>
    <w:rsid w:val="559973DD"/>
    <w:rsid w:val="559A14B9"/>
    <w:rsid w:val="559A4A55"/>
    <w:rsid w:val="559A6D6A"/>
    <w:rsid w:val="559C153A"/>
    <w:rsid w:val="559D3C5C"/>
    <w:rsid w:val="559D782E"/>
    <w:rsid w:val="559E234D"/>
    <w:rsid w:val="559F0112"/>
    <w:rsid w:val="559F5D42"/>
    <w:rsid w:val="559F6DE8"/>
    <w:rsid w:val="55A0241F"/>
    <w:rsid w:val="55A1268D"/>
    <w:rsid w:val="55A15EEE"/>
    <w:rsid w:val="55A16B5B"/>
    <w:rsid w:val="55A434D8"/>
    <w:rsid w:val="55A4540F"/>
    <w:rsid w:val="55A52EC4"/>
    <w:rsid w:val="55A54AE3"/>
    <w:rsid w:val="55A6488C"/>
    <w:rsid w:val="55A66F5C"/>
    <w:rsid w:val="55A7140B"/>
    <w:rsid w:val="55A75A3D"/>
    <w:rsid w:val="55A85BE3"/>
    <w:rsid w:val="55A91F37"/>
    <w:rsid w:val="55A97760"/>
    <w:rsid w:val="55AA6B67"/>
    <w:rsid w:val="55AB3837"/>
    <w:rsid w:val="55AC2836"/>
    <w:rsid w:val="55AC49D5"/>
    <w:rsid w:val="55AF0A99"/>
    <w:rsid w:val="55B00491"/>
    <w:rsid w:val="55B01FF6"/>
    <w:rsid w:val="55B05FD4"/>
    <w:rsid w:val="55B144EB"/>
    <w:rsid w:val="55B164E9"/>
    <w:rsid w:val="55B22A85"/>
    <w:rsid w:val="55B245A8"/>
    <w:rsid w:val="55B24662"/>
    <w:rsid w:val="55B370BA"/>
    <w:rsid w:val="55B441E6"/>
    <w:rsid w:val="55B46888"/>
    <w:rsid w:val="55B50A70"/>
    <w:rsid w:val="55B51EAF"/>
    <w:rsid w:val="55B61844"/>
    <w:rsid w:val="55B634F8"/>
    <w:rsid w:val="55B735C9"/>
    <w:rsid w:val="55B80267"/>
    <w:rsid w:val="55B81C05"/>
    <w:rsid w:val="55B8331F"/>
    <w:rsid w:val="55B84180"/>
    <w:rsid w:val="55B84B91"/>
    <w:rsid w:val="55B90B18"/>
    <w:rsid w:val="55BA3B48"/>
    <w:rsid w:val="55BA6ECF"/>
    <w:rsid w:val="55BB3832"/>
    <w:rsid w:val="55BB6C1A"/>
    <w:rsid w:val="55BC7D5B"/>
    <w:rsid w:val="55BE01C7"/>
    <w:rsid w:val="55BE0DFA"/>
    <w:rsid w:val="55BE313F"/>
    <w:rsid w:val="55BE3943"/>
    <w:rsid w:val="55BF2FD5"/>
    <w:rsid w:val="55BF3ECA"/>
    <w:rsid w:val="55BF4A7F"/>
    <w:rsid w:val="55BF6130"/>
    <w:rsid w:val="55C0195A"/>
    <w:rsid w:val="55C128C7"/>
    <w:rsid w:val="55C12D8A"/>
    <w:rsid w:val="55C20229"/>
    <w:rsid w:val="55C2241C"/>
    <w:rsid w:val="55C25BBE"/>
    <w:rsid w:val="55C31624"/>
    <w:rsid w:val="55C32A1A"/>
    <w:rsid w:val="55C557BF"/>
    <w:rsid w:val="55C56351"/>
    <w:rsid w:val="55C5708B"/>
    <w:rsid w:val="55C61541"/>
    <w:rsid w:val="55C63BC6"/>
    <w:rsid w:val="55C66799"/>
    <w:rsid w:val="55C66BDE"/>
    <w:rsid w:val="55C723E5"/>
    <w:rsid w:val="55C81C76"/>
    <w:rsid w:val="55C841F0"/>
    <w:rsid w:val="55C90ADA"/>
    <w:rsid w:val="55CA0443"/>
    <w:rsid w:val="55CA26B1"/>
    <w:rsid w:val="55CB1300"/>
    <w:rsid w:val="55CB60B0"/>
    <w:rsid w:val="55CC032C"/>
    <w:rsid w:val="55CC2034"/>
    <w:rsid w:val="55CC4A79"/>
    <w:rsid w:val="55CC646D"/>
    <w:rsid w:val="55CD76B4"/>
    <w:rsid w:val="55CE2E22"/>
    <w:rsid w:val="55CF0902"/>
    <w:rsid w:val="55CF0A38"/>
    <w:rsid w:val="55CF26ED"/>
    <w:rsid w:val="55CF483F"/>
    <w:rsid w:val="55D06D35"/>
    <w:rsid w:val="55D119E4"/>
    <w:rsid w:val="55D14566"/>
    <w:rsid w:val="55D15F7C"/>
    <w:rsid w:val="55D30702"/>
    <w:rsid w:val="55D348BD"/>
    <w:rsid w:val="55D50995"/>
    <w:rsid w:val="55D54FBD"/>
    <w:rsid w:val="55D7481E"/>
    <w:rsid w:val="55D8702A"/>
    <w:rsid w:val="55DA1C71"/>
    <w:rsid w:val="55DD7202"/>
    <w:rsid w:val="55DE1BD7"/>
    <w:rsid w:val="55DF2AB0"/>
    <w:rsid w:val="55E02708"/>
    <w:rsid w:val="55E065B1"/>
    <w:rsid w:val="55E07FE2"/>
    <w:rsid w:val="55E21E02"/>
    <w:rsid w:val="55E352D7"/>
    <w:rsid w:val="55E6318F"/>
    <w:rsid w:val="55E704F7"/>
    <w:rsid w:val="55E759FA"/>
    <w:rsid w:val="55E77BF9"/>
    <w:rsid w:val="55E911B1"/>
    <w:rsid w:val="55EA16F0"/>
    <w:rsid w:val="55EA3F56"/>
    <w:rsid w:val="55EA526C"/>
    <w:rsid w:val="55EA6422"/>
    <w:rsid w:val="55EB7B71"/>
    <w:rsid w:val="55ED2186"/>
    <w:rsid w:val="55ED5084"/>
    <w:rsid w:val="55ED5E61"/>
    <w:rsid w:val="55EE1E7B"/>
    <w:rsid w:val="55EE29F8"/>
    <w:rsid w:val="55EE30DB"/>
    <w:rsid w:val="55EE31CD"/>
    <w:rsid w:val="55EF38F3"/>
    <w:rsid w:val="55EF4C46"/>
    <w:rsid w:val="55EF747D"/>
    <w:rsid w:val="55F073EF"/>
    <w:rsid w:val="55F11EC6"/>
    <w:rsid w:val="55F12AA0"/>
    <w:rsid w:val="55F12B8A"/>
    <w:rsid w:val="55F12BBA"/>
    <w:rsid w:val="55F135BB"/>
    <w:rsid w:val="55F1684D"/>
    <w:rsid w:val="55F23A25"/>
    <w:rsid w:val="55F31C2D"/>
    <w:rsid w:val="55F46BF0"/>
    <w:rsid w:val="55F549B2"/>
    <w:rsid w:val="55F56073"/>
    <w:rsid w:val="55F70366"/>
    <w:rsid w:val="55F7578A"/>
    <w:rsid w:val="55F75D33"/>
    <w:rsid w:val="55F81B97"/>
    <w:rsid w:val="55F870FA"/>
    <w:rsid w:val="55F87815"/>
    <w:rsid w:val="55F91D2C"/>
    <w:rsid w:val="55F93531"/>
    <w:rsid w:val="55F9382C"/>
    <w:rsid w:val="55F94CBD"/>
    <w:rsid w:val="55F9673B"/>
    <w:rsid w:val="55FA01DB"/>
    <w:rsid w:val="55FA1AE7"/>
    <w:rsid w:val="55FA1BCD"/>
    <w:rsid w:val="55FA66FF"/>
    <w:rsid w:val="55FB7C79"/>
    <w:rsid w:val="55FC00A4"/>
    <w:rsid w:val="55FC2C05"/>
    <w:rsid w:val="55FF2BBF"/>
    <w:rsid w:val="55FF4934"/>
    <w:rsid w:val="55FF4C63"/>
    <w:rsid w:val="560023B2"/>
    <w:rsid w:val="56005ACA"/>
    <w:rsid w:val="56005FC5"/>
    <w:rsid w:val="56006005"/>
    <w:rsid w:val="560129B8"/>
    <w:rsid w:val="56022193"/>
    <w:rsid w:val="56035B74"/>
    <w:rsid w:val="560438F3"/>
    <w:rsid w:val="56044793"/>
    <w:rsid w:val="56051598"/>
    <w:rsid w:val="56063488"/>
    <w:rsid w:val="560A1B41"/>
    <w:rsid w:val="560A274F"/>
    <w:rsid w:val="560A32C0"/>
    <w:rsid w:val="560A4331"/>
    <w:rsid w:val="560A568A"/>
    <w:rsid w:val="560B6484"/>
    <w:rsid w:val="560C03C5"/>
    <w:rsid w:val="560C1187"/>
    <w:rsid w:val="560D6015"/>
    <w:rsid w:val="560D733C"/>
    <w:rsid w:val="560E737F"/>
    <w:rsid w:val="560F2269"/>
    <w:rsid w:val="5610584B"/>
    <w:rsid w:val="561059D8"/>
    <w:rsid w:val="5611668D"/>
    <w:rsid w:val="5612319D"/>
    <w:rsid w:val="5612655A"/>
    <w:rsid w:val="56127A34"/>
    <w:rsid w:val="561359F9"/>
    <w:rsid w:val="5613659F"/>
    <w:rsid w:val="561421E5"/>
    <w:rsid w:val="5614483C"/>
    <w:rsid w:val="561469B7"/>
    <w:rsid w:val="56147801"/>
    <w:rsid w:val="561519DD"/>
    <w:rsid w:val="561725D1"/>
    <w:rsid w:val="561768CB"/>
    <w:rsid w:val="56181D96"/>
    <w:rsid w:val="56185DCB"/>
    <w:rsid w:val="56187B41"/>
    <w:rsid w:val="561A0473"/>
    <w:rsid w:val="561A1FDA"/>
    <w:rsid w:val="561A7B51"/>
    <w:rsid w:val="561E420B"/>
    <w:rsid w:val="561F11C4"/>
    <w:rsid w:val="56205D50"/>
    <w:rsid w:val="5620762D"/>
    <w:rsid w:val="56212A74"/>
    <w:rsid w:val="562130A7"/>
    <w:rsid w:val="56217CD7"/>
    <w:rsid w:val="56223B5C"/>
    <w:rsid w:val="56226FAD"/>
    <w:rsid w:val="562272B7"/>
    <w:rsid w:val="562302AC"/>
    <w:rsid w:val="56233401"/>
    <w:rsid w:val="562348F8"/>
    <w:rsid w:val="5625263E"/>
    <w:rsid w:val="56262BAE"/>
    <w:rsid w:val="562634FD"/>
    <w:rsid w:val="56272E87"/>
    <w:rsid w:val="562A3C0A"/>
    <w:rsid w:val="562B3D80"/>
    <w:rsid w:val="562B787E"/>
    <w:rsid w:val="562E151B"/>
    <w:rsid w:val="562E1D9E"/>
    <w:rsid w:val="562E7B89"/>
    <w:rsid w:val="562F6C86"/>
    <w:rsid w:val="56301289"/>
    <w:rsid w:val="563015BB"/>
    <w:rsid w:val="56303BDF"/>
    <w:rsid w:val="5632347A"/>
    <w:rsid w:val="56324D5F"/>
    <w:rsid w:val="56331928"/>
    <w:rsid w:val="56333333"/>
    <w:rsid w:val="56343580"/>
    <w:rsid w:val="56343F7A"/>
    <w:rsid w:val="563534B7"/>
    <w:rsid w:val="563655CB"/>
    <w:rsid w:val="56366CC3"/>
    <w:rsid w:val="56382EFB"/>
    <w:rsid w:val="56390475"/>
    <w:rsid w:val="56390D9B"/>
    <w:rsid w:val="563941B2"/>
    <w:rsid w:val="563A0E9B"/>
    <w:rsid w:val="563A11C7"/>
    <w:rsid w:val="563A5BDF"/>
    <w:rsid w:val="563A5D3D"/>
    <w:rsid w:val="563A7678"/>
    <w:rsid w:val="563B540D"/>
    <w:rsid w:val="563B6740"/>
    <w:rsid w:val="563C36B1"/>
    <w:rsid w:val="563C5686"/>
    <w:rsid w:val="563D7FFA"/>
    <w:rsid w:val="563E3E60"/>
    <w:rsid w:val="563F10D8"/>
    <w:rsid w:val="5640053E"/>
    <w:rsid w:val="56405ADC"/>
    <w:rsid w:val="56417134"/>
    <w:rsid w:val="56422D30"/>
    <w:rsid w:val="56423B4B"/>
    <w:rsid w:val="56431A94"/>
    <w:rsid w:val="56440F32"/>
    <w:rsid w:val="56441685"/>
    <w:rsid w:val="56442618"/>
    <w:rsid w:val="56451FA8"/>
    <w:rsid w:val="56453DC9"/>
    <w:rsid w:val="56461537"/>
    <w:rsid w:val="56462413"/>
    <w:rsid w:val="5649519E"/>
    <w:rsid w:val="564A3915"/>
    <w:rsid w:val="564A3BA2"/>
    <w:rsid w:val="564A6C51"/>
    <w:rsid w:val="564C2F0F"/>
    <w:rsid w:val="564D2151"/>
    <w:rsid w:val="564D57B8"/>
    <w:rsid w:val="564E1826"/>
    <w:rsid w:val="564E1D3D"/>
    <w:rsid w:val="564F38E9"/>
    <w:rsid w:val="564F5479"/>
    <w:rsid w:val="5650357A"/>
    <w:rsid w:val="56517F03"/>
    <w:rsid w:val="56526411"/>
    <w:rsid w:val="56537043"/>
    <w:rsid w:val="56540DB7"/>
    <w:rsid w:val="56541119"/>
    <w:rsid w:val="56544469"/>
    <w:rsid w:val="56546783"/>
    <w:rsid w:val="56546829"/>
    <w:rsid w:val="565540C3"/>
    <w:rsid w:val="56555D27"/>
    <w:rsid w:val="56565CE0"/>
    <w:rsid w:val="565700C4"/>
    <w:rsid w:val="5657652B"/>
    <w:rsid w:val="56577CBC"/>
    <w:rsid w:val="56581684"/>
    <w:rsid w:val="565859DB"/>
    <w:rsid w:val="565A05C7"/>
    <w:rsid w:val="565A3648"/>
    <w:rsid w:val="565B0F62"/>
    <w:rsid w:val="565B4B75"/>
    <w:rsid w:val="565C0150"/>
    <w:rsid w:val="565C46BE"/>
    <w:rsid w:val="565C74D5"/>
    <w:rsid w:val="565D099C"/>
    <w:rsid w:val="565D7418"/>
    <w:rsid w:val="565D7EEA"/>
    <w:rsid w:val="565F38C0"/>
    <w:rsid w:val="565F6152"/>
    <w:rsid w:val="566037A3"/>
    <w:rsid w:val="566041EF"/>
    <w:rsid w:val="566138FF"/>
    <w:rsid w:val="56616BF6"/>
    <w:rsid w:val="56621E21"/>
    <w:rsid w:val="56624C1D"/>
    <w:rsid w:val="56625E67"/>
    <w:rsid w:val="5663358B"/>
    <w:rsid w:val="566377FA"/>
    <w:rsid w:val="56643E3B"/>
    <w:rsid w:val="56651168"/>
    <w:rsid w:val="566567BC"/>
    <w:rsid w:val="56656AF1"/>
    <w:rsid w:val="5666066C"/>
    <w:rsid w:val="56682A89"/>
    <w:rsid w:val="56684DC4"/>
    <w:rsid w:val="566915AB"/>
    <w:rsid w:val="5669181C"/>
    <w:rsid w:val="566A5300"/>
    <w:rsid w:val="566B5C3F"/>
    <w:rsid w:val="566D5E5D"/>
    <w:rsid w:val="566E036F"/>
    <w:rsid w:val="566E1D96"/>
    <w:rsid w:val="566E1E25"/>
    <w:rsid w:val="566E39CE"/>
    <w:rsid w:val="566F492C"/>
    <w:rsid w:val="566F498D"/>
    <w:rsid w:val="566F5A75"/>
    <w:rsid w:val="566F5B24"/>
    <w:rsid w:val="566F7C40"/>
    <w:rsid w:val="567077E6"/>
    <w:rsid w:val="56712F22"/>
    <w:rsid w:val="567160EB"/>
    <w:rsid w:val="56717618"/>
    <w:rsid w:val="56722AE3"/>
    <w:rsid w:val="56725436"/>
    <w:rsid w:val="567264D8"/>
    <w:rsid w:val="56730B71"/>
    <w:rsid w:val="5673503E"/>
    <w:rsid w:val="56751FD1"/>
    <w:rsid w:val="567538CC"/>
    <w:rsid w:val="567648FA"/>
    <w:rsid w:val="567678E3"/>
    <w:rsid w:val="567715B3"/>
    <w:rsid w:val="56771FEB"/>
    <w:rsid w:val="567A1510"/>
    <w:rsid w:val="567A748B"/>
    <w:rsid w:val="567A7D84"/>
    <w:rsid w:val="567B4710"/>
    <w:rsid w:val="567C5472"/>
    <w:rsid w:val="567E4A19"/>
    <w:rsid w:val="567E4D03"/>
    <w:rsid w:val="567E5559"/>
    <w:rsid w:val="567F566E"/>
    <w:rsid w:val="568010A6"/>
    <w:rsid w:val="56802B20"/>
    <w:rsid w:val="56805574"/>
    <w:rsid w:val="56813E83"/>
    <w:rsid w:val="568208F2"/>
    <w:rsid w:val="56821927"/>
    <w:rsid w:val="5682571D"/>
    <w:rsid w:val="56840690"/>
    <w:rsid w:val="56841E3E"/>
    <w:rsid w:val="56843A29"/>
    <w:rsid w:val="568477F1"/>
    <w:rsid w:val="568562D9"/>
    <w:rsid w:val="56865A98"/>
    <w:rsid w:val="56866B4D"/>
    <w:rsid w:val="568755B6"/>
    <w:rsid w:val="568759FA"/>
    <w:rsid w:val="56880F00"/>
    <w:rsid w:val="568813E9"/>
    <w:rsid w:val="56883525"/>
    <w:rsid w:val="56885112"/>
    <w:rsid w:val="56885E43"/>
    <w:rsid w:val="568A2746"/>
    <w:rsid w:val="568A3845"/>
    <w:rsid w:val="568A408B"/>
    <w:rsid w:val="568A4147"/>
    <w:rsid w:val="568B2291"/>
    <w:rsid w:val="568B59EE"/>
    <w:rsid w:val="568C435C"/>
    <w:rsid w:val="568C5A8A"/>
    <w:rsid w:val="568D0441"/>
    <w:rsid w:val="568F2962"/>
    <w:rsid w:val="568F481B"/>
    <w:rsid w:val="569002C7"/>
    <w:rsid w:val="56907409"/>
    <w:rsid w:val="56910090"/>
    <w:rsid w:val="56910270"/>
    <w:rsid w:val="569169AD"/>
    <w:rsid w:val="569304EA"/>
    <w:rsid w:val="569420A0"/>
    <w:rsid w:val="56950C7F"/>
    <w:rsid w:val="56950FA2"/>
    <w:rsid w:val="56952D4D"/>
    <w:rsid w:val="56957132"/>
    <w:rsid w:val="56961A3E"/>
    <w:rsid w:val="569672E8"/>
    <w:rsid w:val="56972C8D"/>
    <w:rsid w:val="56974D3E"/>
    <w:rsid w:val="5698334E"/>
    <w:rsid w:val="569855BE"/>
    <w:rsid w:val="56987ABF"/>
    <w:rsid w:val="569A17A6"/>
    <w:rsid w:val="569A1B7D"/>
    <w:rsid w:val="569A3839"/>
    <w:rsid w:val="569A75E5"/>
    <w:rsid w:val="569B1244"/>
    <w:rsid w:val="569C1B9C"/>
    <w:rsid w:val="569E46AE"/>
    <w:rsid w:val="569F0A71"/>
    <w:rsid w:val="569F2E7A"/>
    <w:rsid w:val="56A1056A"/>
    <w:rsid w:val="56A11023"/>
    <w:rsid w:val="56A22017"/>
    <w:rsid w:val="56A2303D"/>
    <w:rsid w:val="56A26500"/>
    <w:rsid w:val="56A31BB5"/>
    <w:rsid w:val="56A3443B"/>
    <w:rsid w:val="56A464B9"/>
    <w:rsid w:val="56A50384"/>
    <w:rsid w:val="56A53B31"/>
    <w:rsid w:val="56A656BB"/>
    <w:rsid w:val="56A725D2"/>
    <w:rsid w:val="56A72A7D"/>
    <w:rsid w:val="56A8420C"/>
    <w:rsid w:val="56A85A8C"/>
    <w:rsid w:val="56A91C5B"/>
    <w:rsid w:val="56A96020"/>
    <w:rsid w:val="56A97CCB"/>
    <w:rsid w:val="56AA29D6"/>
    <w:rsid w:val="56AA2EA5"/>
    <w:rsid w:val="56AA37D0"/>
    <w:rsid w:val="56AA3804"/>
    <w:rsid w:val="56AB58F7"/>
    <w:rsid w:val="56AB595D"/>
    <w:rsid w:val="56AC3907"/>
    <w:rsid w:val="56AC6130"/>
    <w:rsid w:val="56AD3FC5"/>
    <w:rsid w:val="56AE004E"/>
    <w:rsid w:val="56B04291"/>
    <w:rsid w:val="56B124E5"/>
    <w:rsid w:val="56B170B8"/>
    <w:rsid w:val="56B209C9"/>
    <w:rsid w:val="56B3134D"/>
    <w:rsid w:val="56B42061"/>
    <w:rsid w:val="56B47ECE"/>
    <w:rsid w:val="56B47EF2"/>
    <w:rsid w:val="56B62202"/>
    <w:rsid w:val="56B634FD"/>
    <w:rsid w:val="56B702B3"/>
    <w:rsid w:val="56B74E42"/>
    <w:rsid w:val="56B82ACE"/>
    <w:rsid w:val="56B90A58"/>
    <w:rsid w:val="56BB4800"/>
    <w:rsid w:val="56BB76D9"/>
    <w:rsid w:val="56BC0BDD"/>
    <w:rsid w:val="56BC4E0C"/>
    <w:rsid w:val="56BC71D6"/>
    <w:rsid w:val="56BC7C1C"/>
    <w:rsid w:val="56BD3A4C"/>
    <w:rsid w:val="56BD6BEE"/>
    <w:rsid w:val="56BE054E"/>
    <w:rsid w:val="56BE5CE8"/>
    <w:rsid w:val="56BF6D34"/>
    <w:rsid w:val="56C01774"/>
    <w:rsid w:val="56C12FC3"/>
    <w:rsid w:val="56C153D6"/>
    <w:rsid w:val="56C168FA"/>
    <w:rsid w:val="56C30D1C"/>
    <w:rsid w:val="56C30DD8"/>
    <w:rsid w:val="56C34826"/>
    <w:rsid w:val="56C42B18"/>
    <w:rsid w:val="56C55D8B"/>
    <w:rsid w:val="56C73698"/>
    <w:rsid w:val="56C7533A"/>
    <w:rsid w:val="56C75E38"/>
    <w:rsid w:val="56C81775"/>
    <w:rsid w:val="56C839D8"/>
    <w:rsid w:val="56C863AB"/>
    <w:rsid w:val="56C9202F"/>
    <w:rsid w:val="56CA0928"/>
    <w:rsid w:val="56CA435B"/>
    <w:rsid w:val="56CA6913"/>
    <w:rsid w:val="56CB341F"/>
    <w:rsid w:val="56CD2790"/>
    <w:rsid w:val="56CE04A9"/>
    <w:rsid w:val="56CE1C43"/>
    <w:rsid w:val="56CE66AB"/>
    <w:rsid w:val="56CF026A"/>
    <w:rsid w:val="56CF347A"/>
    <w:rsid w:val="56CF3D83"/>
    <w:rsid w:val="56D02261"/>
    <w:rsid w:val="56D060B9"/>
    <w:rsid w:val="56D07CC1"/>
    <w:rsid w:val="56D13653"/>
    <w:rsid w:val="56D209A9"/>
    <w:rsid w:val="56D223B0"/>
    <w:rsid w:val="56D239CA"/>
    <w:rsid w:val="56D26CA6"/>
    <w:rsid w:val="56D32D24"/>
    <w:rsid w:val="56D32F83"/>
    <w:rsid w:val="56D45C98"/>
    <w:rsid w:val="56D526C9"/>
    <w:rsid w:val="56D52E40"/>
    <w:rsid w:val="56D5583C"/>
    <w:rsid w:val="56D56965"/>
    <w:rsid w:val="56D640C6"/>
    <w:rsid w:val="56D76B80"/>
    <w:rsid w:val="56D8507E"/>
    <w:rsid w:val="56D912EF"/>
    <w:rsid w:val="56D925A7"/>
    <w:rsid w:val="56D979FB"/>
    <w:rsid w:val="56D97B04"/>
    <w:rsid w:val="56DB44BC"/>
    <w:rsid w:val="56DE196B"/>
    <w:rsid w:val="56DE77D4"/>
    <w:rsid w:val="56DF2AAE"/>
    <w:rsid w:val="56E0058D"/>
    <w:rsid w:val="56E02C83"/>
    <w:rsid w:val="56E05783"/>
    <w:rsid w:val="56E10503"/>
    <w:rsid w:val="56E1465F"/>
    <w:rsid w:val="56E24D93"/>
    <w:rsid w:val="56E25BD9"/>
    <w:rsid w:val="56E513F3"/>
    <w:rsid w:val="56E72B7E"/>
    <w:rsid w:val="56E7526F"/>
    <w:rsid w:val="56E846EE"/>
    <w:rsid w:val="56E9049F"/>
    <w:rsid w:val="56E93808"/>
    <w:rsid w:val="56EB2821"/>
    <w:rsid w:val="56EB79B2"/>
    <w:rsid w:val="56EC0AC5"/>
    <w:rsid w:val="56EE2129"/>
    <w:rsid w:val="56EF2DFA"/>
    <w:rsid w:val="56EF5E87"/>
    <w:rsid w:val="56F06B09"/>
    <w:rsid w:val="56F12733"/>
    <w:rsid w:val="56F1693D"/>
    <w:rsid w:val="56F32B56"/>
    <w:rsid w:val="56F40488"/>
    <w:rsid w:val="56F449E2"/>
    <w:rsid w:val="56F52F2B"/>
    <w:rsid w:val="56F56934"/>
    <w:rsid w:val="56F6444E"/>
    <w:rsid w:val="56F65F07"/>
    <w:rsid w:val="56F729FA"/>
    <w:rsid w:val="56F74A30"/>
    <w:rsid w:val="56F75893"/>
    <w:rsid w:val="56F82D92"/>
    <w:rsid w:val="56F963AB"/>
    <w:rsid w:val="56F963E2"/>
    <w:rsid w:val="56F96D25"/>
    <w:rsid w:val="56FA06AE"/>
    <w:rsid w:val="56FB5FD3"/>
    <w:rsid w:val="56FC2DB5"/>
    <w:rsid w:val="56FC3699"/>
    <w:rsid w:val="56FE2B40"/>
    <w:rsid w:val="56FF1B3D"/>
    <w:rsid w:val="5703347D"/>
    <w:rsid w:val="57034EC6"/>
    <w:rsid w:val="570479AE"/>
    <w:rsid w:val="57050EDE"/>
    <w:rsid w:val="57061CA3"/>
    <w:rsid w:val="5707355B"/>
    <w:rsid w:val="570952E2"/>
    <w:rsid w:val="570A7A77"/>
    <w:rsid w:val="570A7BEC"/>
    <w:rsid w:val="570B06AC"/>
    <w:rsid w:val="570B7F83"/>
    <w:rsid w:val="570C222D"/>
    <w:rsid w:val="570C71BB"/>
    <w:rsid w:val="570D2DD8"/>
    <w:rsid w:val="570E02C0"/>
    <w:rsid w:val="570F24B4"/>
    <w:rsid w:val="570F285E"/>
    <w:rsid w:val="57113060"/>
    <w:rsid w:val="571134E1"/>
    <w:rsid w:val="57120A80"/>
    <w:rsid w:val="57121E67"/>
    <w:rsid w:val="57134371"/>
    <w:rsid w:val="57136323"/>
    <w:rsid w:val="571402E4"/>
    <w:rsid w:val="57140537"/>
    <w:rsid w:val="57140AB7"/>
    <w:rsid w:val="57157E30"/>
    <w:rsid w:val="571628C2"/>
    <w:rsid w:val="57163A81"/>
    <w:rsid w:val="571A2230"/>
    <w:rsid w:val="571A2CFE"/>
    <w:rsid w:val="571D3EB4"/>
    <w:rsid w:val="571D493F"/>
    <w:rsid w:val="571D4BAE"/>
    <w:rsid w:val="571E4EFF"/>
    <w:rsid w:val="572064FE"/>
    <w:rsid w:val="57220441"/>
    <w:rsid w:val="57221723"/>
    <w:rsid w:val="572266DD"/>
    <w:rsid w:val="572400D2"/>
    <w:rsid w:val="5727070E"/>
    <w:rsid w:val="57270FC0"/>
    <w:rsid w:val="57281355"/>
    <w:rsid w:val="57281556"/>
    <w:rsid w:val="572871CA"/>
    <w:rsid w:val="572939E6"/>
    <w:rsid w:val="572E1D83"/>
    <w:rsid w:val="572F7023"/>
    <w:rsid w:val="57301713"/>
    <w:rsid w:val="57302A59"/>
    <w:rsid w:val="57306368"/>
    <w:rsid w:val="5731714F"/>
    <w:rsid w:val="57320DFB"/>
    <w:rsid w:val="573306BB"/>
    <w:rsid w:val="57333B2A"/>
    <w:rsid w:val="57335460"/>
    <w:rsid w:val="573419D9"/>
    <w:rsid w:val="57345E07"/>
    <w:rsid w:val="573560DE"/>
    <w:rsid w:val="5736766D"/>
    <w:rsid w:val="57390EC4"/>
    <w:rsid w:val="573941EE"/>
    <w:rsid w:val="573971D5"/>
    <w:rsid w:val="573B4587"/>
    <w:rsid w:val="573B512B"/>
    <w:rsid w:val="573C66F6"/>
    <w:rsid w:val="573C6F9F"/>
    <w:rsid w:val="573C7969"/>
    <w:rsid w:val="573C7A55"/>
    <w:rsid w:val="573D6847"/>
    <w:rsid w:val="573E18DF"/>
    <w:rsid w:val="573F48B1"/>
    <w:rsid w:val="5740255C"/>
    <w:rsid w:val="57406749"/>
    <w:rsid w:val="5741071D"/>
    <w:rsid w:val="57410C36"/>
    <w:rsid w:val="574125D3"/>
    <w:rsid w:val="57414A28"/>
    <w:rsid w:val="57414EAC"/>
    <w:rsid w:val="57415B96"/>
    <w:rsid w:val="57421C7B"/>
    <w:rsid w:val="57422615"/>
    <w:rsid w:val="574337CD"/>
    <w:rsid w:val="57444B3E"/>
    <w:rsid w:val="5745208E"/>
    <w:rsid w:val="574607C5"/>
    <w:rsid w:val="57461BDE"/>
    <w:rsid w:val="57463AD3"/>
    <w:rsid w:val="574678A6"/>
    <w:rsid w:val="57473B3C"/>
    <w:rsid w:val="57475300"/>
    <w:rsid w:val="57477775"/>
    <w:rsid w:val="5749588F"/>
    <w:rsid w:val="574A0625"/>
    <w:rsid w:val="574A204F"/>
    <w:rsid w:val="574A2D96"/>
    <w:rsid w:val="574A4BCA"/>
    <w:rsid w:val="574C2A58"/>
    <w:rsid w:val="574C2C6E"/>
    <w:rsid w:val="574C7F3C"/>
    <w:rsid w:val="574D6BF2"/>
    <w:rsid w:val="57503396"/>
    <w:rsid w:val="575071CF"/>
    <w:rsid w:val="57512009"/>
    <w:rsid w:val="57512566"/>
    <w:rsid w:val="575137D5"/>
    <w:rsid w:val="57513BBE"/>
    <w:rsid w:val="57514CC7"/>
    <w:rsid w:val="5753060E"/>
    <w:rsid w:val="5753395B"/>
    <w:rsid w:val="57534BA7"/>
    <w:rsid w:val="575376EB"/>
    <w:rsid w:val="5754050C"/>
    <w:rsid w:val="57541A2B"/>
    <w:rsid w:val="57551A80"/>
    <w:rsid w:val="57561B5E"/>
    <w:rsid w:val="57567B94"/>
    <w:rsid w:val="575923C0"/>
    <w:rsid w:val="575B067F"/>
    <w:rsid w:val="575C071C"/>
    <w:rsid w:val="575C19B8"/>
    <w:rsid w:val="575C702F"/>
    <w:rsid w:val="575D4E19"/>
    <w:rsid w:val="575D72AA"/>
    <w:rsid w:val="575E2F8B"/>
    <w:rsid w:val="575E5493"/>
    <w:rsid w:val="575E5808"/>
    <w:rsid w:val="575F564B"/>
    <w:rsid w:val="576032E5"/>
    <w:rsid w:val="5761764B"/>
    <w:rsid w:val="576210E8"/>
    <w:rsid w:val="57624632"/>
    <w:rsid w:val="57626D5E"/>
    <w:rsid w:val="576369D6"/>
    <w:rsid w:val="57637DF2"/>
    <w:rsid w:val="57652536"/>
    <w:rsid w:val="57652A2E"/>
    <w:rsid w:val="5765626C"/>
    <w:rsid w:val="576751DD"/>
    <w:rsid w:val="576773DD"/>
    <w:rsid w:val="57691849"/>
    <w:rsid w:val="5769328A"/>
    <w:rsid w:val="576933E8"/>
    <w:rsid w:val="5769535B"/>
    <w:rsid w:val="576B07E7"/>
    <w:rsid w:val="576B1E84"/>
    <w:rsid w:val="576B727C"/>
    <w:rsid w:val="576C0BBB"/>
    <w:rsid w:val="576C1773"/>
    <w:rsid w:val="576C22F0"/>
    <w:rsid w:val="576D09F7"/>
    <w:rsid w:val="576D2CD3"/>
    <w:rsid w:val="576D2E85"/>
    <w:rsid w:val="576E16E7"/>
    <w:rsid w:val="576E2690"/>
    <w:rsid w:val="576E2C3C"/>
    <w:rsid w:val="576E6E96"/>
    <w:rsid w:val="576F0DD3"/>
    <w:rsid w:val="57706224"/>
    <w:rsid w:val="57711121"/>
    <w:rsid w:val="57716AA1"/>
    <w:rsid w:val="57716AE4"/>
    <w:rsid w:val="577265B6"/>
    <w:rsid w:val="57730C4E"/>
    <w:rsid w:val="57730E09"/>
    <w:rsid w:val="57735385"/>
    <w:rsid w:val="577379DD"/>
    <w:rsid w:val="57740C78"/>
    <w:rsid w:val="57742913"/>
    <w:rsid w:val="57747BD2"/>
    <w:rsid w:val="57751046"/>
    <w:rsid w:val="577542B4"/>
    <w:rsid w:val="57754958"/>
    <w:rsid w:val="5775754E"/>
    <w:rsid w:val="57761397"/>
    <w:rsid w:val="57767AF6"/>
    <w:rsid w:val="577705D0"/>
    <w:rsid w:val="57787965"/>
    <w:rsid w:val="577879C2"/>
    <w:rsid w:val="57794BF3"/>
    <w:rsid w:val="5779726E"/>
    <w:rsid w:val="577A000D"/>
    <w:rsid w:val="577A1DA9"/>
    <w:rsid w:val="577A3EBB"/>
    <w:rsid w:val="577B0AB6"/>
    <w:rsid w:val="577C2147"/>
    <w:rsid w:val="577D2276"/>
    <w:rsid w:val="577D40A0"/>
    <w:rsid w:val="577D5F67"/>
    <w:rsid w:val="577E54AC"/>
    <w:rsid w:val="577E631C"/>
    <w:rsid w:val="577F187D"/>
    <w:rsid w:val="57802D2E"/>
    <w:rsid w:val="57810CE1"/>
    <w:rsid w:val="57815FBB"/>
    <w:rsid w:val="57827962"/>
    <w:rsid w:val="5783133B"/>
    <w:rsid w:val="578318AF"/>
    <w:rsid w:val="578446E4"/>
    <w:rsid w:val="57860E04"/>
    <w:rsid w:val="57863F04"/>
    <w:rsid w:val="57867DEE"/>
    <w:rsid w:val="57877858"/>
    <w:rsid w:val="578865C6"/>
    <w:rsid w:val="578A1311"/>
    <w:rsid w:val="578B1D63"/>
    <w:rsid w:val="578B5126"/>
    <w:rsid w:val="578C6DB0"/>
    <w:rsid w:val="578D1E9A"/>
    <w:rsid w:val="578D6D29"/>
    <w:rsid w:val="578E63E5"/>
    <w:rsid w:val="579032F1"/>
    <w:rsid w:val="579059BD"/>
    <w:rsid w:val="57906961"/>
    <w:rsid w:val="57923CDC"/>
    <w:rsid w:val="57931D46"/>
    <w:rsid w:val="57931E2F"/>
    <w:rsid w:val="57933A17"/>
    <w:rsid w:val="579452C3"/>
    <w:rsid w:val="57956F54"/>
    <w:rsid w:val="5798266A"/>
    <w:rsid w:val="579A29C9"/>
    <w:rsid w:val="579B23F3"/>
    <w:rsid w:val="579B30A3"/>
    <w:rsid w:val="579B73D4"/>
    <w:rsid w:val="579C228A"/>
    <w:rsid w:val="579C486E"/>
    <w:rsid w:val="579C6CCA"/>
    <w:rsid w:val="579F06F5"/>
    <w:rsid w:val="579F19E2"/>
    <w:rsid w:val="579F7620"/>
    <w:rsid w:val="57A102AB"/>
    <w:rsid w:val="57A145F1"/>
    <w:rsid w:val="57A1460A"/>
    <w:rsid w:val="57A30D66"/>
    <w:rsid w:val="57A53B6E"/>
    <w:rsid w:val="57A54710"/>
    <w:rsid w:val="57A57F09"/>
    <w:rsid w:val="57A64AA4"/>
    <w:rsid w:val="57A66AAE"/>
    <w:rsid w:val="57A7197C"/>
    <w:rsid w:val="57A7507D"/>
    <w:rsid w:val="57A805AC"/>
    <w:rsid w:val="57A84C70"/>
    <w:rsid w:val="57A87406"/>
    <w:rsid w:val="57A87ACD"/>
    <w:rsid w:val="57A93260"/>
    <w:rsid w:val="57A95B40"/>
    <w:rsid w:val="57AA001A"/>
    <w:rsid w:val="57AA1C26"/>
    <w:rsid w:val="57AA65A7"/>
    <w:rsid w:val="57AB01F5"/>
    <w:rsid w:val="57AB4141"/>
    <w:rsid w:val="57AB725D"/>
    <w:rsid w:val="57AB7EF6"/>
    <w:rsid w:val="57AC02B3"/>
    <w:rsid w:val="57AC4896"/>
    <w:rsid w:val="57AD3EC7"/>
    <w:rsid w:val="57AF15CB"/>
    <w:rsid w:val="57B00BE9"/>
    <w:rsid w:val="57B12F6E"/>
    <w:rsid w:val="57B23DC4"/>
    <w:rsid w:val="57B376CD"/>
    <w:rsid w:val="57B43743"/>
    <w:rsid w:val="57B579E6"/>
    <w:rsid w:val="57B60557"/>
    <w:rsid w:val="57B64A98"/>
    <w:rsid w:val="57B70553"/>
    <w:rsid w:val="57B730D6"/>
    <w:rsid w:val="57B768EC"/>
    <w:rsid w:val="57B87649"/>
    <w:rsid w:val="57B8776E"/>
    <w:rsid w:val="57B94945"/>
    <w:rsid w:val="57B961BC"/>
    <w:rsid w:val="57B97CDE"/>
    <w:rsid w:val="57BA117B"/>
    <w:rsid w:val="57BD135C"/>
    <w:rsid w:val="57BD32E5"/>
    <w:rsid w:val="57BE6FFE"/>
    <w:rsid w:val="57BF48B2"/>
    <w:rsid w:val="57C16F41"/>
    <w:rsid w:val="57C20FE0"/>
    <w:rsid w:val="57C25B20"/>
    <w:rsid w:val="57C25B49"/>
    <w:rsid w:val="57C40A8B"/>
    <w:rsid w:val="57C46F9F"/>
    <w:rsid w:val="57C47A0F"/>
    <w:rsid w:val="57C53533"/>
    <w:rsid w:val="57C55057"/>
    <w:rsid w:val="57C66E9D"/>
    <w:rsid w:val="57C845E9"/>
    <w:rsid w:val="57CB3603"/>
    <w:rsid w:val="57CB75ED"/>
    <w:rsid w:val="57CC50CE"/>
    <w:rsid w:val="57CC76A4"/>
    <w:rsid w:val="57CD2710"/>
    <w:rsid w:val="57CD32A9"/>
    <w:rsid w:val="57CD7EC2"/>
    <w:rsid w:val="57CE3E44"/>
    <w:rsid w:val="57D01F84"/>
    <w:rsid w:val="57D14A53"/>
    <w:rsid w:val="57D164B3"/>
    <w:rsid w:val="57D27BE7"/>
    <w:rsid w:val="57D3394C"/>
    <w:rsid w:val="57D43C27"/>
    <w:rsid w:val="57D47EEA"/>
    <w:rsid w:val="57D55AFB"/>
    <w:rsid w:val="57D6613F"/>
    <w:rsid w:val="57D66E84"/>
    <w:rsid w:val="57D70D58"/>
    <w:rsid w:val="57D760AB"/>
    <w:rsid w:val="57D8424F"/>
    <w:rsid w:val="57D942F8"/>
    <w:rsid w:val="57DB4A0C"/>
    <w:rsid w:val="57DB50A7"/>
    <w:rsid w:val="57DC1958"/>
    <w:rsid w:val="57DC2C18"/>
    <w:rsid w:val="57DD05C8"/>
    <w:rsid w:val="57DE15ED"/>
    <w:rsid w:val="57DE51E3"/>
    <w:rsid w:val="57DE6174"/>
    <w:rsid w:val="57DF6608"/>
    <w:rsid w:val="57E009DE"/>
    <w:rsid w:val="57E01FD3"/>
    <w:rsid w:val="57E02EE9"/>
    <w:rsid w:val="57E10D51"/>
    <w:rsid w:val="57E1407F"/>
    <w:rsid w:val="57E17D21"/>
    <w:rsid w:val="57E3351C"/>
    <w:rsid w:val="57E359BB"/>
    <w:rsid w:val="57E55361"/>
    <w:rsid w:val="57E57E11"/>
    <w:rsid w:val="57E71C7C"/>
    <w:rsid w:val="57E74DD2"/>
    <w:rsid w:val="57E87DDE"/>
    <w:rsid w:val="57E919F7"/>
    <w:rsid w:val="57EB5190"/>
    <w:rsid w:val="57EC1BC7"/>
    <w:rsid w:val="57EC4B99"/>
    <w:rsid w:val="57EC56D8"/>
    <w:rsid w:val="57EC7E7E"/>
    <w:rsid w:val="57ED0A94"/>
    <w:rsid w:val="57ED0DA1"/>
    <w:rsid w:val="57ED6650"/>
    <w:rsid w:val="57ED7671"/>
    <w:rsid w:val="57ED7ECF"/>
    <w:rsid w:val="57F00AC1"/>
    <w:rsid w:val="57F10E3F"/>
    <w:rsid w:val="57F14FEA"/>
    <w:rsid w:val="57F170F3"/>
    <w:rsid w:val="57F21537"/>
    <w:rsid w:val="57F27D64"/>
    <w:rsid w:val="57F41DC9"/>
    <w:rsid w:val="57F42DB6"/>
    <w:rsid w:val="57F45236"/>
    <w:rsid w:val="57F52CF4"/>
    <w:rsid w:val="57F65765"/>
    <w:rsid w:val="57F72A28"/>
    <w:rsid w:val="57F82FD7"/>
    <w:rsid w:val="57F83ECA"/>
    <w:rsid w:val="57F903B2"/>
    <w:rsid w:val="57F9122A"/>
    <w:rsid w:val="57FB1E4D"/>
    <w:rsid w:val="57FB395A"/>
    <w:rsid w:val="57FB3EFE"/>
    <w:rsid w:val="57FB53AC"/>
    <w:rsid w:val="57FC0D92"/>
    <w:rsid w:val="57FD697A"/>
    <w:rsid w:val="57FE188C"/>
    <w:rsid w:val="57FE7917"/>
    <w:rsid w:val="57FF65AF"/>
    <w:rsid w:val="57FF7008"/>
    <w:rsid w:val="58001C57"/>
    <w:rsid w:val="5801025B"/>
    <w:rsid w:val="58037938"/>
    <w:rsid w:val="58040069"/>
    <w:rsid w:val="58040376"/>
    <w:rsid w:val="5804653B"/>
    <w:rsid w:val="58057666"/>
    <w:rsid w:val="58066033"/>
    <w:rsid w:val="58070F1A"/>
    <w:rsid w:val="58071B54"/>
    <w:rsid w:val="58077BDC"/>
    <w:rsid w:val="58081263"/>
    <w:rsid w:val="58081D4D"/>
    <w:rsid w:val="58091D51"/>
    <w:rsid w:val="58091E35"/>
    <w:rsid w:val="58094B18"/>
    <w:rsid w:val="5809524F"/>
    <w:rsid w:val="580B1466"/>
    <w:rsid w:val="580C2CF5"/>
    <w:rsid w:val="580C3339"/>
    <w:rsid w:val="580D4395"/>
    <w:rsid w:val="580D49C1"/>
    <w:rsid w:val="580E0020"/>
    <w:rsid w:val="580E10AD"/>
    <w:rsid w:val="580E2EC3"/>
    <w:rsid w:val="5811067F"/>
    <w:rsid w:val="58120CAF"/>
    <w:rsid w:val="581321E6"/>
    <w:rsid w:val="58135D3D"/>
    <w:rsid w:val="58136A93"/>
    <w:rsid w:val="58143813"/>
    <w:rsid w:val="581519A9"/>
    <w:rsid w:val="581601DA"/>
    <w:rsid w:val="58171438"/>
    <w:rsid w:val="58174C2F"/>
    <w:rsid w:val="581820D7"/>
    <w:rsid w:val="58193BCE"/>
    <w:rsid w:val="581A0943"/>
    <w:rsid w:val="581A1B91"/>
    <w:rsid w:val="581A225C"/>
    <w:rsid w:val="581B111C"/>
    <w:rsid w:val="581B5295"/>
    <w:rsid w:val="581B745C"/>
    <w:rsid w:val="581B78AB"/>
    <w:rsid w:val="581C37AF"/>
    <w:rsid w:val="581D1BA8"/>
    <w:rsid w:val="581D2DB7"/>
    <w:rsid w:val="581D4B84"/>
    <w:rsid w:val="581D4BCE"/>
    <w:rsid w:val="581E0996"/>
    <w:rsid w:val="581F0290"/>
    <w:rsid w:val="581F1551"/>
    <w:rsid w:val="58210362"/>
    <w:rsid w:val="58215173"/>
    <w:rsid w:val="582153B8"/>
    <w:rsid w:val="5821620B"/>
    <w:rsid w:val="58220D05"/>
    <w:rsid w:val="58227DFA"/>
    <w:rsid w:val="582418C4"/>
    <w:rsid w:val="58243297"/>
    <w:rsid w:val="582534DB"/>
    <w:rsid w:val="582616A9"/>
    <w:rsid w:val="5826651E"/>
    <w:rsid w:val="58272731"/>
    <w:rsid w:val="582818A4"/>
    <w:rsid w:val="58284DAE"/>
    <w:rsid w:val="582A6D15"/>
    <w:rsid w:val="582B31F7"/>
    <w:rsid w:val="582B333F"/>
    <w:rsid w:val="582B7475"/>
    <w:rsid w:val="582C35E1"/>
    <w:rsid w:val="582C4B1C"/>
    <w:rsid w:val="582C4C75"/>
    <w:rsid w:val="582D1544"/>
    <w:rsid w:val="582D4EC4"/>
    <w:rsid w:val="582D581A"/>
    <w:rsid w:val="582E3F05"/>
    <w:rsid w:val="582E7380"/>
    <w:rsid w:val="582F0617"/>
    <w:rsid w:val="582F3BF3"/>
    <w:rsid w:val="58301B61"/>
    <w:rsid w:val="58302BEC"/>
    <w:rsid w:val="58304938"/>
    <w:rsid w:val="583072BE"/>
    <w:rsid w:val="58307D86"/>
    <w:rsid w:val="58320F41"/>
    <w:rsid w:val="5832338A"/>
    <w:rsid w:val="58343F34"/>
    <w:rsid w:val="58346AF2"/>
    <w:rsid w:val="583519F3"/>
    <w:rsid w:val="583536EA"/>
    <w:rsid w:val="58355317"/>
    <w:rsid w:val="5835540A"/>
    <w:rsid w:val="58373E0E"/>
    <w:rsid w:val="583858A0"/>
    <w:rsid w:val="58387B0D"/>
    <w:rsid w:val="58396836"/>
    <w:rsid w:val="58397CA3"/>
    <w:rsid w:val="583B5E16"/>
    <w:rsid w:val="583C43AE"/>
    <w:rsid w:val="583D0BDE"/>
    <w:rsid w:val="583E0339"/>
    <w:rsid w:val="583E27CE"/>
    <w:rsid w:val="583E6079"/>
    <w:rsid w:val="5841033B"/>
    <w:rsid w:val="58414595"/>
    <w:rsid w:val="58432468"/>
    <w:rsid w:val="584352FD"/>
    <w:rsid w:val="584400B2"/>
    <w:rsid w:val="584413AC"/>
    <w:rsid w:val="58446232"/>
    <w:rsid w:val="58460812"/>
    <w:rsid w:val="58461B68"/>
    <w:rsid w:val="58477889"/>
    <w:rsid w:val="58485E42"/>
    <w:rsid w:val="584938BE"/>
    <w:rsid w:val="584B4CBC"/>
    <w:rsid w:val="584C3426"/>
    <w:rsid w:val="584C59AA"/>
    <w:rsid w:val="584D0926"/>
    <w:rsid w:val="584D6942"/>
    <w:rsid w:val="584E1E24"/>
    <w:rsid w:val="584E5486"/>
    <w:rsid w:val="584F1376"/>
    <w:rsid w:val="584F37E3"/>
    <w:rsid w:val="584F4DB4"/>
    <w:rsid w:val="58501BAF"/>
    <w:rsid w:val="585150F8"/>
    <w:rsid w:val="585227CE"/>
    <w:rsid w:val="58526C54"/>
    <w:rsid w:val="58535CF2"/>
    <w:rsid w:val="58540C75"/>
    <w:rsid w:val="58547D13"/>
    <w:rsid w:val="58554357"/>
    <w:rsid w:val="5856287A"/>
    <w:rsid w:val="5856425E"/>
    <w:rsid w:val="5856726C"/>
    <w:rsid w:val="585676FD"/>
    <w:rsid w:val="58570B24"/>
    <w:rsid w:val="58574093"/>
    <w:rsid w:val="585801BD"/>
    <w:rsid w:val="585A0CEE"/>
    <w:rsid w:val="585A10E7"/>
    <w:rsid w:val="585A7903"/>
    <w:rsid w:val="585B18B7"/>
    <w:rsid w:val="585B3A30"/>
    <w:rsid w:val="585B6829"/>
    <w:rsid w:val="585C2F04"/>
    <w:rsid w:val="585C3AFD"/>
    <w:rsid w:val="585D24B6"/>
    <w:rsid w:val="585E3BFA"/>
    <w:rsid w:val="585E6625"/>
    <w:rsid w:val="585E7E4C"/>
    <w:rsid w:val="58602B6B"/>
    <w:rsid w:val="58605C31"/>
    <w:rsid w:val="586131F8"/>
    <w:rsid w:val="58635D34"/>
    <w:rsid w:val="58653E0E"/>
    <w:rsid w:val="58663D7C"/>
    <w:rsid w:val="58667909"/>
    <w:rsid w:val="58667E1A"/>
    <w:rsid w:val="5867003A"/>
    <w:rsid w:val="58674D97"/>
    <w:rsid w:val="58680FAD"/>
    <w:rsid w:val="58684E74"/>
    <w:rsid w:val="586861BF"/>
    <w:rsid w:val="58696353"/>
    <w:rsid w:val="586965AA"/>
    <w:rsid w:val="5869732E"/>
    <w:rsid w:val="586B60C4"/>
    <w:rsid w:val="586B7315"/>
    <w:rsid w:val="586C75D9"/>
    <w:rsid w:val="586E0618"/>
    <w:rsid w:val="58700133"/>
    <w:rsid w:val="58726289"/>
    <w:rsid w:val="5874500B"/>
    <w:rsid w:val="58751677"/>
    <w:rsid w:val="58762360"/>
    <w:rsid w:val="58773028"/>
    <w:rsid w:val="587736DD"/>
    <w:rsid w:val="58790BF2"/>
    <w:rsid w:val="58794FFD"/>
    <w:rsid w:val="587B42C5"/>
    <w:rsid w:val="587B5E8B"/>
    <w:rsid w:val="587C5400"/>
    <w:rsid w:val="587C677D"/>
    <w:rsid w:val="587D38F8"/>
    <w:rsid w:val="587D49BA"/>
    <w:rsid w:val="587E3166"/>
    <w:rsid w:val="587E3B3E"/>
    <w:rsid w:val="587E400B"/>
    <w:rsid w:val="587F4FF9"/>
    <w:rsid w:val="587F6BB1"/>
    <w:rsid w:val="587F6F25"/>
    <w:rsid w:val="5881184D"/>
    <w:rsid w:val="5882357E"/>
    <w:rsid w:val="588400AC"/>
    <w:rsid w:val="5884012C"/>
    <w:rsid w:val="5885369E"/>
    <w:rsid w:val="58855E97"/>
    <w:rsid w:val="58873E69"/>
    <w:rsid w:val="58874AAB"/>
    <w:rsid w:val="588860C5"/>
    <w:rsid w:val="5888639F"/>
    <w:rsid w:val="588A0D38"/>
    <w:rsid w:val="588A669F"/>
    <w:rsid w:val="588B2C17"/>
    <w:rsid w:val="588B3F3D"/>
    <w:rsid w:val="588B77AC"/>
    <w:rsid w:val="588C617F"/>
    <w:rsid w:val="588D369C"/>
    <w:rsid w:val="588D5783"/>
    <w:rsid w:val="588E3F0D"/>
    <w:rsid w:val="588F6D6F"/>
    <w:rsid w:val="588F6F35"/>
    <w:rsid w:val="589072A9"/>
    <w:rsid w:val="58907CE4"/>
    <w:rsid w:val="58915B58"/>
    <w:rsid w:val="5892047C"/>
    <w:rsid w:val="5892306C"/>
    <w:rsid w:val="5893001E"/>
    <w:rsid w:val="58941110"/>
    <w:rsid w:val="589431B5"/>
    <w:rsid w:val="58955610"/>
    <w:rsid w:val="5896342F"/>
    <w:rsid w:val="589634AC"/>
    <w:rsid w:val="58973042"/>
    <w:rsid w:val="58974317"/>
    <w:rsid w:val="58986553"/>
    <w:rsid w:val="58993508"/>
    <w:rsid w:val="589A0749"/>
    <w:rsid w:val="589A5FFE"/>
    <w:rsid w:val="589B3DC3"/>
    <w:rsid w:val="589B423E"/>
    <w:rsid w:val="589B70D5"/>
    <w:rsid w:val="589C7C98"/>
    <w:rsid w:val="589D1204"/>
    <w:rsid w:val="589D6FCE"/>
    <w:rsid w:val="589F08BF"/>
    <w:rsid w:val="58A07FAB"/>
    <w:rsid w:val="58A106BC"/>
    <w:rsid w:val="58A12BF0"/>
    <w:rsid w:val="58A13665"/>
    <w:rsid w:val="58A228CA"/>
    <w:rsid w:val="58A47666"/>
    <w:rsid w:val="58A5222D"/>
    <w:rsid w:val="58A53D5D"/>
    <w:rsid w:val="58A557D7"/>
    <w:rsid w:val="58A566A4"/>
    <w:rsid w:val="58A625E6"/>
    <w:rsid w:val="58A74AEF"/>
    <w:rsid w:val="58A77580"/>
    <w:rsid w:val="58A8041D"/>
    <w:rsid w:val="58A8190C"/>
    <w:rsid w:val="58A832D4"/>
    <w:rsid w:val="58A91BB7"/>
    <w:rsid w:val="58A94F49"/>
    <w:rsid w:val="58AB1881"/>
    <w:rsid w:val="58AC1EC4"/>
    <w:rsid w:val="58AD641E"/>
    <w:rsid w:val="58AE014C"/>
    <w:rsid w:val="58AE349A"/>
    <w:rsid w:val="58AE3B6A"/>
    <w:rsid w:val="58AE6FA4"/>
    <w:rsid w:val="58AF110A"/>
    <w:rsid w:val="58AF33EB"/>
    <w:rsid w:val="58AF4661"/>
    <w:rsid w:val="58AF5868"/>
    <w:rsid w:val="58AF5914"/>
    <w:rsid w:val="58B04D47"/>
    <w:rsid w:val="58B06CE8"/>
    <w:rsid w:val="58B101F2"/>
    <w:rsid w:val="58B10A44"/>
    <w:rsid w:val="58B12889"/>
    <w:rsid w:val="58B22F29"/>
    <w:rsid w:val="58B263AA"/>
    <w:rsid w:val="58B40E42"/>
    <w:rsid w:val="58B651D8"/>
    <w:rsid w:val="58B705E9"/>
    <w:rsid w:val="58B754C6"/>
    <w:rsid w:val="58B809FD"/>
    <w:rsid w:val="58B94909"/>
    <w:rsid w:val="58BB0291"/>
    <w:rsid w:val="58BB61CA"/>
    <w:rsid w:val="58BC1FB2"/>
    <w:rsid w:val="58BC2BE8"/>
    <w:rsid w:val="58BD1442"/>
    <w:rsid w:val="58BE48D9"/>
    <w:rsid w:val="58BF20CD"/>
    <w:rsid w:val="58BF2CFA"/>
    <w:rsid w:val="58BF778E"/>
    <w:rsid w:val="58C05646"/>
    <w:rsid w:val="58C171CF"/>
    <w:rsid w:val="58C40536"/>
    <w:rsid w:val="58C42E5D"/>
    <w:rsid w:val="58C50EEF"/>
    <w:rsid w:val="58C5259F"/>
    <w:rsid w:val="58C546E0"/>
    <w:rsid w:val="58C6582D"/>
    <w:rsid w:val="58C74B7D"/>
    <w:rsid w:val="58C812AB"/>
    <w:rsid w:val="58CA08CC"/>
    <w:rsid w:val="58CA1745"/>
    <w:rsid w:val="58CA661D"/>
    <w:rsid w:val="58CB02FC"/>
    <w:rsid w:val="58CB6668"/>
    <w:rsid w:val="58CC43AB"/>
    <w:rsid w:val="58CE6E51"/>
    <w:rsid w:val="58CF26AC"/>
    <w:rsid w:val="58D020D5"/>
    <w:rsid w:val="58D216E2"/>
    <w:rsid w:val="58D22A82"/>
    <w:rsid w:val="58D32B93"/>
    <w:rsid w:val="58D37D91"/>
    <w:rsid w:val="58D47795"/>
    <w:rsid w:val="58D518A3"/>
    <w:rsid w:val="58D54F3D"/>
    <w:rsid w:val="58D64CEF"/>
    <w:rsid w:val="58D67CD6"/>
    <w:rsid w:val="58D76723"/>
    <w:rsid w:val="58D903BE"/>
    <w:rsid w:val="58DB26C3"/>
    <w:rsid w:val="58DB352A"/>
    <w:rsid w:val="58DC55EC"/>
    <w:rsid w:val="58DC6329"/>
    <w:rsid w:val="58DD1D94"/>
    <w:rsid w:val="58DE4110"/>
    <w:rsid w:val="58E018D5"/>
    <w:rsid w:val="58E272E3"/>
    <w:rsid w:val="58E3791B"/>
    <w:rsid w:val="58E468BA"/>
    <w:rsid w:val="58E513C0"/>
    <w:rsid w:val="58E54A65"/>
    <w:rsid w:val="58E642C0"/>
    <w:rsid w:val="58E66ACF"/>
    <w:rsid w:val="58E76A23"/>
    <w:rsid w:val="58E814B0"/>
    <w:rsid w:val="58E81F99"/>
    <w:rsid w:val="58E92357"/>
    <w:rsid w:val="58EA3210"/>
    <w:rsid w:val="58EA67EC"/>
    <w:rsid w:val="58EB1957"/>
    <w:rsid w:val="58EB68E2"/>
    <w:rsid w:val="58EB6E11"/>
    <w:rsid w:val="58EC3ED9"/>
    <w:rsid w:val="58F0068A"/>
    <w:rsid w:val="58F07367"/>
    <w:rsid w:val="58F25923"/>
    <w:rsid w:val="58F26AF8"/>
    <w:rsid w:val="58F42414"/>
    <w:rsid w:val="58F45903"/>
    <w:rsid w:val="58F53B2D"/>
    <w:rsid w:val="58F54359"/>
    <w:rsid w:val="58F80DAD"/>
    <w:rsid w:val="58F94424"/>
    <w:rsid w:val="58FA0C0B"/>
    <w:rsid w:val="58FA1BC0"/>
    <w:rsid w:val="58FA320D"/>
    <w:rsid w:val="58FA4D66"/>
    <w:rsid w:val="58FB6782"/>
    <w:rsid w:val="58FC66D5"/>
    <w:rsid w:val="58FD6641"/>
    <w:rsid w:val="58FE0F9E"/>
    <w:rsid w:val="58FE4168"/>
    <w:rsid w:val="58FE4DDC"/>
    <w:rsid w:val="58FE5DCC"/>
    <w:rsid w:val="58FE679E"/>
    <w:rsid w:val="58FE7D44"/>
    <w:rsid w:val="58FF0755"/>
    <w:rsid w:val="58FF11DC"/>
    <w:rsid w:val="58FF5E93"/>
    <w:rsid w:val="590043D1"/>
    <w:rsid w:val="59004621"/>
    <w:rsid w:val="590210DC"/>
    <w:rsid w:val="59033362"/>
    <w:rsid w:val="5903775E"/>
    <w:rsid w:val="59044416"/>
    <w:rsid w:val="59046893"/>
    <w:rsid w:val="59052BEC"/>
    <w:rsid w:val="59060C71"/>
    <w:rsid w:val="59071E7D"/>
    <w:rsid w:val="5908430C"/>
    <w:rsid w:val="590936E9"/>
    <w:rsid w:val="590955DD"/>
    <w:rsid w:val="5909695C"/>
    <w:rsid w:val="59096D5B"/>
    <w:rsid w:val="590A08A2"/>
    <w:rsid w:val="590C58C7"/>
    <w:rsid w:val="590D265D"/>
    <w:rsid w:val="590D2720"/>
    <w:rsid w:val="590D4A80"/>
    <w:rsid w:val="590D5576"/>
    <w:rsid w:val="590D61B3"/>
    <w:rsid w:val="590E04B1"/>
    <w:rsid w:val="590E214E"/>
    <w:rsid w:val="590E2826"/>
    <w:rsid w:val="590E6073"/>
    <w:rsid w:val="591003E1"/>
    <w:rsid w:val="59105C48"/>
    <w:rsid w:val="59106D08"/>
    <w:rsid w:val="59107AAA"/>
    <w:rsid w:val="591128F9"/>
    <w:rsid w:val="5912102B"/>
    <w:rsid w:val="59124BB1"/>
    <w:rsid w:val="59127AF6"/>
    <w:rsid w:val="59131D04"/>
    <w:rsid w:val="5914441E"/>
    <w:rsid w:val="59154542"/>
    <w:rsid w:val="591661E2"/>
    <w:rsid w:val="59196E3B"/>
    <w:rsid w:val="591972E5"/>
    <w:rsid w:val="591B5448"/>
    <w:rsid w:val="591B58A4"/>
    <w:rsid w:val="591B7B10"/>
    <w:rsid w:val="591C27E9"/>
    <w:rsid w:val="591C5EAF"/>
    <w:rsid w:val="591D0070"/>
    <w:rsid w:val="591D2423"/>
    <w:rsid w:val="591D5312"/>
    <w:rsid w:val="591E3621"/>
    <w:rsid w:val="59214EDA"/>
    <w:rsid w:val="59216F93"/>
    <w:rsid w:val="5921793D"/>
    <w:rsid w:val="59222AB8"/>
    <w:rsid w:val="5922333E"/>
    <w:rsid w:val="59235112"/>
    <w:rsid w:val="59235938"/>
    <w:rsid w:val="592374FD"/>
    <w:rsid w:val="59260390"/>
    <w:rsid w:val="59273AA2"/>
    <w:rsid w:val="592769D9"/>
    <w:rsid w:val="59282DDD"/>
    <w:rsid w:val="592859FD"/>
    <w:rsid w:val="592946B8"/>
    <w:rsid w:val="592A199C"/>
    <w:rsid w:val="592A42D8"/>
    <w:rsid w:val="592B23EC"/>
    <w:rsid w:val="592B72E9"/>
    <w:rsid w:val="592B7B5A"/>
    <w:rsid w:val="592C522B"/>
    <w:rsid w:val="592C5DC3"/>
    <w:rsid w:val="592C7AEB"/>
    <w:rsid w:val="592D7A57"/>
    <w:rsid w:val="593001E7"/>
    <w:rsid w:val="59301537"/>
    <w:rsid w:val="593023EC"/>
    <w:rsid w:val="59311685"/>
    <w:rsid w:val="59317DEE"/>
    <w:rsid w:val="59320064"/>
    <w:rsid w:val="59320669"/>
    <w:rsid w:val="5938115D"/>
    <w:rsid w:val="59383C16"/>
    <w:rsid w:val="593903D9"/>
    <w:rsid w:val="59391A6E"/>
    <w:rsid w:val="59391D1D"/>
    <w:rsid w:val="59392A66"/>
    <w:rsid w:val="59394C4D"/>
    <w:rsid w:val="593B4715"/>
    <w:rsid w:val="593D2CBD"/>
    <w:rsid w:val="593D3050"/>
    <w:rsid w:val="593D5FA5"/>
    <w:rsid w:val="593E1659"/>
    <w:rsid w:val="593F11E1"/>
    <w:rsid w:val="593F4924"/>
    <w:rsid w:val="593F54D5"/>
    <w:rsid w:val="59410E3B"/>
    <w:rsid w:val="59413FD7"/>
    <w:rsid w:val="5941442B"/>
    <w:rsid w:val="59430443"/>
    <w:rsid w:val="59445D18"/>
    <w:rsid w:val="5945260C"/>
    <w:rsid w:val="59456DF1"/>
    <w:rsid w:val="59486034"/>
    <w:rsid w:val="59486FE4"/>
    <w:rsid w:val="59487FF4"/>
    <w:rsid w:val="59491EE3"/>
    <w:rsid w:val="594A51E1"/>
    <w:rsid w:val="594B73BA"/>
    <w:rsid w:val="594C6D82"/>
    <w:rsid w:val="594C7C13"/>
    <w:rsid w:val="594E44BD"/>
    <w:rsid w:val="594E6C62"/>
    <w:rsid w:val="594F4F4C"/>
    <w:rsid w:val="595018F5"/>
    <w:rsid w:val="59506F8F"/>
    <w:rsid w:val="59507103"/>
    <w:rsid w:val="5951568A"/>
    <w:rsid w:val="595249DB"/>
    <w:rsid w:val="59537FA7"/>
    <w:rsid w:val="59557314"/>
    <w:rsid w:val="59565B1F"/>
    <w:rsid w:val="59567CE3"/>
    <w:rsid w:val="595716EF"/>
    <w:rsid w:val="595809C6"/>
    <w:rsid w:val="595907AE"/>
    <w:rsid w:val="59590A8E"/>
    <w:rsid w:val="595967B6"/>
    <w:rsid w:val="59597022"/>
    <w:rsid w:val="5959712F"/>
    <w:rsid w:val="59597236"/>
    <w:rsid w:val="59597B66"/>
    <w:rsid w:val="595A35A8"/>
    <w:rsid w:val="595C56D8"/>
    <w:rsid w:val="595D5EDF"/>
    <w:rsid w:val="595F3B0B"/>
    <w:rsid w:val="59604DE0"/>
    <w:rsid w:val="59614011"/>
    <w:rsid w:val="5961693D"/>
    <w:rsid w:val="596271E8"/>
    <w:rsid w:val="596362D8"/>
    <w:rsid w:val="59645E4B"/>
    <w:rsid w:val="59655C71"/>
    <w:rsid w:val="59655D4B"/>
    <w:rsid w:val="5965779F"/>
    <w:rsid w:val="59661FB3"/>
    <w:rsid w:val="59663E25"/>
    <w:rsid w:val="59665700"/>
    <w:rsid w:val="5967742D"/>
    <w:rsid w:val="5968251A"/>
    <w:rsid w:val="59686ED3"/>
    <w:rsid w:val="59692AF8"/>
    <w:rsid w:val="59693136"/>
    <w:rsid w:val="59697837"/>
    <w:rsid w:val="596A4CEB"/>
    <w:rsid w:val="596B22D6"/>
    <w:rsid w:val="596C4891"/>
    <w:rsid w:val="596C4B6A"/>
    <w:rsid w:val="596E6837"/>
    <w:rsid w:val="596E790E"/>
    <w:rsid w:val="596F266D"/>
    <w:rsid w:val="596F524F"/>
    <w:rsid w:val="59701D6B"/>
    <w:rsid w:val="59705029"/>
    <w:rsid w:val="597079B5"/>
    <w:rsid w:val="59712973"/>
    <w:rsid w:val="597129E9"/>
    <w:rsid w:val="59721086"/>
    <w:rsid w:val="59722F29"/>
    <w:rsid w:val="5972425C"/>
    <w:rsid w:val="59733AD8"/>
    <w:rsid w:val="597373E6"/>
    <w:rsid w:val="59744609"/>
    <w:rsid w:val="59753CAB"/>
    <w:rsid w:val="59760A2D"/>
    <w:rsid w:val="59765AC5"/>
    <w:rsid w:val="59766249"/>
    <w:rsid w:val="59772FF8"/>
    <w:rsid w:val="597738F4"/>
    <w:rsid w:val="597768AD"/>
    <w:rsid w:val="59782650"/>
    <w:rsid w:val="59793C5A"/>
    <w:rsid w:val="597B0E10"/>
    <w:rsid w:val="597C5DE4"/>
    <w:rsid w:val="597D0889"/>
    <w:rsid w:val="597D1816"/>
    <w:rsid w:val="597E00C2"/>
    <w:rsid w:val="597E01AA"/>
    <w:rsid w:val="597E23AA"/>
    <w:rsid w:val="597E77CA"/>
    <w:rsid w:val="597F34B1"/>
    <w:rsid w:val="59802F05"/>
    <w:rsid w:val="598176EC"/>
    <w:rsid w:val="59817D0D"/>
    <w:rsid w:val="59822AE5"/>
    <w:rsid w:val="5982678F"/>
    <w:rsid w:val="598305F3"/>
    <w:rsid w:val="598437D6"/>
    <w:rsid w:val="59843A7D"/>
    <w:rsid w:val="59854D05"/>
    <w:rsid w:val="59856FB6"/>
    <w:rsid w:val="598575E5"/>
    <w:rsid w:val="598632A9"/>
    <w:rsid w:val="59863CF0"/>
    <w:rsid w:val="598705D5"/>
    <w:rsid w:val="5987380E"/>
    <w:rsid w:val="598868A4"/>
    <w:rsid w:val="59890556"/>
    <w:rsid w:val="59891B53"/>
    <w:rsid w:val="598A1D2A"/>
    <w:rsid w:val="598C3F70"/>
    <w:rsid w:val="598D416F"/>
    <w:rsid w:val="598D6CD3"/>
    <w:rsid w:val="598E2007"/>
    <w:rsid w:val="598E31C0"/>
    <w:rsid w:val="598E54BA"/>
    <w:rsid w:val="598E7DF3"/>
    <w:rsid w:val="598F6D73"/>
    <w:rsid w:val="59901FE2"/>
    <w:rsid w:val="599048DD"/>
    <w:rsid w:val="5991203D"/>
    <w:rsid w:val="59913ECB"/>
    <w:rsid w:val="59917051"/>
    <w:rsid w:val="5992157D"/>
    <w:rsid w:val="59922FC8"/>
    <w:rsid w:val="599313CB"/>
    <w:rsid w:val="59931B93"/>
    <w:rsid w:val="59934968"/>
    <w:rsid w:val="59937CF7"/>
    <w:rsid w:val="59942AFA"/>
    <w:rsid w:val="5994405E"/>
    <w:rsid w:val="59944A02"/>
    <w:rsid w:val="59946B17"/>
    <w:rsid w:val="59953B02"/>
    <w:rsid w:val="59965013"/>
    <w:rsid w:val="5996643A"/>
    <w:rsid w:val="59977E65"/>
    <w:rsid w:val="5998389B"/>
    <w:rsid w:val="599A639C"/>
    <w:rsid w:val="599A7729"/>
    <w:rsid w:val="599C1ACE"/>
    <w:rsid w:val="599C5F50"/>
    <w:rsid w:val="599D45CF"/>
    <w:rsid w:val="599D538F"/>
    <w:rsid w:val="599E3D54"/>
    <w:rsid w:val="599F5CDC"/>
    <w:rsid w:val="599F70A7"/>
    <w:rsid w:val="59A015E7"/>
    <w:rsid w:val="59A079B4"/>
    <w:rsid w:val="59A126B2"/>
    <w:rsid w:val="59A1633D"/>
    <w:rsid w:val="59A22E53"/>
    <w:rsid w:val="59A27D86"/>
    <w:rsid w:val="59A320D0"/>
    <w:rsid w:val="59A32A44"/>
    <w:rsid w:val="59A370FA"/>
    <w:rsid w:val="59A4149F"/>
    <w:rsid w:val="59A416C4"/>
    <w:rsid w:val="59A51979"/>
    <w:rsid w:val="59A6646A"/>
    <w:rsid w:val="59A756AB"/>
    <w:rsid w:val="59A75C6C"/>
    <w:rsid w:val="59A775DD"/>
    <w:rsid w:val="59A77F99"/>
    <w:rsid w:val="59A80651"/>
    <w:rsid w:val="59A823FD"/>
    <w:rsid w:val="59A848FC"/>
    <w:rsid w:val="59A96EA5"/>
    <w:rsid w:val="59AA5770"/>
    <w:rsid w:val="59AB6924"/>
    <w:rsid w:val="59AC1B37"/>
    <w:rsid w:val="59AC1F7F"/>
    <w:rsid w:val="59AD7809"/>
    <w:rsid w:val="59AE371C"/>
    <w:rsid w:val="59AE3DB9"/>
    <w:rsid w:val="59AE3DF0"/>
    <w:rsid w:val="59AF212C"/>
    <w:rsid w:val="59B10515"/>
    <w:rsid w:val="59B34161"/>
    <w:rsid w:val="59B3609D"/>
    <w:rsid w:val="59B416A9"/>
    <w:rsid w:val="59B42FAE"/>
    <w:rsid w:val="59B458A5"/>
    <w:rsid w:val="59B6156D"/>
    <w:rsid w:val="59B6189F"/>
    <w:rsid w:val="59B62A54"/>
    <w:rsid w:val="59B63EBE"/>
    <w:rsid w:val="59B6434D"/>
    <w:rsid w:val="59B6491F"/>
    <w:rsid w:val="59B67ABD"/>
    <w:rsid w:val="59B67B75"/>
    <w:rsid w:val="59B7133F"/>
    <w:rsid w:val="59B76095"/>
    <w:rsid w:val="59B7630F"/>
    <w:rsid w:val="59B82FB4"/>
    <w:rsid w:val="59B91887"/>
    <w:rsid w:val="59B9404F"/>
    <w:rsid w:val="59B97F1B"/>
    <w:rsid w:val="59BA0CF1"/>
    <w:rsid w:val="59BA357D"/>
    <w:rsid w:val="59BA3CC9"/>
    <w:rsid w:val="59BA723C"/>
    <w:rsid w:val="59BB5D1F"/>
    <w:rsid w:val="59BB6F47"/>
    <w:rsid w:val="59BC020B"/>
    <w:rsid w:val="59BC290E"/>
    <w:rsid w:val="59BC4555"/>
    <w:rsid w:val="59BC51E8"/>
    <w:rsid w:val="59BC7DAB"/>
    <w:rsid w:val="59BF6189"/>
    <w:rsid w:val="59C036DD"/>
    <w:rsid w:val="59C104F7"/>
    <w:rsid w:val="59C26245"/>
    <w:rsid w:val="59CB36A6"/>
    <w:rsid w:val="59CB3E8E"/>
    <w:rsid w:val="59CB4142"/>
    <w:rsid w:val="59CB6D64"/>
    <w:rsid w:val="59CE3309"/>
    <w:rsid w:val="59CE4A97"/>
    <w:rsid w:val="59CF3359"/>
    <w:rsid w:val="59CF7130"/>
    <w:rsid w:val="59D14CE1"/>
    <w:rsid w:val="59D228E0"/>
    <w:rsid w:val="59D26FC5"/>
    <w:rsid w:val="59D3410A"/>
    <w:rsid w:val="59D34457"/>
    <w:rsid w:val="59D36685"/>
    <w:rsid w:val="59D4003D"/>
    <w:rsid w:val="59D45599"/>
    <w:rsid w:val="59D516E5"/>
    <w:rsid w:val="59D7736D"/>
    <w:rsid w:val="59D8546E"/>
    <w:rsid w:val="59D96A5A"/>
    <w:rsid w:val="59DA0D03"/>
    <w:rsid w:val="59DA2E6F"/>
    <w:rsid w:val="59DB1726"/>
    <w:rsid w:val="59DC13AC"/>
    <w:rsid w:val="59DD49D6"/>
    <w:rsid w:val="59DF077F"/>
    <w:rsid w:val="59DF1006"/>
    <w:rsid w:val="59E00447"/>
    <w:rsid w:val="59E17C72"/>
    <w:rsid w:val="59E21240"/>
    <w:rsid w:val="59E25CB8"/>
    <w:rsid w:val="59E34B23"/>
    <w:rsid w:val="59E3517B"/>
    <w:rsid w:val="59E3609B"/>
    <w:rsid w:val="59E36F06"/>
    <w:rsid w:val="59E44886"/>
    <w:rsid w:val="59E44C76"/>
    <w:rsid w:val="59E55BA1"/>
    <w:rsid w:val="59E60C7C"/>
    <w:rsid w:val="59E96D67"/>
    <w:rsid w:val="59EA2978"/>
    <w:rsid w:val="59ED05D7"/>
    <w:rsid w:val="59ED0A5E"/>
    <w:rsid w:val="59EF43E9"/>
    <w:rsid w:val="59F0373F"/>
    <w:rsid w:val="59F10B3B"/>
    <w:rsid w:val="59F17855"/>
    <w:rsid w:val="59F21DDB"/>
    <w:rsid w:val="59F23980"/>
    <w:rsid w:val="59F33F70"/>
    <w:rsid w:val="59F40E69"/>
    <w:rsid w:val="59F47DC7"/>
    <w:rsid w:val="59F62D59"/>
    <w:rsid w:val="59F67CF7"/>
    <w:rsid w:val="59F7010E"/>
    <w:rsid w:val="59F71870"/>
    <w:rsid w:val="59F83125"/>
    <w:rsid w:val="59F83BB3"/>
    <w:rsid w:val="59F8561C"/>
    <w:rsid w:val="59F90955"/>
    <w:rsid w:val="59F92148"/>
    <w:rsid w:val="59F931A4"/>
    <w:rsid w:val="59F97983"/>
    <w:rsid w:val="59F97FBE"/>
    <w:rsid w:val="59FA0529"/>
    <w:rsid w:val="59FA741F"/>
    <w:rsid w:val="59FB52CA"/>
    <w:rsid w:val="59FC20DF"/>
    <w:rsid w:val="59FC36BE"/>
    <w:rsid w:val="59FC5744"/>
    <w:rsid w:val="59FC7D15"/>
    <w:rsid w:val="59FD7A30"/>
    <w:rsid w:val="59FE0A59"/>
    <w:rsid w:val="59FF07A3"/>
    <w:rsid w:val="59FF1C1C"/>
    <w:rsid w:val="59FF2839"/>
    <w:rsid w:val="59FF3E06"/>
    <w:rsid w:val="59FF4DDF"/>
    <w:rsid w:val="59FF5EDA"/>
    <w:rsid w:val="5A004A31"/>
    <w:rsid w:val="5A00754E"/>
    <w:rsid w:val="5A0250E0"/>
    <w:rsid w:val="5A041D2E"/>
    <w:rsid w:val="5A047FD4"/>
    <w:rsid w:val="5A047FD7"/>
    <w:rsid w:val="5A050F1A"/>
    <w:rsid w:val="5A067080"/>
    <w:rsid w:val="5A0823D9"/>
    <w:rsid w:val="5A0946DB"/>
    <w:rsid w:val="5A095372"/>
    <w:rsid w:val="5A0A0FB3"/>
    <w:rsid w:val="5A0A1203"/>
    <w:rsid w:val="5A0B635C"/>
    <w:rsid w:val="5A0C4072"/>
    <w:rsid w:val="5A0C6584"/>
    <w:rsid w:val="5A0D3DB8"/>
    <w:rsid w:val="5A0E4277"/>
    <w:rsid w:val="5A0E5F7C"/>
    <w:rsid w:val="5A0E691C"/>
    <w:rsid w:val="5A0F5EA8"/>
    <w:rsid w:val="5A100F78"/>
    <w:rsid w:val="5A101E4A"/>
    <w:rsid w:val="5A102663"/>
    <w:rsid w:val="5A107DC8"/>
    <w:rsid w:val="5A110853"/>
    <w:rsid w:val="5A120D3A"/>
    <w:rsid w:val="5A123392"/>
    <w:rsid w:val="5A12452D"/>
    <w:rsid w:val="5A125462"/>
    <w:rsid w:val="5A127571"/>
    <w:rsid w:val="5A1315FA"/>
    <w:rsid w:val="5A143F25"/>
    <w:rsid w:val="5A143F2A"/>
    <w:rsid w:val="5A1464F6"/>
    <w:rsid w:val="5A1470EF"/>
    <w:rsid w:val="5A152DEC"/>
    <w:rsid w:val="5A156626"/>
    <w:rsid w:val="5A157ACC"/>
    <w:rsid w:val="5A1602F1"/>
    <w:rsid w:val="5A167122"/>
    <w:rsid w:val="5A170C1E"/>
    <w:rsid w:val="5A1743BE"/>
    <w:rsid w:val="5A191A2A"/>
    <w:rsid w:val="5A1B54B3"/>
    <w:rsid w:val="5A1B5A92"/>
    <w:rsid w:val="5A1C387C"/>
    <w:rsid w:val="5A1C667A"/>
    <w:rsid w:val="5A1D5912"/>
    <w:rsid w:val="5A1D7233"/>
    <w:rsid w:val="5A1F6C8E"/>
    <w:rsid w:val="5A215376"/>
    <w:rsid w:val="5A2157D4"/>
    <w:rsid w:val="5A220EDC"/>
    <w:rsid w:val="5A221548"/>
    <w:rsid w:val="5A222CD4"/>
    <w:rsid w:val="5A230582"/>
    <w:rsid w:val="5A23224F"/>
    <w:rsid w:val="5A260F7C"/>
    <w:rsid w:val="5A272D90"/>
    <w:rsid w:val="5A275DC6"/>
    <w:rsid w:val="5A285221"/>
    <w:rsid w:val="5A286911"/>
    <w:rsid w:val="5A2946FF"/>
    <w:rsid w:val="5A2B01D1"/>
    <w:rsid w:val="5A2B0A88"/>
    <w:rsid w:val="5A2D1407"/>
    <w:rsid w:val="5A2D4609"/>
    <w:rsid w:val="5A2E3419"/>
    <w:rsid w:val="5A2E6073"/>
    <w:rsid w:val="5A2E62AB"/>
    <w:rsid w:val="5A2E748B"/>
    <w:rsid w:val="5A2F03A9"/>
    <w:rsid w:val="5A2F19C0"/>
    <w:rsid w:val="5A2F2768"/>
    <w:rsid w:val="5A2F599D"/>
    <w:rsid w:val="5A3329A6"/>
    <w:rsid w:val="5A3346C6"/>
    <w:rsid w:val="5A346CDD"/>
    <w:rsid w:val="5A346E8B"/>
    <w:rsid w:val="5A353477"/>
    <w:rsid w:val="5A3545FB"/>
    <w:rsid w:val="5A3578DC"/>
    <w:rsid w:val="5A36419D"/>
    <w:rsid w:val="5A376738"/>
    <w:rsid w:val="5A377D4A"/>
    <w:rsid w:val="5A39397F"/>
    <w:rsid w:val="5A396A4C"/>
    <w:rsid w:val="5A3A075D"/>
    <w:rsid w:val="5A3B688B"/>
    <w:rsid w:val="5A3E0EFB"/>
    <w:rsid w:val="5A3F330E"/>
    <w:rsid w:val="5A3F6DE3"/>
    <w:rsid w:val="5A403C33"/>
    <w:rsid w:val="5A4052A8"/>
    <w:rsid w:val="5A411C12"/>
    <w:rsid w:val="5A415AA6"/>
    <w:rsid w:val="5A421733"/>
    <w:rsid w:val="5A4218A0"/>
    <w:rsid w:val="5A4259F0"/>
    <w:rsid w:val="5A426555"/>
    <w:rsid w:val="5A433A76"/>
    <w:rsid w:val="5A435E0E"/>
    <w:rsid w:val="5A445416"/>
    <w:rsid w:val="5A44718E"/>
    <w:rsid w:val="5A453D1B"/>
    <w:rsid w:val="5A461946"/>
    <w:rsid w:val="5A471D74"/>
    <w:rsid w:val="5A475170"/>
    <w:rsid w:val="5A485F27"/>
    <w:rsid w:val="5A491B8B"/>
    <w:rsid w:val="5A49206B"/>
    <w:rsid w:val="5A4960CE"/>
    <w:rsid w:val="5A4B79B6"/>
    <w:rsid w:val="5A4D0A44"/>
    <w:rsid w:val="5A4D7971"/>
    <w:rsid w:val="5A4E6966"/>
    <w:rsid w:val="5A4F0A34"/>
    <w:rsid w:val="5A522FEE"/>
    <w:rsid w:val="5A5337C3"/>
    <w:rsid w:val="5A543E94"/>
    <w:rsid w:val="5A54443F"/>
    <w:rsid w:val="5A54478A"/>
    <w:rsid w:val="5A544FBF"/>
    <w:rsid w:val="5A54662A"/>
    <w:rsid w:val="5A546BEE"/>
    <w:rsid w:val="5A553A98"/>
    <w:rsid w:val="5A560753"/>
    <w:rsid w:val="5A560A2B"/>
    <w:rsid w:val="5A560A60"/>
    <w:rsid w:val="5A564442"/>
    <w:rsid w:val="5A573FE4"/>
    <w:rsid w:val="5A575CE1"/>
    <w:rsid w:val="5A586C8C"/>
    <w:rsid w:val="5A59328B"/>
    <w:rsid w:val="5A5A335A"/>
    <w:rsid w:val="5A5B2CF9"/>
    <w:rsid w:val="5A5C20A2"/>
    <w:rsid w:val="5A5D42BD"/>
    <w:rsid w:val="5A5F596A"/>
    <w:rsid w:val="5A606AFB"/>
    <w:rsid w:val="5A607463"/>
    <w:rsid w:val="5A61131B"/>
    <w:rsid w:val="5A62181A"/>
    <w:rsid w:val="5A622903"/>
    <w:rsid w:val="5A623644"/>
    <w:rsid w:val="5A624844"/>
    <w:rsid w:val="5A625B19"/>
    <w:rsid w:val="5A627E38"/>
    <w:rsid w:val="5A632606"/>
    <w:rsid w:val="5A633F98"/>
    <w:rsid w:val="5A640531"/>
    <w:rsid w:val="5A654195"/>
    <w:rsid w:val="5A660573"/>
    <w:rsid w:val="5A6651E6"/>
    <w:rsid w:val="5A670068"/>
    <w:rsid w:val="5A6768EB"/>
    <w:rsid w:val="5A68089C"/>
    <w:rsid w:val="5A687F6A"/>
    <w:rsid w:val="5A690E7C"/>
    <w:rsid w:val="5A693055"/>
    <w:rsid w:val="5A6A3450"/>
    <w:rsid w:val="5A6B0927"/>
    <w:rsid w:val="5A6D4665"/>
    <w:rsid w:val="5A6E3613"/>
    <w:rsid w:val="5A6E7B24"/>
    <w:rsid w:val="5A70071E"/>
    <w:rsid w:val="5A7007E6"/>
    <w:rsid w:val="5A702B6F"/>
    <w:rsid w:val="5A710C9A"/>
    <w:rsid w:val="5A7178C2"/>
    <w:rsid w:val="5A72093C"/>
    <w:rsid w:val="5A7467F4"/>
    <w:rsid w:val="5A747EB2"/>
    <w:rsid w:val="5A75434A"/>
    <w:rsid w:val="5A763926"/>
    <w:rsid w:val="5A782F7D"/>
    <w:rsid w:val="5A7851FE"/>
    <w:rsid w:val="5A790CA6"/>
    <w:rsid w:val="5A795CBB"/>
    <w:rsid w:val="5A7A31FE"/>
    <w:rsid w:val="5A7A6108"/>
    <w:rsid w:val="5A7C5C42"/>
    <w:rsid w:val="5A7D12D4"/>
    <w:rsid w:val="5A7D3433"/>
    <w:rsid w:val="5A7E7CBB"/>
    <w:rsid w:val="5A802414"/>
    <w:rsid w:val="5A841134"/>
    <w:rsid w:val="5A871373"/>
    <w:rsid w:val="5A88446D"/>
    <w:rsid w:val="5A885863"/>
    <w:rsid w:val="5A89593D"/>
    <w:rsid w:val="5A8A5814"/>
    <w:rsid w:val="5A8A5E15"/>
    <w:rsid w:val="5A8B0519"/>
    <w:rsid w:val="5A8B59E4"/>
    <w:rsid w:val="5A8C69E0"/>
    <w:rsid w:val="5A8E0C8A"/>
    <w:rsid w:val="5A8E4551"/>
    <w:rsid w:val="5A8F4DDC"/>
    <w:rsid w:val="5A9016CF"/>
    <w:rsid w:val="5A9144C1"/>
    <w:rsid w:val="5A9147B7"/>
    <w:rsid w:val="5A9235CB"/>
    <w:rsid w:val="5A9273B9"/>
    <w:rsid w:val="5A930B75"/>
    <w:rsid w:val="5A93580E"/>
    <w:rsid w:val="5A942AF9"/>
    <w:rsid w:val="5A9463BC"/>
    <w:rsid w:val="5A94742B"/>
    <w:rsid w:val="5A965714"/>
    <w:rsid w:val="5A96740E"/>
    <w:rsid w:val="5A985277"/>
    <w:rsid w:val="5A9907B1"/>
    <w:rsid w:val="5A9A3048"/>
    <w:rsid w:val="5A9B69DA"/>
    <w:rsid w:val="5A9C68CE"/>
    <w:rsid w:val="5A9D12D1"/>
    <w:rsid w:val="5A9D3233"/>
    <w:rsid w:val="5A9D473E"/>
    <w:rsid w:val="5A9E2C32"/>
    <w:rsid w:val="5A9E4BF4"/>
    <w:rsid w:val="5A9F0CE5"/>
    <w:rsid w:val="5A9F29D8"/>
    <w:rsid w:val="5A9F7F83"/>
    <w:rsid w:val="5AA22B64"/>
    <w:rsid w:val="5AA40147"/>
    <w:rsid w:val="5AA417DA"/>
    <w:rsid w:val="5AA551AA"/>
    <w:rsid w:val="5AA552CC"/>
    <w:rsid w:val="5AA639A8"/>
    <w:rsid w:val="5AA66CA7"/>
    <w:rsid w:val="5AA85CC8"/>
    <w:rsid w:val="5AA94C19"/>
    <w:rsid w:val="5AA95448"/>
    <w:rsid w:val="5AAA00C8"/>
    <w:rsid w:val="5AAA048D"/>
    <w:rsid w:val="5AAC0160"/>
    <w:rsid w:val="5AAC17CC"/>
    <w:rsid w:val="5AAC72CB"/>
    <w:rsid w:val="5AAE18F5"/>
    <w:rsid w:val="5AB00277"/>
    <w:rsid w:val="5AB030D5"/>
    <w:rsid w:val="5AB06CE8"/>
    <w:rsid w:val="5AB07FF3"/>
    <w:rsid w:val="5AB1029F"/>
    <w:rsid w:val="5AB1271E"/>
    <w:rsid w:val="5AB24757"/>
    <w:rsid w:val="5AB365D7"/>
    <w:rsid w:val="5AB379B2"/>
    <w:rsid w:val="5AB518B7"/>
    <w:rsid w:val="5AB700D0"/>
    <w:rsid w:val="5AB74C9E"/>
    <w:rsid w:val="5AB77D21"/>
    <w:rsid w:val="5AB8365E"/>
    <w:rsid w:val="5ABA5052"/>
    <w:rsid w:val="5ABB01A2"/>
    <w:rsid w:val="5ABB64B6"/>
    <w:rsid w:val="5ABB7521"/>
    <w:rsid w:val="5ABB7EEA"/>
    <w:rsid w:val="5ABC228A"/>
    <w:rsid w:val="5ABC492B"/>
    <w:rsid w:val="5ABC789A"/>
    <w:rsid w:val="5ABD23C2"/>
    <w:rsid w:val="5AC0105A"/>
    <w:rsid w:val="5AC02265"/>
    <w:rsid w:val="5AC03C99"/>
    <w:rsid w:val="5AC07BF2"/>
    <w:rsid w:val="5AC37085"/>
    <w:rsid w:val="5AC40FCA"/>
    <w:rsid w:val="5AC52272"/>
    <w:rsid w:val="5AC754D8"/>
    <w:rsid w:val="5AC94D01"/>
    <w:rsid w:val="5ACB4A28"/>
    <w:rsid w:val="5ACC1585"/>
    <w:rsid w:val="5ACC2942"/>
    <w:rsid w:val="5ACC4F39"/>
    <w:rsid w:val="5ACC53CD"/>
    <w:rsid w:val="5ACC738A"/>
    <w:rsid w:val="5ACC76FF"/>
    <w:rsid w:val="5ACD00C0"/>
    <w:rsid w:val="5ACD59C4"/>
    <w:rsid w:val="5ACF0C6F"/>
    <w:rsid w:val="5ACF45B7"/>
    <w:rsid w:val="5AD014D3"/>
    <w:rsid w:val="5AD04AEE"/>
    <w:rsid w:val="5AD14864"/>
    <w:rsid w:val="5AD22A9A"/>
    <w:rsid w:val="5AD3567C"/>
    <w:rsid w:val="5AD37820"/>
    <w:rsid w:val="5AD64B4F"/>
    <w:rsid w:val="5AD661FD"/>
    <w:rsid w:val="5AD7083B"/>
    <w:rsid w:val="5AD750DE"/>
    <w:rsid w:val="5AD82CC4"/>
    <w:rsid w:val="5AD91634"/>
    <w:rsid w:val="5AD96437"/>
    <w:rsid w:val="5ADA5159"/>
    <w:rsid w:val="5ADA6843"/>
    <w:rsid w:val="5ADB0F9C"/>
    <w:rsid w:val="5ADD3320"/>
    <w:rsid w:val="5ADD5EA2"/>
    <w:rsid w:val="5ADD7D5D"/>
    <w:rsid w:val="5ADE1EC2"/>
    <w:rsid w:val="5ADE39C3"/>
    <w:rsid w:val="5ADF2C15"/>
    <w:rsid w:val="5ADF306D"/>
    <w:rsid w:val="5AE006A4"/>
    <w:rsid w:val="5AE045F9"/>
    <w:rsid w:val="5AE1165D"/>
    <w:rsid w:val="5AE2073C"/>
    <w:rsid w:val="5AE3167D"/>
    <w:rsid w:val="5AE31EF4"/>
    <w:rsid w:val="5AE42830"/>
    <w:rsid w:val="5AE614ED"/>
    <w:rsid w:val="5AE662E2"/>
    <w:rsid w:val="5AE81690"/>
    <w:rsid w:val="5AE93FC7"/>
    <w:rsid w:val="5AE953D4"/>
    <w:rsid w:val="5AEA312B"/>
    <w:rsid w:val="5AEA5732"/>
    <w:rsid w:val="5AEA60CD"/>
    <w:rsid w:val="5AEE2B0B"/>
    <w:rsid w:val="5AEE4486"/>
    <w:rsid w:val="5AEF2AC7"/>
    <w:rsid w:val="5AEF78E4"/>
    <w:rsid w:val="5AF05D53"/>
    <w:rsid w:val="5AF106F3"/>
    <w:rsid w:val="5AF20FFD"/>
    <w:rsid w:val="5AF238A5"/>
    <w:rsid w:val="5AF32998"/>
    <w:rsid w:val="5AF47AD0"/>
    <w:rsid w:val="5AF53861"/>
    <w:rsid w:val="5AF53E5A"/>
    <w:rsid w:val="5AF55C55"/>
    <w:rsid w:val="5AF56E2B"/>
    <w:rsid w:val="5AF57582"/>
    <w:rsid w:val="5AF80116"/>
    <w:rsid w:val="5AF97A52"/>
    <w:rsid w:val="5AFA0685"/>
    <w:rsid w:val="5AFA4BFF"/>
    <w:rsid w:val="5AFA550F"/>
    <w:rsid w:val="5AFB3E1C"/>
    <w:rsid w:val="5AFC5944"/>
    <w:rsid w:val="5AFD1DA3"/>
    <w:rsid w:val="5AFE4E60"/>
    <w:rsid w:val="5AFF19BD"/>
    <w:rsid w:val="5B010D41"/>
    <w:rsid w:val="5B020A47"/>
    <w:rsid w:val="5B024E06"/>
    <w:rsid w:val="5B031008"/>
    <w:rsid w:val="5B041AD8"/>
    <w:rsid w:val="5B0427AE"/>
    <w:rsid w:val="5B0557BC"/>
    <w:rsid w:val="5B060D8C"/>
    <w:rsid w:val="5B070DDC"/>
    <w:rsid w:val="5B0731FA"/>
    <w:rsid w:val="5B083836"/>
    <w:rsid w:val="5B0859D7"/>
    <w:rsid w:val="5B09365D"/>
    <w:rsid w:val="5B0A19B4"/>
    <w:rsid w:val="5B0A4A45"/>
    <w:rsid w:val="5B0A6860"/>
    <w:rsid w:val="5B0B5269"/>
    <w:rsid w:val="5B0E7601"/>
    <w:rsid w:val="5B0F57E8"/>
    <w:rsid w:val="5B1011E7"/>
    <w:rsid w:val="5B102596"/>
    <w:rsid w:val="5B104079"/>
    <w:rsid w:val="5B105581"/>
    <w:rsid w:val="5B105709"/>
    <w:rsid w:val="5B105F0A"/>
    <w:rsid w:val="5B1146A9"/>
    <w:rsid w:val="5B1160B7"/>
    <w:rsid w:val="5B134A7F"/>
    <w:rsid w:val="5B134F49"/>
    <w:rsid w:val="5B143F10"/>
    <w:rsid w:val="5B143F40"/>
    <w:rsid w:val="5B152BCB"/>
    <w:rsid w:val="5B160148"/>
    <w:rsid w:val="5B171810"/>
    <w:rsid w:val="5B1728FC"/>
    <w:rsid w:val="5B173019"/>
    <w:rsid w:val="5B180013"/>
    <w:rsid w:val="5B180281"/>
    <w:rsid w:val="5B18034B"/>
    <w:rsid w:val="5B18336C"/>
    <w:rsid w:val="5B1A2400"/>
    <w:rsid w:val="5B1A3DF7"/>
    <w:rsid w:val="5B1B3267"/>
    <w:rsid w:val="5B1C678C"/>
    <w:rsid w:val="5B1D15CC"/>
    <w:rsid w:val="5B1D6F86"/>
    <w:rsid w:val="5B1E0161"/>
    <w:rsid w:val="5B1F44C4"/>
    <w:rsid w:val="5B1F4633"/>
    <w:rsid w:val="5B206EED"/>
    <w:rsid w:val="5B207BE1"/>
    <w:rsid w:val="5B24380B"/>
    <w:rsid w:val="5B243F46"/>
    <w:rsid w:val="5B247E03"/>
    <w:rsid w:val="5B253438"/>
    <w:rsid w:val="5B260E0A"/>
    <w:rsid w:val="5B263BC6"/>
    <w:rsid w:val="5B273E92"/>
    <w:rsid w:val="5B2906DF"/>
    <w:rsid w:val="5B2A1444"/>
    <w:rsid w:val="5B2B5171"/>
    <w:rsid w:val="5B2B73AD"/>
    <w:rsid w:val="5B2C258E"/>
    <w:rsid w:val="5B2C51E5"/>
    <w:rsid w:val="5B2E08F3"/>
    <w:rsid w:val="5B2F0260"/>
    <w:rsid w:val="5B2F4BCC"/>
    <w:rsid w:val="5B315528"/>
    <w:rsid w:val="5B324957"/>
    <w:rsid w:val="5B3266D2"/>
    <w:rsid w:val="5B331BF3"/>
    <w:rsid w:val="5B331E8F"/>
    <w:rsid w:val="5B333585"/>
    <w:rsid w:val="5B336BEB"/>
    <w:rsid w:val="5B336FB0"/>
    <w:rsid w:val="5B34011C"/>
    <w:rsid w:val="5B3405EF"/>
    <w:rsid w:val="5B341C1F"/>
    <w:rsid w:val="5B353739"/>
    <w:rsid w:val="5B377ADC"/>
    <w:rsid w:val="5B380F4A"/>
    <w:rsid w:val="5B382A7F"/>
    <w:rsid w:val="5B39537B"/>
    <w:rsid w:val="5B3B0771"/>
    <w:rsid w:val="5B3B1479"/>
    <w:rsid w:val="5B3C5D9E"/>
    <w:rsid w:val="5B3C610B"/>
    <w:rsid w:val="5B3D7812"/>
    <w:rsid w:val="5B4032C9"/>
    <w:rsid w:val="5B406101"/>
    <w:rsid w:val="5B40767E"/>
    <w:rsid w:val="5B4135B6"/>
    <w:rsid w:val="5B420CF2"/>
    <w:rsid w:val="5B422CDC"/>
    <w:rsid w:val="5B434DC2"/>
    <w:rsid w:val="5B43734D"/>
    <w:rsid w:val="5B4410F4"/>
    <w:rsid w:val="5B442A27"/>
    <w:rsid w:val="5B447AA9"/>
    <w:rsid w:val="5B457285"/>
    <w:rsid w:val="5B466EBF"/>
    <w:rsid w:val="5B474A88"/>
    <w:rsid w:val="5B475DA0"/>
    <w:rsid w:val="5B481068"/>
    <w:rsid w:val="5B4939BC"/>
    <w:rsid w:val="5B4A1AF7"/>
    <w:rsid w:val="5B4A426F"/>
    <w:rsid w:val="5B4A561E"/>
    <w:rsid w:val="5B4A57D9"/>
    <w:rsid w:val="5B4A60E9"/>
    <w:rsid w:val="5B4A7313"/>
    <w:rsid w:val="5B4C57D0"/>
    <w:rsid w:val="5B4D1F42"/>
    <w:rsid w:val="5B4D649E"/>
    <w:rsid w:val="5B4E2E45"/>
    <w:rsid w:val="5B501396"/>
    <w:rsid w:val="5B505717"/>
    <w:rsid w:val="5B510916"/>
    <w:rsid w:val="5B52108E"/>
    <w:rsid w:val="5B526FE2"/>
    <w:rsid w:val="5B5338BA"/>
    <w:rsid w:val="5B537325"/>
    <w:rsid w:val="5B542D9D"/>
    <w:rsid w:val="5B543F37"/>
    <w:rsid w:val="5B546178"/>
    <w:rsid w:val="5B553B29"/>
    <w:rsid w:val="5B5604A0"/>
    <w:rsid w:val="5B5651B0"/>
    <w:rsid w:val="5B5657EA"/>
    <w:rsid w:val="5B566B66"/>
    <w:rsid w:val="5B58004C"/>
    <w:rsid w:val="5B5856E9"/>
    <w:rsid w:val="5B5942FE"/>
    <w:rsid w:val="5B5A1DBD"/>
    <w:rsid w:val="5B5A467C"/>
    <w:rsid w:val="5B5D3473"/>
    <w:rsid w:val="5B5D4E89"/>
    <w:rsid w:val="5B5E3C95"/>
    <w:rsid w:val="5B5E5A9D"/>
    <w:rsid w:val="5B6108EA"/>
    <w:rsid w:val="5B611BE0"/>
    <w:rsid w:val="5B61610E"/>
    <w:rsid w:val="5B62116A"/>
    <w:rsid w:val="5B6412F5"/>
    <w:rsid w:val="5B64515A"/>
    <w:rsid w:val="5B645AC0"/>
    <w:rsid w:val="5B650798"/>
    <w:rsid w:val="5B652A7E"/>
    <w:rsid w:val="5B6566C9"/>
    <w:rsid w:val="5B6571DF"/>
    <w:rsid w:val="5B69191B"/>
    <w:rsid w:val="5B692960"/>
    <w:rsid w:val="5B6A133D"/>
    <w:rsid w:val="5B6A2268"/>
    <w:rsid w:val="5B6A45B4"/>
    <w:rsid w:val="5B6B5363"/>
    <w:rsid w:val="5B6C7C76"/>
    <w:rsid w:val="5B6D10DF"/>
    <w:rsid w:val="5B6D3596"/>
    <w:rsid w:val="5B6F0CBA"/>
    <w:rsid w:val="5B6F77EB"/>
    <w:rsid w:val="5B6F78FE"/>
    <w:rsid w:val="5B70236B"/>
    <w:rsid w:val="5B7060D1"/>
    <w:rsid w:val="5B72194E"/>
    <w:rsid w:val="5B742D45"/>
    <w:rsid w:val="5B744159"/>
    <w:rsid w:val="5B750D2B"/>
    <w:rsid w:val="5B760F04"/>
    <w:rsid w:val="5B7724D4"/>
    <w:rsid w:val="5B7A26E4"/>
    <w:rsid w:val="5B7A5030"/>
    <w:rsid w:val="5B7C2F2A"/>
    <w:rsid w:val="5B7D15D3"/>
    <w:rsid w:val="5B7F0BD0"/>
    <w:rsid w:val="5B800FA9"/>
    <w:rsid w:val="5B801BC8"/>
    <w:rsid w:val="5B805B41"/>
    <w:rsid w:val="5B806E3E"/>
    <w:rsid w:val="5B814522"/>
    <w:rsid w:val="5B84250E"/>
    <w:rsid w:val="5B8507BD"/>
    <w:rsid w:val="5B851D00"/>
    <w:rsid w:val="5B872958"/>
    <w:rsid w:val="5B873D4F"/>
    <w:rsid w:val="5B87564E"/>
    <w:rsid w:val="5B8833A4"/>
    <w:rsid w:val="5B8A7356"/>
    <w:rsid w:val="5B8A7A67"/>
    <w:rsid w:val="5B8C3DCD"/>
    <w:rsid w:val="5B8C5C6B"/>
    <w:rsid w:val="5B8C6F17"/>
    <w:rsid w:val="5B8D42D5"/>
    <w:rsid w:val="5B8D7368"/>
    <w:rsid w:val="5B8D796D"/>
    <w:rsid w:val="5B8E170E"/>
    <w:rsid w:val="5B8F242C"/>
    <w:rsid w:val="5B8F2AD1"/>
    <w:rsid w:val="5B905DAE"/>
    <w:rsid w:val="5B916550"/>
    <w:rsid w:val="5B917325"/>
    <w:rsid w:val="5B9238CA"/>
    <w:rsid w:val="5B923DC9"/>
    <w:rsid w:val="5B932D3B"/>
    <w:rsid w:val="5B93618D"/>
    <w:rsid w:val="5B940D05"/>
    <w:rsid w:val="5B9647EF"/>
    <w:rsid w:val="5B9734AB"/>
    <w:rsid w:val="5B9814A6"/>
    <w:rsid w:val="5B992852"/>
    <w:rsid w:val="5B99509D"/>
    <w:rsid w:val="5B9A480E"/>
    <w:rsid w:val="5B9A490D"/>
    <w:rsid w:val="5B9B0ED5"/>
    <w:rsid w:val="5B9B1932"/>
    <w:rsid w:val="5B9C0AD5"/>
    <w:rsid w:val="5B9C1E1C"/>
    <w:rsid w:val="5B9C52F0"/>
    <w:rsid w:val="5B9D205E"/>
    <w:rsid w:val="5B9D6F9A"/>
    <w:rsid w:val="5B9E1EFE"/>
    <w:rsid w:val="5B9E6B2B"/>
    <w:rsid w:val="5B9F1490"/>
    <w:rsid w:val="5B9F42EC"/>
    <w:rsid w:val="5B9F68A8"/>
    <w:rsid w:val="5BA154D5"/>
    <w:rsid w:val="5BA354B1"/>
    <w:rsid w:val="5BA355E3"/>
    <w:rsid w:val="5BA40E87"/>
    <w:rsid w:val="5BA42ECF"/>
    <w:rsid w:val="5BA51505"/>
    <w:rsid w:val="5BA5374B"/>
    <w:rsid w:val="5BA5377C"/>
    <w:rsid w:val="5BA653F3"/>
    <w:rsid w:val="5BA678D3"/>
    <w:rsid w:val="5BA70AE7"/>
    <w:rsid w:val="5BA90DA2"/>
    <w:rsid w:val="5BA9534C"/>
    <w:rsid w:val="5BA96E62"/>
    <w:rsid w:val="5BAA26C8"/>
    <w:rsid w:val="5BAA2925"/>
    <w:rsid w:val="5BAB3A9A"/>
    <w:rsid w:val="5BAB544A"/>
    <w:rsid w:val="5BAB7DDE"/>
    <w:rsid w:val="5BAD611D"/>
    <w:rsid w:val="5BAE7A47"/>
    <w:rsid w:val="5BAF5B8C"/>
    <w:rsid w:val="5BB14E20"/>
    <w:rsid w:val="5BB27C29"/>
    <w:rsid w:val="5BB37600"/>
    <w:rsid w:val="5BB61704"/>
    <w:rsid w:val="5BB701B3"/>
    <w:rsid w:val="5BB7118C"/>
    <w:rsid w:val="5BB7297B"/>
    <w:rsid w:val="5BB751F5"/>
    <w:rsid w:val="5BB777F0"/>
    <w:rsid w:val="5BB804F6"/>
    <w:rsid w:val="5BB84BAF"/>
    <w:rsid w:val="5BB850CB"/>
    <w:rsid w:val="5BB91C58"/>
    <w:rsid w:val="5BB97DDC"/>
    <w:rsid w:val="5BBA0AE3"/>
    <w:rsid w:val="5BBA2F52"/>
    <w:rsid w:val="5BBB1EBF"/>
    <w:rsid w:val="5BBB3212"/>
    <w:rsid w:val="5BBC62C3"/>
    <w:rsid w:val="5BBE0EDC"/>
    <w:rsid w:val="5BBE3C63"/>
    <w:rsid w:val="5BBE6C79"/>
    <w:rsid w:val="5BBE7151"/>
    <w:rsid w:val="5BC12BF8"/>
    <w:rsid w:val="5BC15F91"/>
    <w:rsid w:val="5BC15FA7"/>
    <w:rsid w:val="5BC15FD4"/>
    <w:rsid w:val="5BC2106F"/>
    <w:rsid w:val="5BC26B32"/>
    <w:rsid w:val="5BC26E62"/>
    <w:rsid w:val="5BC26E70"/>
    <w:rsid w:val="5BC328D0"/>
    <w:rsid w:val="5BC41938"/>
    <w:rsid w:val="5BC55BF4"/>
    <w:rsid w:val="5BC62F51"/>
    <w:rsid w:val="5BC6748B"/>
    <w:rsid w:val="5BC76A9A"/>
    <w:rsid w:val="5BC93E0A"/>
    <w:rsid w:val="5BC95DEB"/>
    <w:rsid w:val="5BCA260A"/>
    <w:rsid w:val="5BCD1256"/>
    <w:rsid w:val="5BCE156D"/>
    <w:rsid w:val="5BCF0F60"/>
    <w:rsid w:val="5BD01C93"/>
    <w:rsid w:val="5BD1010C"/>
    <w:rsid w:val="5BD10568"/>
    <w:rsid w:val="5BD153B9"/>
    <w:rsid w:val="5BD268EF"/>
    <w:rsid w:val="5BD27752"/>
    <w:rsid w:val="5BD3491A"/>
    <w:rsid w:val="5BD42EB1"/>
    <w:rsid w:val="5BD42EF1"/>
    <w:rsid w:val="5BD42F8F"/>
    <w:rsid w:val="5BD4748C"/>
    <w:rsid w:val="5BD476D0"/>
    <w:rsid w:val="5BD53E80"/>
    <w:rsid w:val="5BD62451"/>
    <w:rsid w:val="5BD63DD3"/>
    <w:rsid w:val="5BD732AF"/>
    <w:rsid w:val="5BD8276B"/>
    <w:rsid w:val="5BD82E43"/>
    <w:rsid w:val="5BD96AEC"/>
    <w:rsid w:val="5BDA1701"/>
    <w:rsid w:val="5BDB1D02"/>
    <w:rsid w:val="5BDB4323"/>
    <w:rsid w:val="5BDB66FE"/>
    <w:rsid w:val="5BDC5388"/>
    <w:rsid w:val="5BDD3514"/>
    <w:rsid w:val="5BDE32E5"/>
    <w:rsid w:val="5BDF2D90"/>
    <w:rsid w:val="5BE15445"/>
    <w:rsid w:val="5BE27A8C"/>
    <w:rsid w:val="5BE438ED"/>
    <w:rsid w:val="5BE45AEB"/>
    <w:rsid w:val="5BE56505"/>
    <w:rsid w:val="5BE652CC"/>
    <w:rsid w:val="5BE70FC3"/>
    <w:rsid w:val="5BE768EB"/>
    <w:rsid w:val="5BE82727"/>
    <w:rsid w:val="5BE8364E"/>
    <w:rsid w:val="5BE86730"/>
    <w:rsid w:val="5BE9299C"/>
    <w:rsid w:val="5BEA08DF"/>
    <w:rsid w:val="5BEA0E83"/>
    <w:rsid w:val="5BEA311B"/>
    <w:rsid w:val="5BEA5A4E"/>
    <w:rsid w:val="5BEA5D6A"/>
    <w:rsid w:val="5BEC081B"/>
    <w:rsid w:val="5BEC216A"/>
    <w:rsid w:val="5BEC781A"/>
    <w:rsid w:val="5BED2037"/>
    <w:rsid w:val="5BEE052E"/>
    <w:rsid w:val="5BEE0D08"/>
    <w:rsid w:val="5BEE5FB7"/>
    <w:rsid w:val="5BEF0C8C"/>
    <w:rsid w:val="5BF056C5"/>
    <w:rsid w:val="5BF13883"/>
    <w:rsid w:val="5BF14026"/>
    <w:rsid w:val="5BF21031"/>
    <w:rsid w:val="5BF276A7"/>
    <w:rsid w:val="5BF309DB"/>
    <w:rsid w:val="5BF31672"/>
    <w:rsid w:val="5BF32A0E"/>
    <w:rsid w:val="5BF41A89"/>
    <w:rsid w:val="5BF45E19"/>
    <w:rsid w:val="5BF570A6"/>
    <w:rsid w:val="5BF7038C"/>
    <w:rsid w:val="5BF744C9"/>
    <w:rsid w:val="5BF777B8"/>
    <w:rsid w:val="5BF810AD"/>
    <w:rsid w:val="5BF9774A"/>
    <w:rsid w:val="5BFA642D"/>
    <w:rsid w:val="5BFA657D"/>
    <w:rsid w:val="5BFC47B0"/>
    <w:rsid w:val="5BFC6548"/>
    <w:rsid w:val="5BFD0183"/>
    <w:rsid w:val="5BFD29DD"/>
    <w:rsid w:val="5BFD6DCC"/>
    <w:rsid w:val="5BFE07CB"/>
    <w:rsid w:val="5BFE576E"/>
    <w:rsid w:val="5BFE706E"/>
    <w:rsid w:val="5BFF0152"/>
    <w:rsid w:val="5BFF01C1"/>
    <w:rsid w:val="5BFF2170"/>
    <w:rsid w:val="5BFF3545"/>
    <w:rsid w:val="5BFF420D"/>
    <w:rsid w:val="5C0059FE"/>
    <w:rsid w:val="5C022445"/>
    <w:rsid w:val="5C034CB7"/>
    <w:rsid w:val="5C037841"/>
    <w:rsid w:val="5C043285"/>
    <w:rsid w:val="5C043BC1"/>
    <w:rsid w:val="5C0505D3"/>
    <w:rsid w:val="5C05128E"/>
    <w:rsid w:val="5C084C73"/>
    <w:rsid w:val="5C0A20A0"/>
    <w:rsid w:val="5C0B2BDB"/>
    <w:rsid w:val="5C0B301A"/>
    <w:rsid w:val="5C0B6325"/>
    <w:rsid w:val="5C0C70B6"/>
    <w:rsid w:val="5C0C7974"/>
    <w:rsid w:val="5C0D1B99"/>
    <w:rsid w:val="5C0D225F"/>
    <w:rsid w:val="5C0D315B"/>
    <w:rsid w:val="5C0E37E3"/>
    <w:rsid w:val="5C0F4F71"/>
    <w:rsid w:val="5C105881"/>
    <w:rsid w:val="5C1061EB"/>
    <w:rsid w:val="5C1171DB"/>
    <w:rsid w:val="5C12283A"/>
    <w:rsid w:val="5C132474"/>
    <w:rsid w:val="5C15158A"/>
    <w:rsid w:val="5C1518F0"/>
    <w:rsid w:val="5C1553ED"/>
    <w:rsid w:val="5C163419"/>
    <w:rsid w:val="5C163785"/>
    <w:rsid w:val="5C167179"/>
    <w:rsid w:val="5C1733EE"/>
    <w:rsid w:val="5C1741C6"/>
    <w:rsid w:val="5C1744EA"/>
    <w:rsid w:val="5C187283"/>
    <w:rsid w:val="5C197755"/>
    <w:rsid w:val="5C1A140B"/>
    <w:rsid w:val="5C1B361A"/>
    <w:rsid w:val="5C1C190A"/>
    <w:rsid w:val="5C1D6D0A"/>
    <w:rsid w:val="5C1D733B"/>
    <w:rsid w:val="5C1E602E"/>
    <w:rsid w:val="5C1F31FF"/>
    <w:rsid w:val="5C1F461C"/>
    <w:rsid w:val="5C1F778D"/>
    <w:rsid w:val="5C2014C6"/>
    <w:rsid w:val="5C201AB8"/>
    <w:rsid w:val="5C203984"/>
    <w:rsid w:val="5C205079"/>
    <w:rsid w:val="5C206013"/>
    <w:rsid w:val="5C206A88"/>
    <w:rsid w:val="5C224067"/>
    <w:rsid w:val="5C233D43"/>
    <w:rsid w:val="5C236180"/>
    <w:rsid w:val="5C2379F2"/>
    <w:rsid w:val="5C241CE5"/>
    <w:rsid w:val="5C2428C5"/>
    <w:rsid w:val="5C244F66"/>
    <w:rsid w:val="5C24734E"/>
    <w:rsid w:val="5C253839"/>
    <w:rsid w:val="5C25440B"/>
    <w:rsid w:val="5C2565D4"/>
    <w:rsid w:val="5C261D38"/>
    <w:rsid w:val="5C2727C4"/>
    <w:rsid w:val="5C2829B0"/>
    <w:rsid w:val="5C2850D0"/>
    <w:rsid w:val="5C2B0025"/>
    <w:rsid w:val="5C2C0FF3"/>
    <w:rsid w:val="5C2C32CF"/>
    <w:rsid w:val="5C2C79A0"/>
    <w:rsid w:val="5C2D2B52"/>
    <w:rsid w:val="5C2F04CB"/>
    <w:rsid w:val="5C2F2433"/>
    <w:rsid w:val="5C2F4A50"/>
    <w:rsid w:val="5C2F4C4A"/>
    <w:rsid w:val="5C2F7FA9"/>
    <w:rsid w:val="5C30444F"/>
    <w:rsid w:val="5C314533"/>
    <w:rsid w:val="5C315995"/>
    <w:rsid w:val="5C324E26"/>
    <w:rsid w:val="5C325495"/>
    <w:rsid w:val="5C334E09"/>
    <w:rsid w:val="5C337223"/>
    <w:rsid w:val="5C362A01"/>
    <w:rsid w:val="5C374514"/>
    <w:rsid w:val="5C3A1281"/>
    <w:rsid w:val="5C3A69FA"/>
    <w:rsid w:val="5C3B0B23"/>
    <w:rsid w:val="5C3B1968"/>
    <w:rsid w:val="5C3B4FB0"/>
    <w:rsid w:val="5C3D13D3"/>
    <w:rsid w:val="5C3D575C"/>
    <w:rsid w:val="5C400A53"/>
    <w:rsid w:val="5C4078F6"/>
    <w:rsid w:val="5C42072D"/>
    <w:rsid w:val="5C426485"/>
    <w:rsid w:val="5C4348D8"/>
    <w:rsid w:val="5C451E0E"/>
    <w:rsid w:val="5C456B88"/>
    <w:rsid w:val="5C456DC2"/>
    <w:rsid w:val="5C475E08"/>
    <w:rsid w:val="5C485354"/>
    <w:rsid w:val="5C49279C"/>
    <w:rsid w:val="5C4A2FD0"/>
    <w:rsid w:val="5C4A62FB"/>
    <w:rsid w:val="5C4A7D0F"/>
    <w:rsid w:val="5C4B2600"/>
    <w:rsid w:val="5C4C3C67"/>
    <w:rsid w:val="5C4C5D47"/>
    <w:rsid w:val="5C4D420F"/>
    <w:rsid w:val="5C4E4B4B"/>
    <w:rsid w:val="5C4F01B6"/>
    <w:rsid w:val="5C4F11A0"/>
    <w:rsid w:val="5C4F200B"/>
    <w:rsid w:val="5C501442"/>
    <w:rsid w:val="5C505399"/>
    <w:rsid w:val="5C513D69"/>
    <w:rsid w:val="5C51517F"/>
    <w:rsid w:val="5C53041B"/>
    <w:rsid w:val="5C530622"/>
    <w:rsid w:val="5C5556C4"/>
    <w:rsid w:val="5C560445"/>
    <w:rsid w:val="5C565B06"/>
    <w:rsid w:val="5C565FEE"/>
    <w:rsid w:val="5C574DD5"/>
    <w:rsid w:val="5C577897"/>
    <w:rsid w:val="5C577AA2"/>
    <w:rsid w:val="5C58189E"/>
    <w:rsid w:val="5C58698B"/>
    <w:rsid w:val="5C592B36"/>
    <w:rsid w:val="5C5935A2"/>
    <w:rsid w:val="5C595602"/>
    <w:rsid w:val="5C5B25DE"/>
    <w:rsid w:val="5C5B302C"/>
    <w:rsid w:val="5C5B4A14"/>
    <w:rsid w:val="5C5C124F"/>
    <w:rsid w:val="5C5C4935"/>
    <w:rsid w:val="5C5D19CF"/>
    <w:rsid w:val="5C5D23F2"/>
    <w:rsid w:val="5C5D674D"/>
    <w:rsid w:val="5C5E2016"/>
    <w:rsid w:val="5C601D7C"/>
    <w:rsid w:val="5C6031CF"/>
    <w:rsid w:val="5C6058A9"/>
    <w:rsid w:val="5C6101BA"/>
    <w:rsid w:val="5C624CCC"/>
    <w:rsid w:val="5C651D1E"/>
    <w:rsid w:val="5C657AC5"/>
    <w:rsid w:val="5C666B18"/>
    <w:rsid w:val="5C6673D5"/>
    <w:rsid w:val="5C667A98"/>
    <w:rsid w:val="5C690A38"/>
    <w:rsid w:val="5C6910A7"/>
    <w:rsid w:val="5C69453A"/>
    <w:rsid w:val="5C696A55"/>
    <w:rsid w:val="5C6A5AFC"/>
    <w:rsid w:val="5C6B1169"/>
    <w:rsid w:val="5C6D3355"/>
    <w:rsid w:val="5C6D3406"/>
    <w:rsid w:val="5C6D4C06"/>
    <w:rsid w:val="5C6E4FEB"/>
    <w:rsid w:val="5C6E5799"/>
    <w:rsid w:val="5C6E5C05"/>
    <w:rsid w:val="5C6E5FD9"/>
    <w:rsid w:val="5C6F1382"/>
    <w:rsid w:val="5C6F7CFA"/>
    <w:rsid w:val="5C741ED5"/>
    <w:rsid w:val="5C745800"/>
    <w:rsid w:val="5C74768B"/>
    <w:rsid w:val="5C753101"/>
    <w:rsid w:val="5C7622C6"/>
    <w:rsid w:val="5C78382A"/>
    <w:rsid w:val="5C793DFF"/>
    <w:rsid w:val="5C7955D5"/>
    <w:rsid w:val="5C7A34C9"/>
    <w:rsid w:val="5C7D2A31"/>
    <w:rsid w:val="5C7E1F93"/>
    <w:rsid w:val="5C7F2E6E"/>
    <w:rsid w:val="5C7F757D"/>
    <w:rsid w:val="5C802440"/>
    <w:rsid w:val="5C81331C"/>
    <w:rsid w:val="5C82399B"/>
    <w:rsid w:val="5C8259A3"/>
    <w:rsid w:val="5C8402BB"/>
    <w:rsid w:val="5C842090"/>
    <w:rsid w:val="5C856E39"/>
    <w:rsid w:val="5C86013B"/>
    <w:rsid w:val="5C861761"/>
    <w:rsid w:val="5C883032"/>
    <w:rsid w:val="5C88390B"/>
    <w:rsid w:val="5C8859E8"/>
    <w:rsid w:val="5C894756"/>
    <w:rsid w:val="5C8960DF"/>
    <w:rsid w:val="5C8979DC"/>
    <w:rsid w:val="5C8A2EDC"/>
    <w:rsid w:val="5C8B064E"/>
    <w:rsid w:val="5C8C1726"/>
    <w:rsid w:val="5C8C6702"/>
    <w:rsid w:val="5C8D3589"/>
    <w:rsid w:val="5C8D7681"/>
    <w:rsid w:val="5C903EFA"/>
    <w:rsid w:val="5C9212B9"/>
    <w:rsid w:val="5C92183D"/>
    <w:rsid w:val="5C937241"/>
    <w:rsid w:val="5C9402EC"/>
    <w:rsid w:val="5C957A02"/>
    <w:rsid w:val="5C970725"/>
    <w:rsid w:val="5C9751E7"/>
    <w:rsid w:val="5C980A09"/>
    <w:rsid w:val="5C981DF7"/>
    <w:rsid w:val="5C9834C7"/>
    <w:rsid w:val="5C984813"/>
    <w:rsid w:val="5C997A82"/>
    <w:rsid w:val="5C9A1B52"/>
    <w:rsid w:val="5C9A5556"/>
    <w:rsid w:val="5C9A6D62"/>
    <w:rsid w:val="5C9B5759"/>
    <w:rsid w:val="5C9D0A96"/>
    <w:rsid w:val="5C9F761B"/>
    <w:rsid w:val="5CA05861"/>
    <w:rsid w:val="5CA06FB0"/>
    <w:rsid w:val="5CA07BC5"/>
    <w:rsid w:val="5CA11827"/>
    <w:rsid w:val="5CA14932"/>
    <w:rsid w:val="5CA173F4"/>
    <w:rsid w:val="5CA23D0F"/>
    <w:rsid w:val="5CA32E20"/>
    <w:rsid w:val="5CA35546"/>
    <w:rsid w:val="5CA420DD"/>
    <w:rsid w:val="5CA43F81"/>
    <w:rsid w:val="5CA44A24"/>
    <w:rsid w:val="5CA571BD"/>
    <w:rsid w:val="5CA57C15"/>
    <w:rsid w:val="5CA72053"/>
    <w:rsid w:val="5CA82046"/>
    <w:rsid w:val="5CA83467"/>
    <w:rsid w:val="5CAA2024"/>
    <w:rsid w:val="5CAA637E"/>
    <w:rsid w:val="5CAB0A35"/>
    <w:rsid w:val="5CAB12CA"/>
    <w:rsid w:val="5CAC67D4"/>
    <w:rsid w:val="5CB02806"/>
    <w:rsid w:val="5CB14F63"/>
    <w:rsid w:val="5CB23848"/>
    <w:rsid w:val="5CB26698"/>
    <w:rsid w:val="5CB32173"/>
    <w:rsid w:val="5CB4581D"/>
    <w:rsid w:val="5CB50926"/>
    <w:rsid w:val="5CB56667"/>
    <w:rsid w:val="5CB65B64"/>
    <w:rsid w:val="5CB67197"/>
    <w:rsid w:val="5CB852F1"/>
    <w:rsid w:val="5CBB085C"/>
    <w:rsid w:val="5CBB573C"/>
    <w:rsid w:val="5CBB5982"/>
    <w:rsid w:val="5CBC2845"/>
    <w:rsid w:val="5CBC4059"/>
    <w:rsid w:val="5CBC6F9D"/>
    <w:rsid w:val="5CBE22DA"/>
    <w:rsid w:val="5CBF5D1C"/>
    <w:rsid w:val="5CC054B2"/>
    <w:rsid w:val="5CC10373"/>
    <w:rsid w:val="5CC12CF7"/>
    <w:rsid w:val="5CC14880"/>
    <w:rsid w:val="5CC218A0"/>
    <w:rsid w:val="5CC22044"/>
    <w:rsid w:val="5CC4263F"/>
    <w:rsid w:val="5CC573CF"/>
    <w:rsid w:val="5CC5796F"/>
    <w:rsid w:val="5CC64014"/>
    <w:rsid w:val="5CC641CF"/>
    <w:rsid w:val="5CC651DB"/>
    <w:rsid w:val="5CC72DB1"/>
    <w:rsid w:val="5CC76A8E"/>
    <w:rsid w:val="5CC776E2"/>
    <w:rsid w:val="5CC80510"/>
    <w:rsid w:val="5CC856A6"/>
    <w:rsid w:val="5CC909D9"/>
    <w:rsid w:val="5CC936B9"/>
    <w:rsid w:val="5CC94830"/>
    <w:rsid w:val="5CCA1ABA"/>
    <w:rsid w:val="5CCA5746"/>
    <w:rsid w:val="5CCB0273"/>
    <w:rsid w:val="5CCB28FE"/>
    <w:rsid w:val="5CCB3452"/>
    <w:rsid w:val="5CCB4359"/>
    <w:rsid w:val="5CCC5861"/>
    <w:rsid w:val="5CCD16A0"/>
    <w:rsid w:val="5CCD5A4F"/>
    <w:rsid w:val="5CCD652E"/>
    <w:rsid w:val="5CCF0705"/>
    <w:rsid w:val="5CD0286F"/>
    <w:rsid w:val="5CD15163"/>
    <w:rsid w:val="5CD24542"/>
    <w:rsid w:val="5CD379E2"/>
    <w:rsid w:val="5CD46AE5"/>
    <w:rsid w:val="5CD52A96"/>
    <w:rsid w:val="5CD564F8"/>
    <w:rsid w:val="5CD67EF8"/>
    <w:rsid w:val="5CD70C2B"/>
    <w:rsid w:val="5CD97DBD"/>
    <w:rsid w:val="5CDC0FC5"/>
    <w:rsid w:val="5CDC4CD9"/>
    <w:rsid w:val="5CDD70B1"/>
    <w:rsid w:val="5CDE391F"/>
    <w:rsid w:val="5CDF48E5"/>
    <w:rsid w:val="5CDF6B4B"/>
    <w:rsid w:val="5CE00EB6"/>
    <w:rsid w:val="5CE06FCF"/>
    <w:rsid w:val="5CE3239F"/>
    <w:rsid w:val="5CE34058"/>
    <w:rsid w:val="5CE4473F"/>
    <w:rsid w:val="5CE44A36"/>
    <w:rsid w:val="5CE5142C"/>
    <w:rsid w:val="5CE56BD3"/>
    <w:rsid w:val="5CE73A9A"/>
    <w:rsid w:val="5CE774B4"/>
    <w:rsid w:val="5CE81B53"/>
    <w:rsid w:val="5CE83646"/>
    <w:rsid w:val="5CE86D81"/>
    <w:rsid w:val="5CE97113"/>
    <w:rsid w:val="5CEA5A79"/>
    <w:rsid w:val="5CEA648B"/>
    <w:rsid w:val="5CEB0AE9"/>
    <w:rsid w:val="5CEB169E"/>
    <w:rsid w:val="5CEC19A3"/>
    <w:rsid w:val="5CEE499E"/>
    <w:rsid w:val="5CF14D59"/>
    <w:rsid w:val="5CF15963"/>
    <w:rsid w:val="5CF16B3B"/>
    <w:rsid w:val="5CF20119"/>
    <w:rsid w:val="5CF27638"/>
    <w:rsid w:val="5CF3455E"/>
    <w:rsid w:val="5CF46240"/>
    <w:rsid w:val="5CF5507C"/>
    <w:rsid w:val="5CF559C5"/>
    <w:rsid w:val="5CF758D0"/>
    <w:rsid w:val="5CF76CCF"/>
    <w:rsid w:val="5CF8366C"/>
    <w:rsid w:val="5CF86643"/>
    <w:rsid w:val="5CFA78C2"/>
    <w:rsid w:val="5CFB285B"/>
    <w:rsid w:val="5CFB705B"/>
    <w:rsid w:val="5CFC3D35"/>
    <w:rsid w:val="5CFC4674"/>
    <w:rsid w:val="5CFC6321"/>
    <w:rsid w:val="5CFD0775"/>
    <w:rsid w:val="5CFD450D"/>
    <w:rsid w:val="5CFD65C0"/>
    <w:rsid w:val="5CFE2C93"/>
    <w:rsid w:val="5CFF0917"/>
    <w:rsid w:val="5CFF3761"/>
    <w:rsid w:val="5CFF646E"/>
    <w:rsid w:val="5D00140F"/>
    <w:rsid w:val="5D0126B6"/>
    <w:rsid w:val="5D020893"/>
    <w:rsid w:val="5D032A2A"/>
    <w:rsid w:val="5D041238"/>
    <w:rsid w:val="5D0572EB"/>
    <w:rsid w:val="5D06322C"/>
    <w:rsid w:val="5D0715DF"/>
    <w:rsid w:val="5D087C1D"/>
    <w:rsid w:val="5D0B386D"/>
    <w:rsid w:val="5D0C40DD"/>
    <w:rsid w:val="5D0C570D"/>
    <w:rsid w:val="5D0C7144"/>
    <w:rsid w:val="5D0D2C96"/>
    <w:rsid w:val="5D0E59FC"/>
    <w:rsid w:val="5D0E676D"/>
    <w:rsid w:val="5D0F3C0B"/>
    <w:rsid w:val="5D0F5DFC"/>
    <w:rsid w:val="5D0F72B0"/>
    <w:rsid w:val="5D112CC8"/>
    <w:rsid w:val="5D117707"/>
    <w:rsid w:val="5D12094E"/>
    <w:rsid w:val="5D131FB8"/>
    <w:rsid w:val="5D14243D"/>
    <w:rsid w:val="5D146DB4"/>
    <w:rsid w:val="5D1545EE"/>
    <w:rsid w:val="5D161F24"/>
    <w:rsid w:val="5D165878"/>
    <w:rsid w:val="5D1715DC"/>
    <w:rsid w:val="5D1744B5"/>
    <w:rsid w:val="5D182E7B"/>
    <w:rsid w:val="5D184DA1"/>
    <w:rsid w:val="5D186448"/>
    <w:rsid w:val="5D1A5CF1"/>
    <w:rsid w:val="5D1A7791"/>
    <w:rsid w:val="5D1C2C42"/>
    <w:rsid w:val="5D1E50AE"/>
    <w:rsid w:val="5D1F27B1"/>
    <w:rsid w:val="5D1F5B6F"/>
    <w:rsid w:val="5D2147C6"/>
    <w:rsid w:val="5D216DBA"/>
    <w:rsid w:val="5D226B50"/>
    <w:rsid w:val="5D23053C"/>
    <w:rsid w:val="5D236BCB"/>
    <w:rsid w:val="5D240938"/>
    <w:rsid w:val="5D240DBD"/>
    <w:rsid w:val="5D2424B8"/>
    <w:rsid w:val="5D243F20"/>
    <w:rsid w:val="5D247AFE"/>
    <w:rsid w:val="5D256252"/>
    <w:rsid w:val="5D261E4F"/>
    <w:rsid w:val="5D271455"/>
    <w:rsid w:val="5D274B71"/>
    <w:rsid w:val="5D28325C"/>
    <w:rsid w:val="5D2833EF"/>
    <w:rsid w:val="5D284DA7"/>
    <w:rsid w:val="5D291307"/>
    <w:rsid w:val="5D2A012B"/>
    <w:rsid w:val="5D2A0CD7"/>
    <w:rsid w:val="5D2B0B21"/>
    <w:rsid w:val="5D2B2D7D"/>
    <w:rsid w:val="5D2B38D9"/>
    <w:rsid w:val="5D2B3A98"/>
    <w:rsid w:val="5D2E254C"/>
    <w:rsid w:val="5D2F2434"/>
    <w:rsid w:val="5D2F3DEB"/>
    <w:rsid w:val="5D303A27"/>
    <w:rsid w:val="5D312D4D"/>
    <w:rsid w:val="5D312FAD"/>
    <w:rsid w:val="5D325210"/>
    <w:rsid w:val="5D3261D5"/>
    <w:rsid w:val="5D334CC8"/>
    <w:rsid w:val="5D336826"/>
    <w:rsid w:val="5D345B2D"/>
    <w:rsid w:val="5D345C63"/>
    <w:rsid w:val="5D3525A9"/>
    <w:rsid w:val="5D352F76"/>
    <w:rsid w:val="5D355843"/>
    <w:rsid w:val="5D367381"/>
    <w:rsid w:val="5D371E79"/>
    <w:rsid w:val="5D372BD0"/>
    <w:rsid w:val="5D376000"/>
    <w:rsid w:val="5D394822"/>
    <w:rsid w:val="5D3A012A"/>
    <w:rsid w:val="5D3A4665"/>
    <w:rsid w:val="5D3A5D88"/>
    <w:rsid w:val="5D3B5ED3"/>
    <w:rsid w:val="5D3C1796"/>
    <w:rsid w:val="5D3C3AF9"/>
    <w:rsid w:val="5D3E4C41"/>
    <w:rsid w:val="5D400430"/>
    <w:rsid w:val="5D4008EA"/>
    <w:rsid w:val="5D4132B7"/>
    <w:rsid w:val="5D420252"/>
    <w:rsid w:val="5D426E1A"/>
    <w:rsid w:val="5D43772F"/>
    <w:rsid w:val="5D4454FF"/>
    <w:rsid w:val="5D463A26"/>
    <w:rsid w:val="5D475F34"/>
    <w:rsid w:val="5D4770CB"/>
    <w:rsid w:val="5D4770F9"/>
    <w:rsid w:val="5D493FB1"/>
    <w:rsid w:val="5D4A04A4"/>
    <w:rsid w:val="5D4A5B9D"/>
    <w:rsid w:val="5D4C25B3"/>
    <w:rsid w:val="5D4C3248"/>
    <w:rsid w:val="5D4D2788"/>
    <w:rsid w:val="5D4D4BA7"/>
    <w:rsid w:val="5D4F0937"/>
    <w:rsid w:val="5D4F5130"/>
    <w:rsid w:val="5D50336C"/>
    <w:rsid w:val="5D515BD9"/>
    <w:rsid w:val="5D516809"/>
    <w:rsid w:val="5D5218FD"/>
    <w:rsid w:val="5D530949"/>
    <w:rsid w:val="5D531EEF"/>
    <w:rsid w:val="5D5324B0"/>
    <w:rsid w:val="5D537347"/>
    <w:rsid w:val="5D5405B6"/>
    <w:rsid w:val="5D541BD4"/>
    <w:rsid w:val="5D5527E4"/>
    <w:rsid w:val="5D5534F6"/>
    <w:rsid w:val="5D55358F"/>
    <w:rsid w:val="5D565FC2"/>
    <w:rsid w:val="5D567408"/>
    <w:rsid w:val="5D5676DB"/>
    <w:rsid w:val="5D57331E"/>
    <w:rsid w:val="5D585502"/>
    <w:rsid w:val="5D5909D1"/>
    <w:rsid w:val="5D5B3C5E"/>
    <w:rsid w:val="5D5C3181"/>
    <w:rsid w:val="5D5C751E"/>
    <w:rsid w:val="5D5D39B1"/>
    <w:rsid w:val="5D5D6CA0"/>
    <w:rsid w:val="5D5E2BD7"/>
    <w:rsid w:val="5D5E4466"/>
    <w:rsid w:val="5D5E48C1"/>
    <w:rsid w:val="5D5E498A"/>
    <w:rsid w:val="5D5F2CA0"/>
    <w:rsid w:val="5D600464"/>
    <w:rsid w:val="5D6023C6"/>
    <w:rsid w:val="5D602EC1"/>
    <w:rsid w:val="5D605DE5"/>
    <w:rsid w:val="5D62148E"/>
    <w:rsid w:val="5D636289"/>
    <w:rsid w:val="5D642FFA"/>
    <w:rsid w:val="5D650F81"/>
    <w:rsid w:val="5D6556A7"/>
    <w:rsid w:val="5D6653C9"/>
    <w:rsid w:val="5D67211D"/>
    <w:rsid w:val="5D686030"/>
    <w:rsid w:val="5D6A6BDF"/>
    <w:rsid w:val="5D6B3ADF"/>
    <w:rsid w:val="5D6C4F8B"/>
    <w:rsid w:val="5D6C68F4"/>
    <w:rsid w:val="5D6D7BD9"/>
    <w:rsid w:val="5D6F1726"/>
    <w:rsid w:val="5D6F6742"/>
    <w:rsid w:val="5D70000E"/>
    <w:rsid w:val="5D702773"/>
    <w:rsid w:val="5D712BC8"/>
    <w:rsid w:val="5D7136DB"/>
    <w:rsid w:val="5D717349"/>
    <w:rsid w:val="5D717DB3"/>
    <w:rsid w:val="5D720827"/>
    <w:rsid w:val="5D722EDE"/>
    <w:rsid w:val="5D7244E5"/>
    <w:rsid w:val="5D725FC2"/>
    <w:rsid w:val="5D7411C8"/>
    <w:rsid w:val="5D742FE7"/>
    <w:rsid w:val="5D7563DD"/>
    <w:rsid w:val="5D76032D"/>
    <w:rsid w:val="5D766E9B"/>
    <w:rsid w:val="5D773801"/>
    <w:rsid w:val="5D781118"/>
    <w:rsid w:val="5D782829"/>
    <w:rsid w:val="5D78533F"/>
    <w:rsid w:val="5D794172"/>
    <w:rsid w:val="5D796E4F"/>
    <w:rsid w:val="5D7A1FF8"/>
    <w:rsid w:val="5D7A2B88"/>
    <w:rsid w:val="5D7A5F7B"/>
    <w:rsid w:val="5D7A6BAE"/>
    <w:rsid w:val="5D7A6D16"/>
    <w:rsid w:val="5D7D1751"/>
    <w:rsid w:val="5D7E78D7"/>
    <w:rsid w:val="5D7F39AE"/>
    <w:rsid w:val="5D803CFA"/>
    <w:rsid w:val="5D80593D"/>
    <w:rsid w:val="5D81103B"/>
    <w:rsid w:val="5D815829"/>
    <w:rsid w:val="5D815CDB"/>
    <w:rsid w:val="5D8217FE"/>
    <w:rsid w:val="5D82258C"/>
    <w:rsid w:val="5D825DAD"/>
    <w:rsid w:val="5D832F37"/>
    <w:rsid w:val="5D845687"/>
    <w:rsid w:val="5D846F3A"/>
    <w:rsid w:val="5D8512E7"/>
    <w:rsid w:val="5D855037"/>
    <w:rsid w:val="5D8700D2"/>
    <w:rsid w:val="5D880414"/>
    <w:rsid w:val="5D880892"/>
    <w:rsid w:val="5D8910B0"/>
    <w:rsid w:val="5D8A46C3"/>
    <w:rsid w:val="5D8A48CE"/>
    <w:rsid w:val="5D8E1C5A"/>
    <w:rsid w:val="5D8E5C90"/>
    <w:rsid w:val="5D8F1F9A"/>
    <w:rsid w:val="5D8F56F3"/>
    <w:rsid w:val="5D902610"/>
    <w:rsid w:val="5D903EE8"/>
    <w:rsid w:val="5D926FE6"/>
    <w:rsid w:val="5D92752B"/>
    <w:rsid w:val="5D927B27"/>
    <w:rsid w:val="5D936D97"/>
    <w:rsid w:val="5D9438EA"/>
    <w:rsid w:val="5D944DCC"/>
    <w:rsid w:val="5D94701F"/>
    <w:rsid w:val="5D956C50"/>
    <w:rsid w:val="5D963F01"/>
    <w:rsid w:val="5D9678DD"/>
    <w:rsid w:val="5D967A7F"/>
    <w:rsid w:val="5D975F1B"/>
    <w:rsid w:val="5D984B59"/>
    <w:rsid w:val="5D98757B"/>
    <w:rsid w:val="5D996CE0"/>
    <w:rsid w:val="5D9A22F4"/>
    <w:rsid w:val="5D9A235B"/>
    <w:rsid w:val="5D9B3AE0"/>
    <w:rsid w:val="5D9B72A9"/>
    <w:rsid w:val="5D9C3092"/>
    <w:rsid w:val="5D9D2D53"/>
    <w:rsid w:val="5D9D33B3"/>
    <w:rsid w:val="5D9D4EFC"/>
    <w:rsid w:val="5D9D789E"/>
    <w:rsid w:val="5D9E1602"/>
    <w:rsid w:val="5D9E5EF4"/>
    <w:rsid w:val="5DA06595"/>
    <w:rsid w:val="5DA10577"/>
    <w:rsid w:val="5DA10CBA"/>
    <w:rsid w:val="5DA153E5"/>
    <w:rsid w:val="5DA25A33"/>
    <w:rsid w:val="5DA32E87"/>
    <w:rsid w:val="5DA44A8C"/>
    <w:rsid w:val="5DA452CB"/>
    <w:rsid w:val="5DA539F1"/>
    <w:rsid w:val="5DA63F8B"/>
    <w:rsid w:val="5DA71AB7"/>
    <w:rsid w:val="5DA80BC1"/>
    <w:rsid w:val="5DA81525"/>
    <w:rsid w:val="5DA90A59"/>
    <w:rsid w:val="5DAB2182"/>
    <w:rsid w:val="5DAB57AF"/>
    <w:rsid w:val="5DAC39A7"/>
    <w:rsid w:val="5DAD131F"/>
    <w:rsid w:val="5DAD4C37"/>
    <w:rsid w:val="5DAD5622"/>
    <w:rsid w:val="5DAE2D5D"/>
    <w:rsid w:val="5DAE7A3D"/>
    <w:rsid w:val="5DAF0387"/>
    <w:rsid w:val="5DAF1879"/>
    <w:rsid w:val="5DAF199E"/>
    <w:rsid w:val="5DAF327C"/>
    <w:rsid w:val="5DB1126D"/>
    <w:rsid w:val="5DB1523B"/>
    <w:rsid w:val="5DB15BAC"/>
    <w:rsid w:val="5DB4066B"/>
    <w:rsid w:val="5DB523E8"/>
    <w:rsid w:val="5DB75FA2"/>
    <w:rsid w:val="5DB76453"/>
    <w:rsid w:val="5DB83ABF"/>
    <w:rsid w:val="5DB843A1"/>
    <w:rsid w:val="5DB915E0"/>
    <w:rsid w:val="5DB924D4"/>
    <w:rsid w:val="5DBA42A6"/>
    <w:rsid w:val="5DBB602A"/>
    <w:rsid w:val="5DBC3425"/>
    <w:rsid w:val="5DBD0BF1"/>
    <w:rsid w:val="5DBD6290"/>
    <w:rsid w:val="5DBE4133"/>
    <w:rsid w:val="5DBF504C"/>
    <w:rsid w:val="5DBF527D"/>
    <w:rsid w:val="5DC15CA3"/>
    <w:rsid w:val="5DC22FE0"/>
    <w:rsid w:val="5DC2564B"/>
    <w:rsid w:val="5DC303C6"/>
    <w:rsid w:val="5DC31A57"/>
    <w:rsid w:val="5DC422A3"/>
    <w:rsid w:val="5DC56D39"/>
    <w:rsid w:val="5DC643EC"/>
    <w:rsid w:val="5DC73D99"/>
    <w:rsid w:val="5DC7491F"/>
    <w:rsid w:val="5DC80A51"/>
    <w:rsid w:val="5DC94F30"/>
    <w:rsid w:val="5DCA03D5"/>
    <w:rsid w:val="5DCB4B17"/>
    <w:rsid w:val="5DCC3462"/>
    <w:rsid w:val="5DCC78F0"/>
    <w:rsid w:val="5DCC7E8D"/>
    <w:rsid w:val="5DCD63DE"/>
    <w:rsid w:val="5DCE1B50"/>
    <w:rsid w:val="5DCE607D"/>
    <w:rsid w:val="5DCF0323"/>
    <w:rsid w:val="5DCF6D17"/>
    <w:rsid w:val="5DD0164D"/>
    <w:rsid w:val="5DD147DF"/>
    <w:rsid w:val="5DD21DD2"/>
    <w:rsid w:val="5DD22DA1"/>
    <w:rsid w:val="5DD401F8"/>
    <w:rsid w:val="5DD43A42"/>
    <w:rsid w:val="5DD56771"/>
    <w:rsid w:val="5DD57E70"/>
    <w:rsid w:val="5DD601F5"/>
    <w:rsid w:val="5DD60797"/>
    <w:rsid w:val="5DD73D1B"/>
    <w:rsid w:val="5DD902AC"/>
    <w:rsid w:val="5DD90A29"/>
    <w:rsid w:val="5DDA2013"/>
    <w:rsid w:val="5DDB0A6A"/>
    <w:rsid w:val="5DDC0DEF"/>
    <w:rsid w:val="5DDF13A0"/>
    <w:rsid w:val="5DDF2A1A"/>
    <w:rsid w:val="5DDF33C5"/>
    <w:rsid w:val="5DDF3AA8"/>
    <w:rsid w:val="5DDF3C56"/>
    <w:rsid w:val="5DDF436A"/>
    <w:rsid w:val="5DDF57C4"/>
    <w:rsid w:val="5DDF7F60"/>
    <w:rsid w:val="5DE079E9"/>
    <w:rsid w:val="5DE10B45"/>
    <w:rsid w:val="5DE1580D"/>
    <w:rsid w:val="5DE224FA"/>
    <w:rsid w:val="5DE41A93"/>
    <w:rsid w:val="5DE43EB3"/>
    <w:rsid w:val="5DE44CC6"/>
    <w:rsid w:val="5DE45E1F"/>
    <w:rsid w:val="5DE71B26"/>
    <w:rsid w:val="5DE74246"/>
    <w:rsid w:val="5DE74859"/>
    <w:rsid w:val="5DE842D7"/>
    <w:rsid w:val="5DE85BA5"/>
    <w:rsid w:val="5DE85E10"/>
    <w:rsid w:val="5DE924D7"/>
    <w:rsid w:val="5DE9308C"/>
    <w:rsid w:val="5DE94F22"/>
    <w:rsid w:val="5DEA588F"/>
    <w:rsid w:val="5DEB1B23"/>
    <w:rsid w:val="5DEB1F5A"/>
    <w:rsid w:val="5DEC4A4B"/>
    <w:rsid w:val="5DEC543A"/>
    <w:rsid w:val="5DEC7A54"/>
    <w:rsid w:val="5DEC7DE1"/>
    <w:rsid w:val="5DED6F17"/>
    <w:rsid w:val="5DEE5983"/>
    <w:rsid w:val="5DEF5D62"/>
    <w:rsid w:val="5DEF63B4"/>
    <w:rsid w:val="5DF06C0D"/>
    <w:rsid w:val="5DF10EBC"/>
    <w:rsid w:val="5DF2078C"/>
    <w:rsid w:val="5DF21741"/>
    <w:rsid w:val="5DF23D47"/>
    <w:rsid w:val="5DF24815"/>
    <w:rsid w:val="5DF27D1A"/>
    <w:rsid w:val="5DF304B3"/>
    <w:rsid w:val="5DF41E0A"/>
    <w:rsid w:val="5DF42DDD"/>
    <w:rsid w:val="5DF4668A"/>
    <w:rsid w:val="5DF5362B"/>
    <w:rsid w:val="5DF57827"/>
    <w:rsid w:val="5DF60B52"/>
    <w:rsid w:val="5DF650DB"/>
    <w:rsid w:val="5DF808DF"/>
    <w:rsid w:val="5DF94A55"/>
    <w:rsid w:val="5DFB0A98"/>
    <w:rsid w:val="5DFB74B0"/>
    <w:rsid w:val="5DFC6A89"/>
    <w:rsid w:val="5DFD2179"/>
    <w:rsid w:val="5DFD50EF"/>
    <w:rsid w:val="5DFE471A"/>
    <w:rsid w:val="5DFF6B52"/>
    <w:rsid w:val="5E006CE9"/>
    <w:rsid w:val="5E042F7F"/>
    <w:rsid w:val="5E055FBE"/>
    <w:rsid w:val="5E06453B"/>
    <w:rsid w:val="5E065894"/>
    <w:rsid w:val="5E08475D"/>
    <w:rsid w:val="5E092818"/>
    <w:rsid w:val="5E097610"/>
    <w:rsid w:val="5E0B4B86"/>
    <w:rsid w:val="5E0D379D"/>
    <w:rsid w:val="5E0D4031"/>
    <w:rsid w:val="5E0D477D"/>
    <w:rsid w:val="5E0D62C2"/>
    <w:rsid w:val="5E0F1830"/>
    <w:rsid w:val="5E0F2244"/>
    <w:rsid w:val="5E107277"/>
    <w:rsid w:val="5E1074FA"/>
    <w:rsid w:val="5E113688"/>
    <w:rsid w:val="5E123DDB"/>
    <w:rsid w:val="5E124961"/>
    <w:rsid w:val="5E124B9D"/>
    <w:rsid w:val="5E131A78"/>
    <w:rsid w:val="5E132E36"/>
    <w:rsid w:val="5E134782"/>
    <w:rsid w:val="5E13713A"/>
    <w:rsid w:val="5E137810"/>
    <w:rsid w:val="5E1411ED"/>
    <w:rsid w:val="5E142A8D"/>
    <w:rsid w:val="5E150A37"/>
    <w:rsid w:val="5E1532FF"/>
    <w:rsid w:val="5E156ABF"/>
    <w:rsid w:val="5E157C14"/>
    <w:rsid w:val="5E181AAA"/>
    <w:rsid w:val="5E181EAA"/>
    <w:rsid w:val="5E186FC1"/>
    <w:rsid w:val="5E1878BA"/>
    <w:rsid w:val="5E190889"/>
    <w:rsid w:val="5E190F13"/>
    <w:rsid w:val="5E1A0E4B"/>
    <w:rsid w:val="5E1B3DAE"/>
    <w:rsid w:val="5E1B530A"/>
    <w:rsid w:val="5E1B6BFC"/>
    <w:rsid w:val="5E1C083C"/>
    <w:rsid w:val="5E1C6340"/>
    <w:rsid w:val="5E1D098E"/>
    <w:rsid w:val="5E1E5EED"/>
    <w:rsid w:val="5E1E6391"/>
    <w:rsid w:val="5E1F7C01"/>
    <w:rsid w:val="5E202507"/>
    <w:rsid w:val="5E220B2A"/>
    <w:rsid w:val="5E227E9D"/>
    <w:rsid w:val="5E245856"/>
    <w:rsid w:val="5E246CE4"/>
    <w:rsid w:val="5E25258A"/>
    <w:rsid w:val="5E2530BA"/>
    <w:rsid w:val="5E256609"/>
    <w:rsid w:val="5E2633E8"/>
    <w:rsid w:val="5E26737A"/>
    <w:rsid w:val="5E296AE3"/>
    <w:rsid w:val="5E296D54"/>
    <w:rsid w:val="5E2A52F0"/>
    <w:rsid w:val="5E2A7A8E"/>
    <w:rsid w:val="5E2B1468"/>
    <w:rsid w:val="5E2B252C"/>
    <w:rsid w:val="5E2B5814"/>
    <w:rsid w:val="5E2C26F9"/>
    <w:rsid w:val="5E2C30C8"/>
    <w:rsid w:val="5E2C4630"/>
    <w:rsid w:val="5E2C6F6F"/>
    <w:rsid w:val="5E2E28D0"/>
    <w:rsid w:val="5E2E3B2E"/>
    <w:rsid w:val="5E2E5295"/>
    <w:rsid w:val="5E2E7CB0"/>
    <w:rsid w:val="5E2F1AFC"/>
    <w:rsid w:val="5E2F7A4A"/>
    <w:rsid w:val="5E3052E4"/>
    <w:rsid w:val="5E32632E"/>
    <w:rsid w:val="5E331B49"/>
    <w:rsid w:val="5E340FEC"/>
    <w:rsid w:val="5E34618D"/>
    <w:rsid w:val="5E35505F"/>
    <w:rsid w:val="5E36080B"/>
    <w:rsid w:val="5E366D30"/>
    <w:rsid w:val="5E371E21"/>
    <w:rsid w:val="5E390A29"/>
    <w:rsid w:val="5E395C42"/>
    <w:rsid w:val="5E3A08C0"/>
    <w:rsid w:val="5E3B6DD5"/>
    <w:rsid w:val="5E3C526F"/>
    <w:rsid w:val="5E3D1ADE"/>
    <w:rsid w:val="5E3D4F99"/>
    <w:rsid w:val="5E41722A"/>
    <w:rsid w:val="5E421422"/>
    <w:rsid w:val="5E421CF6"/>
    <w:rsid w:val="5E453E84"/>
    <w:rsid w:val="5E45440B"/>
    <w:rsid w:val="5E456C25"/>
    <w:rsid w:val="5E456FA9"/>
    <w:rsid w:val="5E4601EA"/>
    <w:rsid w:val="5E473B3E"/>
    <w:rsid w:val="5E4805CF"/>
    <w:rsid w:val="5E4907A3"/>
    <w:rsid w:val="5E493851"/>
    <w:rsid w:val="5E494349"/>
    <w:rsid w:val="5E4B14E8"/>
    <w:rsid w:val="5E4B2B07"/>
    <w:rsid w:val="5E4B2F3A"/>
    <w:rsid w:val="5E4B3A78"/>
    <w:rsid w:val="5E4B52F9"/>
    <w:rsid w:val="5E4C0194"/>
    <w:rsid w:val="5E4C5712"/>
    <w:rsid w:val="5E4D20FB"/>
    <w:rsid w:val="5E4E305A"/>
    <w:rsid w:val="5E4E3B60"/>
    <w:rsid w:val="5E4E5160"/>
    <w:rsid w:val="5E4F2D4E"/>
    <w:rsid w:val="5E4F696A"/>
    <w:rsid w:val="5E501DCD"/>
    <w:rsid w:val="5E514D05"/>
    <w:rsid w:val="5E517BF5"/>
    <w:rsid w:val="5E531D47"/>
    <w:rsid w:val="5E5434C7"/>
    <w:rsid w:val="5E543D56"/>
    <w:rsid w:val="5E56114A"/>
    <w:rsid w:val="5E561DA2"/>
    <w:rsid w:val="5E564B03"/>
    <w:rsid w:val="5E567AE6"/>
    <w:rsid w:val="5E5824E2"/>
    <w:rsid w:val="5E584686"/>
    <w:rsid w:val="5E5A5B70"/>
    <w:rsid w:val="5E5A68F9"/>
    <w:rsid w:val="5E5B1285"/>
    <w:rsid w:val="5E5B4F1B"/>
    <w:rsid w:val="5E5D5BBB"/>
    <w:rsid w:val="5E5E01FF"/>
    <w:rsid w:val="5E5F0438"/>
    <w:rsid w:val="5E5F358C"/>
    <w:rsid w:val="5E5F44DB"/>
    <w:rsid w:val="5E5F670B"/>
    <w:rsid w:val="5E6108D2"/>
    <w:rsid w:val="5E613B08"/>
    <w:rsid w:val="5E61481E"/>
    <w:rsid w:val="5E6150EA"/>
    <w:rsid w:val="5E616F9D"/>
    <w:rsid w:val="5E625564"/>
    <w:rsid w:val="5E6336CD"/>
    <w:rsid w:val="5E6529B9"/>
    <w:rsid w:val="5E6606EC"/>
    <w:rsid w:val="5E664835"/>
    <w:rsid w:val="5E666C11"/>
    <w:rsid w:val="5E68369E"/>
    <w:rsid w:val="5E684482"/>
    <w:rsid w:val="5E693611"/>
    <w:rsid w:val="5E694040"/>
    <w:rsid w:val="5E6963B9"/>
    <w:rsid w:val="5E6A167B"/>
    <w:rsid w:val="5E6A3700"/>
    <w:rsid w:val="5E6A61C7"/>
    <w:rsid w:val="5E6B5F25"/>
    <w:rsid w:val="5E6C4FE7"/>
    <w:rsid w:val="5E6D3BF6"/>
    <w:rsid w:val="5E6E4FC2"/>
    <w:rsid w:val="5E700236"/>
    <w:rsid w:val="5E702E0A"/>
    <w:rsid w:val="5E705732"/>
    <w:rsid w:val="5E715FBC"/>
    <w:rsid w:val="5E721357"/>
    <w:rsid w:val="5E730188"/>
    <w:rsid w:val="5E732A85"/>
    <w:rsid w:val="5E7422CB"/>
    <w:rsid w:val="5E751BB4"/>
    <w:rsid w:val="5E75504E"/>
    <w:rsid w:val="5E757CFE"/>
    <w:rsid w:val="5E763798"/>
    <w:rsid w:val="5E780EDC"/>
    <w:rsid w:val="5E78112D"/>
    <w:rsid w:val="5E7A3D6A"/>
    <w:rsid w:val="5E7D1A1F"/>
    <w:rsid w:val="5E7E2617"/>
    <w:rsid w:val="5E7E31FB"/>
    <w:rsid w:val="5E7E6421"/>
    <w:rsid w:val="5E7F6152"/>
    <w:rsid w:val="5E812D1B"/>
    <w:rsid w:val="5E813C09"/>
    <w:rsid w:val="5E814991"/>
    <w:rsid w:val="5E8165B9"/>
    <w:rsid w:val="5E822BDA"/>
    <w:rsid w:val="5E84690F"/>
    <w:rsid w:val="5E846B25"/>
    <w:rsid w:val="5E852AFF"/>
    <w:rsid w:val="5E854321"/>
    <w:rsid w:val="5E862CF8"/>
    <w:rsid w:val="5E862EA5"/>
    <w:rsid w:val="5E866CE8"/>
    <w:rsid w:val="5E87088B"/>
    <w:rsid w:val="5E885452"/>
    <w:rsid w:val="5E8927E4"/>
    <w:rsid w:val="5E894E42"/>
    <w:rsid w:val="5E8968AD"/>
    <w:rsid w:val="5E897299"/>
    <w:rsid w:val="5E8A49E3"/>
    <w:rsid w:val="5E8A6623"/>
    <w:rsid w:val="5E8A7DF8"/>
    <w:rsid w:val="5E8B532A"/>
    <w:rsid w:val="5E8B5B36"/>
    <w:rsid w:val="5E8B663A"/>
    <w:rsid w:val="5E8C5592"/>
    <w:rsid w:val="5E8C62F4"/>
    <w:rsid w:val="5E8C706D"/>
    <w:rsid w:val="5E8D1CDB"/>
    <w:rsid w:val="5E8E1860"/>
    <w:rsid w:val="5E8F2DEC"/>
    <w:rsid w:val="5E8F4F43"/>
    <w:rsid w:val="5E900AE1"/>
    <w:rsid w:val="5E90205B"/>
    <w:rsid w:val="5E903BC3"/>
    <w:rsid w:val="5E905064"/>
    <w:rsid w:val="5E9124AF"/>
    <w:rsid w:val="5E933FA7"/>
    <w:rsid w:val="5E951F87"/>
    <w:rsid w:val="5E953156"/>
    <w:rsid w:val="5E953485"/>
    <w:rsid w:val="5E954FF0"/>
    <w:rsid w:val="5E96214C"/>
    <w:rsid w:val="5E967319"/>
    <w:rsid w:val="5E97087B"/>
    <w:rsid w:val="5E971668"/>
    <w:rsid w:val="5E992D91"/>
    <w:rsid w:val="5E9B140E"/>
    <w:rsid w:val="5E9C45B8"/>
    <w:rsid w:val="5E9D55A3"/>
    <w:rsid w:val="5E9F0381"/>
    <w:rsid w:val="5E9F3BDC"/>
    <w:rsid w:val="5EA1267D"/>
    <w:rsid w:val="5EA16061"/>
    <w:rsid w:val="5EA1725F"/>
    <w:rsid w:val="5EA32A5D"/>
    <w:rsid w:val="5EA37B73"/>
    <w:rsid w:val="5EA40B1D"/>
    <w:rsid w:val="5EA47626"/>
    <w:rsid w:val="5EA5471E"/>
    <w:rsid w:val="5EA6527E"/>
    <w:rsid w:val="5EA85503"/>
    <w:rsid w:val="5EA91FCB"/>
    <w:rsid w:val="5EAA4CB8"/>
    <w:rsid w:val="5EAC650A"/>
    <w:rsid w:val="5EAC6BE1"/>
    <w:rsid w:val="5EAC7E3D"/>
    <w:rsid w:val="5EAD2246"/>
    <w:rsid w:val="5EAE55F9"/>
    <w:rsid w:val="5EB029A5"/>
    <w:rsid w:val="5EB04A09"/>
    <w:rsid w:val="5EB13F23"/>
    <w:rsid w:val="5EB155C1"/>
    <w:rsid w:val="5EB22986"/>
    <w:rsid w:val="5EB41A99"/>
    <w:rsid w:val="5EB44C4D"/>
    <w:rsid w:val="5EB53327"/>
    <w:rsid w:val="5EB566A0"/>
    <w:rsid w:val="5EB57BD4"/>
    <w:rsid w:val="5EB96FB0"/>
    <w:rsid w:val="5EBA073F"/>
    <w:rsid w:val="5EBA1CBF"/>
    <w:rsid w:val="5EBB1D51"/>
    <w:rsid w:val="5EBC5B1C"/>
    <w:rsid w:val="5EBE017D"/>
    <w:rsid w:val="5EBE321D"/>
    <w:rsid w:val="5EBE7ABF"/>
    <w:rsid w:val="5EBF75B3"/>
    <w:rsid w:val="5EC0500C"/>
    <w:rsid w:val="5EC0536E"/>
    <w:rsid w:val="5EC13AC4"/>
    <w:rsid w:val="5EC14451"/>
    <w:rsid w:val="5EC17822"/>
    <w:rsid w:val="5EC22FCA"/>
    <w:rsid w:val="5EC24D0F"/>
    <w:rsid w:val="5EC37BBD"/>
    <w:rsid w:val="5EC46D9B"/>
    <w:rsid w:val="5EC47B31"/>
    <w:rsid w:val="5EC527CE"/>
    <w:rsid w:val="5EC603E3"/>
    <w:rsid w:val="5EC65317"/>
    <w:rsid w:val="5EC676CA"/>
    <w:rsid w:val="5EC72FE2"/>
    <w:rsid w:val="5EC7435F"/>
    <w:rsid w:val="5EC84F2C"/>
    <w:rsid w:val="5EC86440"/>
    <w:rsid w:val="5EC90FC1"/>
    <w:rsid w:val="5ECA3E29"/>
    <w:rsid w:val="5ECD0A5A"/>
    <w:rsid w:val="5ECF312D"/>
    <w:rsid w:val="5ECF420D"/>
    <w:rsid w:val="5ECF6465"/>
    <w:rsid w:val="5ECF6FED"/>
    <w:rsid w:val="5ED11C4F"/>
    <w:rsid w:val="5ED32BFE"/>
    <w:rsid w:val="5ED36BFC"/>
    <w:rsid w:val="5ED4608B"/>
    <w:rsid w:val="5ED65BEB"/>
    <w:rsid w:val="5ED7701F"/>
    <w:rsid w:val="5ED8141A"/>
    <w:rsid w:val="5ED9529F"/>
    <w:rsid w:val="5EDA2E1D"/>
    <w:rsid w:val="5EDB5EDA"/>
    <w:rsid w:val="5EDC37AA"/>
    <w:rsid w:val="5EDC3B34"/>
    <w:rsid w:val="5EDC435C"/>
    <w:rsid w:val="5EDC5B6D"/>
    <w:rsid w:val="5EDD5144"/>
    <w:rsid w:val="5EDE2596"/>
    <w:rsid w:val="5EDE620E"/>
    <w:rsid w:val="5EDE7743"/>
    <w:rsid w:val="5EE02594"/>
    <w:rsid w:val="5EE05C56"/>
    <w:rsid w:val="5EE2181D"/>
    <w:rsid w:val="5EE241D4"/>
    <w:rsid w:val="5EE24AF0"/>
    <w:rsid w:val="5EE312A5"/>
    <w:rsid w:val="5EE31B5A"/>
    <w:rsid w:val="5EE410A8"/>
    <w:rsid w:val="5EE432A4"/>
    <w:rsid w:val="5EE5341F"/>
    <w:rsid w:val="5EE61F5D"/>
    <w:rsid w:val="5EE64897"/>
    <w:rsid w:val="5EE65ABB"/>
    <w:rsid w:val="5EE74FED"/>
    <w:rsid w:val="5EE90439"/>
    <w:rsid w:val="5EE9794D"/>
    <w:rsid w:val="5EEA034A"/>
    <w:rsid w:val="5EEA1728"/>
    <w:rsid w:val="5EEA2FA3"/>
    <w:rsid w:val="5EEB3233"/>
    <w:rsid w:val="5EEB565E"/>
    <w:rsid w:val="5EEC0954"/>
    <w:rsid w:val="5EEC1F68"/>
    <w:rsid w:val="5EEC564D"/>
    <w:rsid w:val="5EF003B4"/>
    <w:rsid w:val="5EF037F2"/>
    <w:rsid w:val="5EF06FF9"/>
    <w:rsid w:val="5EF1072A"/>
    <w:rsid w:val="5EF1152D"/>
    <w:rsid w:val="5EF21D9D"/>
    <w:rsid w:val="5EF41B95"/>
    <w:rsid w:val="5EF4557D"/>
    <w:rsid w:val="5EF623BB"/>
    <w:rsid w:val="5EF7057F"/>
    <w:rsid w:val="5EF87A7B"/>
    <w:rsid w:val="5EF95B24"/>
    <w:rsid w:val="5EF97EC5"/>
    <w:rsid w:val="5EFA6AE7"/>
    <w:rsid w:val="5EFB163F"/>
    <w:rsid w:val="5EFC4A35"/>
    <w:rsid w:val="5EFE1A8A"/>
    <w:rsid w:val="5EFE2346"/>
    <w:rsid w:val="5EFE5BC8"/>
    <w:rsid w:val="5EFF1F1E"/>
    <w:rsid w:val="5EFF3614"/>
    <w:rsid w:val="5F004DCE"/>
    <w:rsid w:val="5F005071"/>
    <w:rsid w:val="5F007F8C"/>
    <w:rsid w:val="5F0157DB"/>
    <w:rsid w:val="5F022DB4"/>
    <w:rsid w:val="5F0246A0"/>
    <w:rsid w:val="5F025134"/>
    <w:rsid w:val="5F033C28"/>
    <w:rsid w:val="5F034192"/>
    <w:rsid w:val="5F0347D3"/>
    <w:rsid w:val="5F0444D3"/>
    <w:rsid w:val="5F05400D"/>
    <w:rsid w:val="5F0770F3"/>
    <w:rsid w:val="5F077C3D"/>
    <w:rsid w:val="5F085BA6"/>
    <w:rsid w:val="5F094951"/>
    <w:rsid w:val="5F0A0911"/>
    <w:rsid w:val="5F0B0EB8"/>
    <w:rsid w:val="5F0C1FCF"/>
    <w:rsid w:val="5F0C28CB"/>
    <w:rsid w:val="5F0D3049"/>
    <w:rsid w:val="5F0E42C1"/>
    <w:rsid w:val="5F0F10FA"/>
    <w:rsid w:val="5F0F5968"/>
    <w:rsid w:val="5F106D58"/>
    <w:rsid w:val="5F107249"/>
    <w:rsid w:val="5F12342A"/>
    <w:rsid w:val="5F132E87"/>
    <w:rsid w:val="5F13475E"/>
    <w:rsid w:val="5F136CF0"/>
    <w:rsid w:val="5F14328C"/>
    <w:rsid w:val="5F146A78"/>
    <w:rsid w:val="5F1474F7"/>
    <w:rsid w:val="5F1607A4"/>
    <w:rsid w:val="5F161012"/>
    <w:rsid w:val="5F161FB2"/>
    <w:rsid w:val="5F1657A2"/>
    <w:rsid w:val="5F167C93"/>
    <w:rsid w:val="5F167CF3"/>
    <w:rsid w:val="5F1729A9"/>
    <w:rsid w:val="5F176471"/>
    <w:rsid w:val="5F183807"/>
    <w:rsid w:val="5F187100"/>
    <w:rsid w:val="5F192BE7"/>
    <w:rsid w:val="5F1A310A"/>
    <w:rsid w:val="5F1B4FDD"/>
    <w:rsid w:val="5F1B5822"/>
    <w:rsid w:val="5F1B6C40"/>
    <w:rsid w:val="5F1B7ECB"/>
    <w:rsid w:val="5F1E26D7"/>
    <w:rsid w:val="5F1E4497"/>
    <w:rsid w:val="5F1E67E1"/>
    <w:rsid w:val="5F1F2085"/>
    <w:rsid w:val="5F1F410F"/>
    <w:rsid w:val="5F21160C"/>
    <w:rsid w:val="5F254077"/>
    <w:rsid w:val="5F2559E1"/>
    <w:rsid w:val="5F2661CE"/>
    <w:rsid w:val="5F26793F"/>
    <w:rsid w:val="5F267C97"/>
    <w:rsid w:val="5F275929"/>
    <w:rsid w:val="5F2827CB"/>
    <w:rsid w:val="5F294694"/>
    <w:rsid w:val="5F294D0F"/>
    <w:rsid w:val="5F2A59F7"/>
    <w:rsid w:val="5F2B2D1E"/>
    <w:rsid w:val="5F2D0C44"/>
    <w:rsid w:val="5F2D2D4C"/>
    <w:rsid w:val="5F2D3E9A"/>
    <w:rsid w:val="5F2D5F87"/>
    <w:rsid w:val="5F2D6712"/>
    <w:rsid w:val="5F2E653B"/>
    <w:rsid w:val="5F2F13A7"/>
    <w:rsid w:val="5F2F179B"/>
    <w:rsid w:val="5F2F229A"/>
    <w:rsid w:val="5F3006AB"/>
    <w:rsid w:val="5F304724"/>
    <w:rsid w:val="5F307091"/>
    <w:rsid w:val="5F307301"/>
    <w:rsid w:val="5F3149AA"/>
    <w:rsid w:val="5F316D42"/>
    <w:rsid w:val="5F335FAE"/>
    <w:rsid w:val="5F344D20"/>
    <w:rsid w:val="5F347829"/>
    <w:rsid w:val="5F351D44"/>
    <w:rsid w:val="5F353A4D"/>
    <w:rsid w:val="5F3941BC"/>
    <w:rsid w:val="5F3A7CA5"/>
    <w:rsid w:val="5F3B7119"/>
    <w:rsid w:val="5F3D5840"/>
    <w:rsid w:val="5F3F08B7"/>
    <w:rsid w:val="5F3F4FB8"/>
    <w:rsid w:val="5F3F7D18"/>
    <w:rsid w:val="5F4005D2"/>
    <w:rsid w:val="5F400F06"/>
    <w:rsid w:val="5F40566B"/>
    <w:rsid w:val="5F410752"/>
    <w:rsid w:val="5F4154A7"/>
    <w:rsid w:val="5F437BB3"/>
    <w:rsid w:val="5F442921"/>
    <w:rsid w:val="5F444835"/>
    <w:rsid w:val="5F4467E8"/>
    <w:rsid w:val="5F4516EC"/>
    <w:rsid w:val="5F451BE6"/>
    <w:rsid w:val="5F454306"/>
    <w:rsid w:val="5F462628"/>
    <w:rsid w:val="5F465A7E"/>
    <w:rsid w:val="5F473C07"/>
    <w:rsid w:val="5F49258D"/>
    <w:rsid w:val="5F4949CE"/>
    <w:rsid w:val="5F4A7875"/>
    <w:rsid w:val="5F4B4136"/>
    <w:rsid w:val="5F4C16AB"/>
    <w:rsid w:val="5F4D19A6"/>
    <w:rsid w:val="5F4D6219"/>
    <w:rsid w:val="5F511CF6"/>
    <w:rsid w:val="5F517DA7"/>
    <w:rsid w:val="5F524457"/>
    <w:rsid w:val="5F525E70"/>
    <w:rsid w:val="5F527B18"/>
    <w:rsid w:val="5F54796A"/>
    <w:rsid w:val="5F55614B"/>
    <w:rsid w:val="5F561B11"/>
    <w:rsid w:val="5F57074C"/>
    <w:rsid w:val="5F586EA8"/>
    <w:rsid w:val="5F5B27B2"/>
    <w:rsid w:val="5F5B3988"/>
    <w:rsid w:val="5F5C0E92"/>
    <w:rsid w:val="5F5C699D"/>
    <w:rsid w:val="5F5D151A"/>
    <w:rsid w:val="5F5D232A"/>
    <w:rsid w:val="5F5D3169"/>
    <w:rsid w:val="5F5D5030"/>
    <w:rsid w:val="5F5D532F"/>
    <w:rsid w:val="5F5F423C"/>
    <w:rsid w:val="5F601E3C"/>
    <w:rsid w:val="5F6034A1"/>
    <w:rsid w:val="5F6045CD"/>
    <w:rsid w:val="5F613068"/>
    <w:rsid w:val="5F6133B6"/>
    <w:rsid w:val="5F61531F"/>
    <w:rsid w:val="5F620003"/>
    <w:rsid w:val="5F621070"/>
    <w:rsid w:val="5F624B04"/>
    <w:rsid w:val="5F624D3E"/>
    <w:rsid w:val="5F62567C"/>
    <w:rsid w:val="5F625936"/>
    <w:rsid w:val="5F630174"/>
    <w:rsid w:val="5F63417C"/>
    <w:rsid w:val="5F6344E7"/>
    <w:rsid w:val="5F646C84"/>
    <w:rsid w:val="5F6471D5"/>
    <w:rsid w:val="5F653700"/>
    <w:rsid w:val="5F654C9F"/>
    <w:rsid w:val="5F66025E"/>
    <w:rsid w:val="5F672418"/>
    <w:rsid w:val="5F673723"/>
    <w:rsid w:val="5F673B5C"/>
    <w:rsid w:val="5F693546"/>
    <w:rsid w:val="5F693AAB"/>
    <w:rsid w:val="5F6958D9"/>
    <w:rsid w:val="5F6A4829"/>
    <w:rsid w:val="5F6A713B"/>
    <w:rsid w:val="5F6A7606"/>
    <w:rsid w:val="5F6B07B1"/>
    <w:rsid w:val="5F6B5A9B"/>
    <w:rsid w:val="5F6C1AAE"/>
    <w:rsid w:val="5F6E18DF"/>
    <w:rsid w:val="5F6F25C9"/>
    <w:rsid w:val="5F6F6B6C"/>
    <w:rsid w:val="5F703898"/>
    <w:rsid w:val="5F706454"/>
    <w:rsid w:val="5F740498"/>
    <w:rsid w:val="5F744A60"/>
    <w:rsid w:val="5F745C54"/>
    <w:rsid w:val="5F74682E"/>
    <w:rsid w:val="5F77277D"/>
    <w:rsid w:val="5F78538B"/>
    <w:rsid w:val="5F7903F4"/>
    <w:rsid w:val="5F797CCA"/>
    <w:rsid w:val="5F7A0D3E"/>
    <w:rsid w:val="5F7A6535"/>
    <w:rsid w:val="5F7A6EEF"/>
    <w:rsid w:val="5F7B3522"/>
    <w:rsid w:val="5F7B4457"/>
    <w:rsid w:val="5F7B4EC2"/>
    <w:rsid w:val="5F7B7019"/>
    <w:rsid w:val="5F7C0629"/>
    <w:rsid w:val="5F7D264F"/>
    <w:rsid w:val="5F7D43F7"/>
    <w:rsid w:val="5F7D63DE"/>
    <w:rsid w:val="5F7D666E"/>
    <w:rsid w:val="5F7D775B"/>
    <w:rsid w:val="5F7F4F10"/>
    <w:rsid w:val="5F8014F4"/>
    <w:rsid w:val="5F803A69"/>
    <w:rsid w:val="5F8055F3"/>
    <w:rsid w:val="5F811E66"/>
    <w:rsid w:val="5F8161C2"/>
    <w:rsid w:val="5F8307E2"/>
    <w:rsid w:val="5F844A67"/>
    <w:rsid w:val="5F8525BB"/>
    <w:rsid w:val="5F8554CB"/>
    <w:rsid w:val="5F8568D8"/>
    <w:rsid w:val="5F8627D4"/>
    <w:rsid w:val="5F864677"/>
    <w:rsid w:val="5F8759F1"/>
    <w:rsid w:val="5F877709"/>
    <w:rsid w:val="5F881ABD"/>
    <w:rsid w:val="5F88708D"/>
    <w:rsid w:val="5F890FC4"/>
    <w:rsid w:val="5F894608"/>
    <w:rsid w:val="5F8A0D6C"/>
    <w:rsid w:val="5F8A6340"/>
    <w:rsid w:val="5F8B0E8A"/>
    <w:rsid w:val="5F8B7806"/>
    <w:rsid w:val="5F8C030A"/>
    <w:rsid w:val="5F8D2576"/>
    <w:rsid w:val="5F8E1BBD"/>
    <w:rsid w:val="5F8E5D20"/>
    <w:rsid w:val="5F8E761D"/>
    <w:rsid w:val="5F901CAC"/>
    <w:rsid w:val="5F911BFB"/>
    <w:rsid w:val="5F915E61"/>
    <w:rsid w:val="5F951F15"/>
    <w:rsid w:val="5F952468"/>
    <w:rsid w:val="5F965085"/>
    <w:rsid w:val="5F966FAB"/>
    <w:rsid w:val="5F975150"/>
    <w:rsid w:val="5F97571E"/>
    <w:rsid w:val="5F975EBC"/>
    <w:rsid w:val="5F9A20B9"/>
    <w:rsid w:val="5F9B14A1"/>
    <w:rsid w:val="5F9B33CC"/>
    <w:rsid w:val="5F9B413A"/>
    <w:rsid w:val="5F9B5D8E"/>
    <w:rsid w:val="5F9C4A40"/>
    <w:rsid w:val="5F9C6A58"/>
    <w:rsid w:val="5F9D3036"/>
    <w:rsid w:val="5F9D5598"/>
    <w:rsid w:val="5F9D7A27"/>
    <w:rsid w:val="5F9F09EB"/>
    <w:rsid w:val="5FA0336E"/>
    <w:rsid w:val="5FA047A4"/>
    <w:rsid w:val="5FA14A1F"/>
    <w:rsid w:val="5FA153A9"/>
    <w:rsid w:val="5FA15B29"/>
    <w:rsid w:val="5FA2430B"/>
    <w:rsid w:val="5FA244CA"/>
    <w:rsid w:val="5FA40175"/>
    <w:rsid w:val="5FA533FF"/>
    <w:rsid w:val="5FA6381D"/>
    <w:rsid w:val="5FA75B21"/>
    <w:rsid w:val="5FA80363"/>
    <w:rsid w:val="5FA80E35"/>
    <w:rsid w:val="5FA873F7"/>
    <w:rsid w:val="5FA91FA4"/>
    <w:rsid w:val="5FA95C52"/>
    <w:rsid w:val="5FAB7973"/>
    <w:rsid w:val="5FAE5BA6"/>
    <w:rsid w:val="5FAF24E4"/>
    <w:rsid w:val="5FB000B8"/>
    <w:rsid w:val="5FB0546E"/>
    <w:rsid w:val="5FB06B3D"/>
    <w:rsid w:val="5FB11895"/>
    <w:rsid w:val="5FB22403"/>
    <w:rsid w:val="5FB232A5"/>
    <w:rsid w:val="5FB30A5B"/>
    <w:rsid w:val="5FB336D6"/>
    <w:rsid w:val="5FB33D37"/>
    <w:rsid w:val="5FB35DC4"/>
    <w:rsid w:val="5FB427B8"/>
    <w:rsid w:val="5FB50813"/>
    <w:rsid w:val="5FB5766B"/>
    <w:rsid w:val="5FB66193"/>
    <w:rsid w:val="5FB7135D"/>
    <w:rsid w:val="5FB71599"/>
    <w:rsid w:val="5FB72ACD"/>
    <w:rsid w:val="5FB752CB"/>
    <w:rsid w:val="5FB77631"/>
    <w:rsid w:val="5FBA71F9"/>
    <w:rsid w:val="5FBB57E9"/>
    <w:rsid w:val="5FBC0F22"/>
    <w:rsid w:val="5FBC4B54"/>
    <w:rsid w:val="5FBD10A6"/>
    <w:rsid w:val="5FBD3A25"/>
    <w:rsid w:val="5FBD6BDC"/>
    <w:rsid w:val="5FBE3495"/>
    <w:rsid w:val="5FC02EF2"/>
    <w:rsid w:val="5FC05046"/>
    <w:rsid w:val="5FC10A22"/>
    <w:rsid w:val="5FC12479"/>
    <w:rsid w:val="5FC234FA"/>
    <w:rsid w:val="5FC27255"/>
    <w:rsid w:val="5FC27E98"/>
    <w:rsid w:val="5FC42209"/>
    <w:rsid w:val="5FC45A5F"/>
    <w:rsid w:val="5FC45EEF"/>
    <w:rsid w:val="5FC47085"/>
    <w:rsid w:val="5FC53965"/>
    <w:rsid w:val="5FC55389"/>
    <w:rsid w:val="5FC60D05"/>
    <w:rsid w:val="5FC6177F"/>
    <w:rsid w:val="5FC80548"/>
    <w:rsid w:val="5FC95061"/>
    <w:rsid w:val="5FCA1CBD"/>
    <w:rsid w:val="5FCB1793"/>
    <w:rsid w:val="5FCB1DA5"/>
    <w:rsid w:val="5FCB3B7C"/>
    <w:rsid w:val="5FCC1531"/>
    <w:rsid w:val="5FCD14C3"/>
    <w:rsid w:val="5FCF5C38"/>
    <w:rsid w:val="5FCF6605"/>
    <w:rsid w:val="5FD06A1B"/>
    <w:rsid w:val="5FD13199"/>
    <w:rsid w:val="5FD13AF0"/>
    <w:rsid w:val="5FD1586C"/>
    <w:rsid w:val="5FD24F35"/>
    <w:rsid w:val="5FD24F58"/>
    <w:rsid w:val="5FD25326"/>
    <w:rsid w:val="5FD36647"/>
    <w:rsid w:val="5FD43C33"/>
    <w:rsid w:val="5FD479EE"/>
    <w:rsid w:val="5FD619E6"/>
    <w:rsid w:val="5FD626EC"/>
    <w:rsid w:val="5FD72714"/>
    <w:rsid w:val="5FD73B16"/>
    <w:rsid w:val="5FD86175"/>
    <w:rsid w:val="5FDA187E"/>
    <w:rsid w:val="5FDA2FDC"/>
    <w:rsid w:val="5FDE0959"/>
    <w:rsid w:val="5FDF30BA"/>
    <w:rsid w:val="5FDF6DBB"/>
    <w:rsid w:val="5FE06D27"/>
    <w:rsid w:val="5FE12AEF"/>
    <w:rsid w:val="5FE202F7"/>
    <w:rsid w:val="5FE303B4"/>
    <w:rsid w:val="5FE345CC"/>
    <w:rsid w:val="5FE506FA"/>
    <w:rsid w:val="5FE607AD"/>
    <w:rsid w:val="5FE60E4D"/>
    <w:rsid w:val="5FE6175C"/>
    <w:rsid w:val="5FE619F1"/>
    <w:rsid w:val="5FE80E9C"/>
    <w:rsid w:val="5FE84B6C"/>
    <w:rsid w:val="5FE93294"/>
    <w:rsid w:val="5FE955BE"/>
    <w:rsid w:val="5FEA1038"/>
    <w:rsid w:val="5FEA29D2"/>
    <w:rsid w:val="5FEA2EB0"/>
    <w:rsid w:val="5FEA5E45"/>
    <w:rsid w:val="5FEB3331"/>
    <w:rsid w:val="5FEB6C62"/>
    <w:rsid w:val="5FEB7DF5"/>
    <w:rsid w:val="5FEC0C22"/>
    <w:rsid w:val="5FED553B"/>
    <w:rsid w:val="5FEE3161"/>
    <w:rsid w:val="5FF067A7"/>
    <w:rsid w:val="5FF4515B"/>
    <w:rsid w:val="5FF46D96"/>
    <w:rsid w:val="5FF4705D"/>
    <w:rsid w:val="5FF60C79"/>
    <w:rsid w:val="5FF66675"/>
    <w:rsid w:val="5FF70174"/>
    <w:rsid w:val="5FF71287"/>
    <w:rsid w:val="5FF71996"/>
    <w:rsid w:val="5FF72BFE"/>
    <w:rsid w:val="5FF7596D"/>
    <w:rsid w:val="5FF75F5C"/>
    <w:rsid w:val="5FF87EE7"/>
    <w:rsid w:val="5FF93F2B"/>
    <w:rsid w:val="5FFA5BB6"/>
    <w:rsid w:val="5FFB25C6"/>
    <w:rsid w:val="5FFB7454"/>
    <w:rsid w:val="5FFC2DD1"/>
    <w:rsid w:val="5FFC35A0"/>
    <w:rsid w:val="5FFD445A"/>
    <w:rsid w:val="60011915"/>
    <w:rsid w:val="60013C88"/>
    <w:rsid w:val="60020A1D"/>
    <w:rsid w:val="60021406"/>
    <w:rsid w:val="6004662C"/>
    <w:rsid w:val="6004730D"/>
    <w:rsid w:val="600510B6"/>
    <w:rsid w:val="600624CF"/>
    <w:rsid w:val="60064C06"/>
    <w:rsid w:val="60077901"/>
    <w:rsid w:val="60093EC0"/>
    <w:rsid w:val="60097276"/>
    <w:rsid w:val="600A3E55"/>
    <w:rsid w:val="600B10FC"/>
    <w:rsid w:val="600B6CE1"/>
    <w:rsid w:val="600C021E"/>
    <w:rsid w:val="600C14F5"/>
    <w:rsid w:val="600C4BF7"/>
    <w:rsid w:val="600C7978"/>
    <w:rsid w:val="600D4DE9"/>
    <w:rsid w:val="600D51F0"/>
    <w:rsid w:val="600D69C8"/>
    <w:rsid w:val="600E7ED3"/>
    <w:rsid w:val="600F4D16"/>
    <w:rsid w:val="600F6AB5"/>
    <w:rsid w:val="60113487"/>
    <w:rsid w:val="6011572E"/>
    <w:rsid w:val="6012310C"/>
    <w:rsid w:val="60125933"/>
    <w:rsid w:val="601278F1"/>
    <w:rsid w:val="60134520"/>
    <w:rsid w:val="60134F54"/>
    <w:rsid w:val="60136B21"/>
    <w:rsid w:val="601447E2"/>
    <w:rsid w:val="60147FD1"/>
    <w:rsid w:val="601521E6"/>
    <w:rsid w:val="60154781"/>
    <w:rsid w:val="60157682"/>
    <w:rsid w:val="601616DA"/>
    <w:rsid w:val="60165BA7"/>
    <w:rsid w:val="6016741C"/>
    <w:rsid w:val="60185765"/>
    <w:rsid w:val="60185D05"/>
    <w:rsid w:val="60190901"/>
    <w:rsid w:val="6019130C"/>
    <w:rsid w:val="6019575C"/>
    <w:rsid w:val="601B1586"/>
    <w:rsid w:val="601B7080"/>
    <w:rsid w:val="601D10A5"/>
    <w:rsid w:val="601E1CE4"/>
    <w:rsid w:val="601F3C7D"/>
    <w:rsid w:val="601F7B19"/>
    <w:rsid w:val="602134FD"/>
    <w:rsid w:val="60216B25"/>
    <w:rsid w:val="60224260"/>
    <w:rsid w:val="60230540"/>
    <w:rsid w:val="6023737F"/>
    <w:rsid w:val="60242462"/>
    <w:rsid w:val="6025747F"/>
    <w:rsid w:val="602725D1"/>
    <w:rsid w:val="602753CE"/>
    <w:rsid w:val="60280448"/>
    <w:rsid w:val="602856B0"/>
    <w:rsid w:val="602A4EF1"/>
    <w:rsid w:val="602A728B"/>
    <w:rsid w:val="602B5223"/>
    <w:rsid w:val="602C66D0"/>
    <w:rsid w:val="602C79C3"/>
    <w:rsid w:val="602E2632"/>
    <w:rsid w:val="602F2102"/>
    <w:rsid w:val="602F27DA"/>
    <w:rsid w:val="602F346F"/>
    <w:rsid w:val="603015E2"/>
    <w:rsid w:val="60306BC0"/>
    <w:rsid w:val="60321C79"/>
    <w:rsid w:val="60322163"/>
    <w:rsid w:val="60324E5D"/>
    <w:rsid w:val="60326428"/>
    <w:rsid w:val="60367664"/>
    <w:rsid w:val="60371C2B"/>
    <w:rsid w:val="603745DB"/>
    <w:rsid w:val="60377C10"/>
    <w:rsid w:val="6038592C"/>
    <w:rsid w:val="60385977"/>
    <w:rsid w:val="603A42CA"/>
    <w:rsid w:val="603B3731"/>
    <w:rsid w:val="603B6577"/>
    <w:rsid w:val="603B670C"/>
    <w:rsid w:val="603C4EB9"/>
    <w:rsid w:val="603C7DBB"/>
    <w:rsid w:val="603E3881"/>
    <w:rsid w:val="603F399F"/>
    <w:rsid w:val="60431D60"/>
    <w:rsid w:val="60434F5B"/>
    <w:rsid w:val="604408E5"/>
    <w:rsid w:val="60451DFF"/>
    <w:rsid w:val="60455A38"/>
    <w:rsid w:val="60474F64"/>
    <w:rsid w:val="60486EB0"/>
    <w:rsid w:val="60497BFD"/>
    <w:rsid w:val="604A00AF"/>
    <w:rsid w:val="604A0707"/>
    <w:rsid w:val="604A0B6F"/>
    <w:rsid w:val="604B3F3C"/>
    <w:rsid w:val="604B75A6"/>
    <w:rsid w:val="604B777D"/>
    <w:rsid w:val="604D4753"/>
    <w:rsid w:val="604E2B29"/>
    <w:rsid w:val="604E4268"/>
    <w:rsid w:val="604E4BC2"/>
    <w:rsid w:val="604F77B1"/>
    <w:rsid w:val="60503336"/>
    <w:rsid w:val="605111B4"/>
    <w:rsid w:val="605171CC"/>
    <w:rsid w:val="60517D76"/>
    <w:rsid w:val="60524626"/>
    <w:rsid w:val="60543FA8"/>
    <w:rsid w:val="6054479B"/>
    <w:rsid w:val="6054771B"/>
    <w:rsid w:val="60557D0B"/>
    <w:rsid w:val="60572358"/>
    <w:rsid w:val="60576ABF"/>
    <w:rsid w:val="6058302B"/>
    <w:rsid w:val="6058798F"/>
    <w:rsid w:val="605A275C"/>
    <w:rsid w:val="605B018C"/>
    <w:rsid w:val="605D2910"/>
    <w:rsid w:val="605E0F3C"/>
    <w:rsid w:val="605E6F7F"/>
    <w:rsid w:val="605F280E"/>
    <w:rsid w:val="60612672"/>
    <w:rsid w:val="606138FE"/>
    <w:rsid w:val="60620237"/>
    <w:rsid w:val="60632CD0"/>
    <w:rsid w:val="60635FAD"/>
    <w:rsid w:val="60640843"/>
    <w:rsid w:val="6064252C"/>
    <w:rsid w:val="60644601"/>
    <w:rsid w:val="606457D9"/>
    <w:rsid w:val="606523F0"/>
    <w:rsid w:val="6066141E"/>
    <w:rsid w:val="6067595F"/>
    <w:rsid w:val="60677001"/>
    <w:rsid w:val="60682AD6"/>
    <w:rsid w:val="60696D6A"/>
    <w:rsid w:val="606A4FFD"/>
    <w:rsid w:val="606A72F9"/>
    <w:rsid w:val="606B5E3D"/>
    <w:rsid w:val="606B77DD"/>
    <w:rsid w:val="606D1D31"/>
    <w:rsid w:val="606D69BE"/>
    <w:rsid w:val="606F62EF"/>
    <w:rsid w:val="60701B27"/>
    <w:rsid w:val="607031D6"/>
    <w:rsid w:val="60706F34"/>
    <w:rsid w:val="60716AC9"/>
    <w:rsid w:val="607200B4"/>
    <w:rsid w:val="60720454"/>
    <w:rsid w:val="607358AD"/>
    <w:rsid w:val="60737E5E"/>
    <w:rsid w:val="607501C8"/>
    <w:rsid w:val="60753C51"/>
    <w:rsid w:val="60760ADD"/>
    <w:rsid w:val="607631A1"/>
    <w:rsid w:val="60763910"/>
    <w:rsid w:val="60771DF1"/>
    <w:rsid w:val="607768F3"/>
    <w:rsid w:val="60781020"/>
    <w:rsid w:val="60781BA1"/>
    <w:rsid w:val="60786C30"/>
    <w:rsid w:val="60787958"/>
    <w:rsid w:val="6079336F"/>
    <w:rsid w:val="60795B9E"/>
    <w:rsid w:val="6079702A"/>
    <w:rsid w:val="60797862"/>
    <w:rsid w:val="607A451F"/>
    <w:rsid w:val="607B092D"/>
    <w:rsid w:val="607C05E5"/>
    <w:rsid w:val="607C5CD8"/>
    <w:rsid w:val="607D0E78"/>
    <w:rsid w:val="607F314F"/>
    <w:rsid w:val="608108CE"/>
    <w:rsid w:val="608116ED"/>
    <w:rsid w:val="60812571"/>
    <w:rsid w:val="60821BE8"/>
    <w:rsid w:val="608302D1"/>
    <w:rsid w:val="60837822"/>
    <w:rsid w:val="60850B28"/>
    <w:rsid w:val="60854E93"/>
    <w:rsid w:val="60860335"/>
    <w:rsid w:val="60863F21"/>
    <w:rsid w:val="60881EBE"/>
    <w:rsid w:val="60895E1C"/>
    <w:rsid w:val="608A1338"/>
    <w:rsid w:val="608A3D5F"/>
    <w:rsid w:val="608B6310"/>
    <w:rsid w:val="608C06AA"/>
    <w:rsid w:val="608D6ED9"/>
    <w:rsid w:val="608F7184"/>
    <w:rsid w:val="60917D2B"/>
    <w:rsid w:val="609303D4"/>
    <w:rsid w:val="60932500"/>
    <w:rsid w:val="60945704"/>
    <w:rsid w:val="60952718"/>
    <w:rsid w:val="60964210"/>
    <w:rsid w:val="60973FB9"/>
    <w:rsid w:val="60975BAB"/>
    <w:rsid w:val="60976447"/>
    <w:rsid w:val="609918CF"/>
    <w:rsid w:val="609A04E0"/>
    <w:rsid w:val="609A50AC"/>
    <w:rsid w:val="609B3593"/>
    <w:rsid w:val="609C7101"/>
    <w:rsid w:val="609D3103"/>
    <w:rsid w:val="609D52F6"/>
    <w:rsid w:val="609E35EF"/>
    <w:rsid w:val="609E3DC6"/>
    <w:rsid w:val="609E633D"/>
    <w:rsid w:val="609F0A4F"/>
    <w:rsid w:val="609F0F21"/>
    <w:rsid w:val="609F2D05"/>
    <w:rsid w:val="60A12463"/>
    <w:rsid w:val="60A2081D"/>
    <w:rsid w:val="60A35BDE"/>
    <w:rsid w:val="60A4297F"/>
    <w:rsid w:val="60A466ED"/>
    <w:rsid w:val="60A5145F"/>
    <w:rsid w:val="60A57262"/>
    <w:rsid w:val="60A67302"/>
    <w:rsid w:val="60A772F5"/>
    <w:rsid w:val="60A863EB"/>
    <w:rsid w:val="60A915B5"/>
    <w:rsid w:val="60AD548B"/>
    <w:rsid w:val="60AE626F"/>
    <w:rsid w:val="60AF2972"/>
    <w:rsid w:val="60B039CE"/>
    <w:rsid w:val="60B068E7"/>
    <w:rsid w:val="60B16485"/>
    <w:rsid w:val="60B17137"/>
    <w:rsid w:val="60B236BC"/>
    <w:rsid w:val="60B35C14"/>
    <w:rsid w:val="60B53AE5"/>
    <w:rsid w:val="60B55F90"/>
    <w:rsid w:val="60B60FBD"/>
    <w:rsid w:val="60B65508"/>
    <w:rsid w:val="60B67791"/>
    <w:rsid w:val="60B771BF"/>
    <w:rsid w:val="60B914D8"/>
    <w:rsid w:val="60BA5C33"/>
    <w:rsid w:val="60BA6BB1"/>
    <w:rsid w:val="60BB164A"/>
    <w:rsid w:val="60BB4451"/>
    <w:rsid w:val="60BB7159"/>
    <w:rsid w:val="60BC195D"/>
    <w:rsid w:val="60BD4127"/>
    <w:rsid w:val="60BE0B6E"/>
    <w:rsid w:val="60BF12DF"/>
    <w:rsid w:val="60BF17F5"/>
    <w:rsid w:val="60BF5CA2"/>
    <w:rsid w:val="60C10041"/>
    <w:rsid w:val="60C1341A"/>
    <w:rsid w:val="60C1558E"/>
    <w:rsid w:val="60C17E2F"/>
    <w:rsid w:val="60C413FE"/>
    <w:rsid w:val="60C51A2F"/>
    <w:rsid w:val="60C51D4B"/>
    <w:rsid w:val="60C570E4"/>
    <w:rsid w:val="60C75DF4"/>
    <w:rsid w:val="60C77397"/>
    <w:rsid w:val="60C83952"/>
    <w:rsid w:val="60C878F5"/>
    <w:rsid w:val="60C90FEF"/>
    <w:rsid w:val="60C92012"/>
    <w:rsid w:val="60C94111"/>
    <w:rsid w:val="60C9413D"/>
    <w:rsid w:val="60CB555B"/>
    <w:rsid w:val="60CC4FC6"/>
    <w:rsid w:val="60CC79BA"/>
    <w:rsid w:val="60CD33FF"/>
    <w:rsid w:val="60CE33E6"/>
    <w:rsid w:val="60CE75AA"/>
    <w:rsid w:val="60CF1055"/>
    <w:rsid w:val="60D12A08"/>
    <w:rsid w:val="60D20F71"/>
    <w:rsid w:val="60D215E9"/>
    <w:rsid w:val="60D24C7E"/>
    <w:rsid w:val="60D43ACD"/>
    <w:rsid w:val="60D51184"/>
    <w:rsid w:val="60D52208"/>
    <w:rsid w:val="60D5525B"/>
    <w:rsid w:val="60D60923"/>
    <w:rsid w:val="60D61358"/>
    <w:rsid w:val="60D6464D"/>
    <w:rsid w:val="60D729D7"/>
    <w:rsid w:val="60D77E90"/>
    <w:rsid w:val="60D84890"/>
    <w:rsid w:val="60D84FDC"/>
    <w:rsid w:val="60D929B8"/>
    <w:rsid w:val="60D92C94"/>
    <w:rsid w:val="60D94045"/>
    <w:rsid w:val="60D96D5A"/>
    <w:rsid w:val="60DA021C"/>
    <w:rsid w:val="60DA4002"/>
    <w:rsid w:val="60DA6A6D"/>
    <w:rsid w:val="60DB57A5"/>
    <w:rsid w:val="60DC0B12"/>
    <w:rsid w:val="60DC1B2D"/>
    <w:rsid w:val="60DC5120"/>
    <w:rsid w:val="60DC5A60"/>
    <w:rsid w:val="60DE6F57"/>
    <w:rsid w:val="60E002C8"/>
    <w:rsid w:val="60E008E0"/>
    <w:rsid w:val="60E045AB"/>
    <w:rsid w:val="60E049C5"/>
    <w:rsid w:val="60E0599C"/>
    <w:rsid w:val="60E109A1"/>
    <w:rsid w:val="60E14E4B"/>
    <w:rsid w:val="60E22F40"/>
    <w:rsid w:val="60E24CD1"/>
    <w:rsid w:val="60E2643B"/>
    <w:rsid w:val="60E32CB7"/>
    <w:rsid w:val="60E4738B"/>
    <w:rsid w:val="60E651EE"/>
    <w:rsid w:val="60E67F68"/>
    <w:rsid w:val="60E71C34"/>
    <w:rsid w:val="60E837B2"/>
    <w:rsid w:val="60E95937"/>
    <w:rsid w:val="60EA2173"/>
    <w:rsid w:val="60EA6AD3"/>
    <w:rsid w:val="60EB7C23"/>
    <w:rsid w:val="60EC1C79"/>
    <w:rsid w:val="60EE143E"/>
    <w:rsid w:val="60EE24A3"/>
    <w:rsid w:val="60EF2726"/>
    <w:rsid w:val="60EF31FC"/>
    <w:rsid w:val="60EF34E7"/>
    <w:rsid w:val="60EF6021"/>
    <w:rsid w:val="60EF6575"/>
    <w:rsid w:val="60F02F34"/>
    <w:rsid w:val="60F03BCC"/>
    <w:rsid w:val="60F04354"/>
    <w:rsid w:val="60F05535"/>
    <w:rsid w:val="60F1043B"/>
    <w:rsid w:val="60F264D8"/>
    <w:rsid w:val="60F47111"/>
    <w:rsid w:val="60F506D6"/>
    <w:rsid w:val="60F512BF"/>
    <w:rsid w:val="60F567DA"/>
    <w:rsid w:val="60F62898"/>
    <w:rsid w:val="60F9055A"/>
    <w:rsid w:val="60F968A2"/>
    <w:rsid w:val="60FA134A"/>
    <w:rsid w:val="60FD1A49"/>
    <w:rsid w:val="60FE6349"/>
    <w:rsid w:val="60FE67ED"/>
    <w:rsid w:val="60FE7677"/>
    <w:rsid w:val="60FE7FDA"/>
    <w:rsid w:val="60FF2FB1"/>
    <w:rsid w:val="60FF3390"/>
    <w:rsid w:val="60FF50A2"/>
    <w:rsid w:val="61000350"/>
    <w:rsid w:val="61003A37"/>
    <w:rsid w:val="61005C66"/>
    <w:rsid w:val="61005E69"/>
    <w:rsid w:val="61027A1D"/>
    <w:rsid w:val="61030B8E"/>
    <w:rsid w:val="61037D57"/>
    <w:rsid w:val="61040ED1"/>
    <w:rsid w:val="61045FEB"/>
    <w:rsid w:val="61051257"/>
    <w:rsid w:val="610543DC"/>
    <w:rsid w:val="61061F2B"/>
    <w:rsid w:val="61062E6B"/>
    <w:rsid w:val="610651FE"/>
    <w:rsid w:val="610677B1"/>
    <w:rsid w:val="61090DCF"/>
    <w:rsid w:val="610914F1"/>
    <w:rsid w:val="610A0E9C"/>
    <w:rsid w:val="610A421A"/>
    <w:rsid w:val="610A45BE"/>
    <w:rsid w:val="610A72F5"/>
    <w:rsid w:val="610C11A0"/>
    <w:rsid w:val="610C5F09"/>
    <w:rsid w:val="610D2EA2"/>
    <w:rsid w:val="610D689A"/>
    <w:rsid w:val="610E19DE"/>
    <w:rsid w:val="610E7101"/>
    <w:rsid w:val="610E712C"/>
    <w:rsid w:val="610E72AD"/>
    <w:rsid w:val="610F440B"/>
    <w:rsid w:val="610F6C77"/>
    <w:rsid w:val="610F77D2"/>
    <w:rsid w:val="61100AC0"/>
    <w:rsid w:val="61107496"/>
    <w:rsid w:val="61111738"/>
    <w:rsid w:val="611137A1"/>
    <w:rsid w:val="611175E0"/>
    <w:rsid w:val="61120D3B"/>
    <w:rsid w:val="611216EC"/>
    <w:rsid w:val="6112410D"/>
    <w:rsid w:val="61124BE4"/>
    <w:rsid w:val="6112663F"/>
    <w:rsid w:val="61127713"/>
    <w:rsid w:val="61132BAB"/>
    <w:rsid w:val="611351ED"/>
    <w:rsid w:val="611366E4"/>
    <w:rsid w:val="61141676"/>
    <w:rsid w:val="61151D0F"/>
    <w:rsid w:val="61163006"/>
    <w:rsid w:val="611635CB"/>
    <w:rsid w:val="61166DEC"/>
    <w:rsid w:val="611B63DA"/>
    <w:rsid w:val="611C5CF7"/>
    <w:rsid w:val="611C733C"/>
    <w:rsid w:val="611D4364"/>
    <w:rsid w:val="611D5598"/>
    <w:rsid w:val="611E45CF"/>
    <w:rsid w:val="611E4654"/>
    <w:rsid w:val="611E7334"/>
    <w:rsid w:val="611F2425"/>
    <w:rsid w:val="611F4F06"/>
    <w:rsid w:val="6122403A"/>
    <w:rsid w:val="6122582E"/>
    <w:rsid w:val="61230B07"/>
    <w:rsid w:val="61242136"/>
    <w:rsid w:val="61242589"/>
    <w:rsid w:val="61246506"/>
    <w:rsid w:val="612511AA"/>
    <w:rsid w:val="61265372"/>
    <w:rsid w:val="6126551F"/>
    <w:rsid w:val="61285086"/>
    <w:rsid w:val="61290C5D"/>
    <w:rsid w:val="612A030D"/>
    <w:rsid w:val="612A19CB"/>
    <w:rsid w:val="612B4779"/>
    <w:rsid w:val="612B4795"/>
    <w:rsid w:val="612C3CA7"/>
    <w:rsid w:val="612C6D5F"/>
    <w:rsid w:val="612C7D34"/>
    <w:rsid w:val="612F3A0F"/>
    <w:rsid w:val="612F6127"/>
    <w:rsid w:val="613013FE"/>
    <w:rsid w:val="61302F12"/>
    <w:rsid w:val="61320C27"/>
    <w:rsid w:val="61327D83"/>
    <w:rsid w:val="61341091"/>
    <w:rsid w:val="6134436C"/>
    <w:rsid w:val="613538EA"/>
    <w:rsid w:val="61354CC4"/>
    <w:rsid w:val="61360F03"/>
    <w:rsid w:val="613611DB"/>
    <w:rsid w:val="61372544"/>
    <w:rsid w:val="613730A0"/>
    <w:rsid w:val="61376392"/>
    <w:rsid w:val="61382AD0"/>
    <w:rsid w:val="61390E94"/>
    <w:rsid w:val="6139151D"/>
    <w:rsid w:val="613918A8"/>
    <w:rsid w:val="613B53CC"/>
    <w:rsid w:val="613B7F39"/>
    <w:rsid w:val="613C4AFD"/>
    <w:rsid w:val="613E5A57"/>
    <w:rsid w:val="613F2A31"/>
    <w:rsid w:val="614025B0"/>
    <w:rsid w:val="614025DD"/>
    <w:rsid w:val="614028E5"/>
    <w:rsid w:val="61421807"/>
    <w:rsid w:val="6142370D"/>
    <w:rsid w:val="61436135"/>
    <w:rsid w:val="6144052F"/>
    <w:rsid w:val="61460D78"/>
    <w:rsid w:val="61465399"/>
    <w:rsid w:val="6147138D"/>
    <w:rsid w:val="614714F6"/>
    <w:rsid w:val="614834A1"/>
    <w:rsid w:val="614835C3"/>
    <w:rsid w:val="61484C9C"/>
    <w:rsid w:val="614948DE"/>
    <w:rsid w:val="61494F2C"/>
    <w:rsid w:val="614A1070"/>
    <w:rsid w:val="614A645C"/>
    <w:rsid w:val="614B31CD"/>
    <w:rsid w:val="614C5AF0"/>
    <w:rsid w:val="614D20EE"/>
    <w:rsid w:val="614D3C17"/>
    <w:rsid w:val="614E02FC"/>
    <w:rsid w:val="61510E45"/>
    <w:rsid w:val="61513135"/>
    <w:rsid w:val="6152143D"/>
    <w:rsid w:val="61530FB3"/>
    <w:rsid w:val="61531A11"/>
    <w:rsid w:val="615342BE"/>
    <w:rsid w:val="6155116F"/>
    <w:rsid w:val="61565303"/>
    <w:rsid w:val="61566FC2"/>
    <w:rsid w:val="61573995"/>
    <w:rsid w:val="615A15CF"/>
    <w:rsid w:val="615A33EA"/>
    <w:rsid w:val="615A3D37"/>
    <w:rsid w:val="615B7E65"/>
    <w:rsid w:val="615C71AA"/>
    <w:rsid w:val="615C793A"/>
    <w:rsid w:val="615D427D"/>
    <w:rsid w:val="615E38DB"/>
    <w:rsid w:val="615E5C89"/>
    <w:rsid w:val="6160194A"/>
    <w:rsid w:val="6161181A"/>
    <w:rsid w:val="61612BD4"/>
    <w:rsid w:val="61614DCA"/>
    <w:rsid w:val="61625150"/>
    <w:rsid w:val="61630948"/>
    <w:rsid w:val="61634C2B"/>
    <w:rsid w:val="61653931"/>
    <w:rsid w:val="61654885"/>
    <w:rsid w:val="61657E76"/>
    <w:rsid w:val="6166095B"/>
    <w:rsid w:val="61672916"/>
    <w:rsid w:val="616733BD"/>
    <w:rsid w:val="616819CB"/>
    <w:rsid w:val="61684EC3"/>
    <w:rsid w:val="61684ED4"/>
    <w:rsid w:val="6169219D"/>
    <w:rsid w:val="616952BC"/>
    <w:rsid w:val="616A339E"/>
    <w:rsid w:val="616A3B21"/>
    <w:rsid w:val="616A3ED2"/>
    <w:rsid w:val="616B33E6"/>
    <w:rsid w:val="616D1DF3"/>
    <w:rsid w:val="616D3B68"/>
    <w:rsid w:val="616D4E13"/>
    <w:rsid w:val="616F38C9"/>
    <w:rsid w:val="616F43AA"/>
    <w:rsid w:val="616F7527"/>
    <w:rsid w:val="61701DF4"/>
    <w:rsid w:val="61715F81"/>
    <w:rsid w:val="61725B49"/>
    <w:rsid w:val="617301A0"/>
    <w:rsid w:val="617409EE"/>
    <w:rsid w:val="617565A3"/>
    <w:rsid w:val="617600CD"/>
    <w:rsid w:val="61760411"/>
    <w:rsid w:val="61761AF4"/>
    <w:rsid w:val="61764084"/>
    <w:rsid w:val="61764E96"/>
    <w:rsid w:val="61765BAD"/>
    <w:rsid w:val="61772523"/>
    <w:rsid w:val="6179214B"/>
    <w:rsid w:val="61792B9B"/>
    <w:rsid w:val="617A0DD1"/>
    <w:rsid w:val="617C1D2B"/>
    <w:rsid w:val="617D1509"/>
    <w:rsid w:val="617D5320"/>
    <w:rsid w:val="617D7FF8"/>
    <w:rsid w:val="617F4507"/>
    <w:rsid w:val="61802350"/>
    <w:rsid w:val="61806737"/>
    <w:rsid w:val="61826773"/>
    <w:rsid w:val="61830F9E"/>
    <w:rsid w:val="61831A57"/>
    <w:rsid w:val="61840DC1"/>
    <w:rsid w:val="61841ED5"/>
    <w:rsid w:val="61843F46"/>
    <w:rsid w:val="61846DA7"/>
    <w:rsid w:val="6185508D"/>
    <w:rsid w:val="618A7EF7"/>
    <w:rsid w:val="618B63F7"/>
    <w:rsid w:val="618C55DC"/>
    <w:rsid w:val="618E22D2"/>
    <w:rsid w:val="618E28B4"/>
    <w:rsid w:val="61900C1E"/>
    <w:rsid w:val="61900C9C"/>
    <w:rsid w:val="61922833"/>
    <w:rsid w:val="61935DE7"/>
    <w:rsid w:val="6194052B"/>
    <w:rsid w:val="61945060"/>
    <w:rsid w:val="61950EBD"/>
    <w:rsid w:val="61952095"/>
    <w:rsid w:val="619522B3"/>
    <w:rsid w:val="619655C1"/>
    <w:rsid w:val="61976577"/>
    <w:rsid w:val="61981EF7"/>
    <w:rsid w:val="6198296B"/>
    <w:rsid w:val="619832B8"/>
    <w:rsid w:val="61984F12"/>
    <w:rsid w:val="619959A1"/>
    <w:rsid w:val="61995C81"/>
    <w:rsid w:val="619972C3"/>
    <w:rsid w:val="619A13C3"/>
    <w:rsid w:val="619B56D1"/>
    <w:rsid w:val="619C19B2"/>
    <w:rsid w:val="619C59A8"/>
    <w:rsid w:val="619C7FEF"/>
    <w:rsid w:val="619E4F48"/>
    <w:rsid w:val="619F06AF"/>
    <w:rsid w:val="61A03FD3"/>
    <w:rsid w:val="61A07220"/>
    <w:rsid w:val="61A27F88"/>
    <w:rsid w:val="61A40B01"/>
    <w:rsid w:val="61A47F72"/>
    <w:rsid w:val="61A53A8E"/>
    <w:rsid w:val="61A6373F"/>
    <w:rsid w:val="61A63D4E"/>
    <w:rsid w:val="61A72409"/>
    <w:rsid w:val="61A80EB7"/>
    <w:rsid w:val="61A90C22"/>
    <w:rsid w:val="61A92B77"/>
    <w:rsid w:val="61AC6E52"/>
    <w:rsid w:val="61AD1F25"/>
    <w:rsid w:val="61AE6A89"/>
    <w:rsid w:val="61AF30D5"/>
    <w:rsid w:val="61AF4294"/>
    <w:rsid w:val="61B01728"/>
    <w:rsid w:val="61B01DEB"/>
    <w:rsid w:val="61B0571E"/>
    <w:rsid w:val="61B11652"/>
    <w:rsid w:val="61B143D4"/>
    <w:rsid w:val="61B14922"/>
    <w:rsid w:val="61B166AF"/>
    <w:rsid w:val="61B31828"/>
    <w:rsid w:val="61B323DB"/>
    <w:rsid w:val="61B3542E"/>
    <w:rsid w:val="61B419B0"/>
    <w:rsid w:val="61B45688"/>
    <w:rsid w:val="61B503F1"/>
    <w:rsid w:val="61B51A87"/>
    <w:rsid w:val="61B51FB0"/>
    <w:rsid w:val="61B542CD"/>
    <w:rsid w:val="61B73D15"/>
    <w:rsid w:val="61B76D3A"/>
    <w:rsid w:val="61B854B8"/>
    <w:rsid w:val="61BA4198"/>
    <w:rsid w:val="61BB766F"/>
    <w:rsid w:val="61BE36F5"/>
    <w:rsid w:val="61BE56C1"/>
    <w:rsid w:val="61BE7E02"/>
    <w:rsid w:val="61BF148E"/>
    <w:rsid w:val="61BF1C0D"/>
    <w:rsid w:val="61BF3879"/>
    <w:rsid w:val="61BF5321"/>
    <w:rsid w:val="61BF60AC"/>
    <w:rsid w:val="61BF649E"/>
    <w:rsid w:val="61C12234"/>
    <w:rsid w:val="61C13B8E"/>
    <w:rsid w:val="61C31458"/>
    <w:rsid w:val="61C4555C"/>
    <w:rsid w:val="61C505CC"/>
    <w:rsid w:val="61C52EE0"/>
    <w:rsid w:val="61C575F7"/>
    <w:rsid w:val="61C63364"/>
    <w:rsid w:val="61C64DCD"/>
    <w:rsid w:val="61C80289"/>
    <w:rsid w:val="61C9239D"/>
    <w:rsid w:val="61C96601"/>
    <w:rsid w:val="61C96B6C"/>
    <w:rsid w:val="61CA78C3"/>
    <w:rsid w:val="61CB1E35"/>
    <w:rsid w:val="61CC1C2F"/>
    <w:rsid w:val="61CC3458"/>
    <w:rsid w:val="61CD20E2"/>
    <w:rsid w:val="61CD69BD"/>
    <w:rsid w:val="61CF2BE3"/>
    <w:rsid w:val="61CF3312"/>
    <w:rsid w:val="61CF506F"/>
    <w:rsid w:val="61CF5485"/>
    <w:rsid w:val="61D03B2C"/>
    <w:rsid w:val="61D05BAC"/>
    <w:rsid w:val="61D13F42"/>
    <w:rsid w:val="61D168EF"/>
    <w:rsid w:val="61D1757D"/>
    <w:rsid w:val="61D407C0"/>
    <w:rsid w:val="61D40ADB"/>
    <w:rsid w:val="61D451F5"/>
    <w:rsid w:val="61D54121"/>
    <w:rsid w:val="61D568C3"/>
    <w:rsid w:val="61D67785"/>
    <w:rsid w:val="61D74C55"/>
    <w:rsid w:val="61D81EA6"/>
    <w:rsid w:val="61D877CD"/>
    <w:rsid w:val="61D90FFE"/>
    <w:rsid w:val="61D927E4"/>
    <w:rsid w:val="61D96F0B"/>
    <w:rsid w:val="61DA4E16"/>
    <w:rsid w:val="61DB5503"/>
    <w:rsid w:val="61DF21C1"/>
    <w:rsid w:val="61DF49CA"/>
    <w:rsid w:val="61E07FEC"/>
    <w:rsid w:val="61E26626"/>
    <w:rsid w:val="61E372A5"/>
    <w:rsid w:val="61E402D7"/>
    <w:rsid w:val="61E508BA"/>
    <w:rsid w:val="61E5526D"/>
    <w:rsid w:val="61E61861"/>
    <w:rsid w:val="61E642A2"/>
    <w:rsid w:val="61E65B6C"/>
    <w:rsid w:val="61E720DD"/>
    <w:rsid w:val="61E72A63"/>
    <w:rsid w:val="61E73D82"/>
    <w:rsid w:val="61E7797E"/>
    <w:rsid w:val="61E84EBB"/>
    <w:rsid w:val="61E86BB6"/>
    <w:rsid w:val="61E9211C"/>
    <w:rsid w:val="61EA7A84"/>
    <w:rsid w:val="61EB1AAE"/>
    <w:rsid w:val="61EB547A"/>
    <w:rsid w:val="61EC175E"/>
    <w:rsid w:val="61EC2570"/>
    <w:rsid w:val="61ED2233"/>
    <w:rsid w:val="61ED4D1F"/>
    <w:rsid w:val="61EF2996"/>
    <w:rsid w:val="61EF7835"/>
    <w:rsid w:val="61F13F5B"/>
    <w:rsid w:val="61F15435"/>
    <w:rsid w:val="61F161CC"/>
    <w:rsid w:val="61F53A0E"/>
    <w:rsid w:val="61F602FD"/>
    <w:rsid w:val="61F91E76"/>
    <w:rsid w:val="61F92E70"/>
    <w:rsid w:val="61FA3D31"/>
    <w:rsid w:val="61FB1431"/>
    <w:rsid w:val="61FB1BDA"/>
    <w:rsid w:val="61FC06C0"/>
    <w:rsid w:val="61FC126D"/>
    <w:rsid w:val="61FE0120"/>
    <w:rsid w:val="61FE26CC"/>
    <w:rsid w:val="61FF084B"/>
    <w:rsid w:val="62007034"/>
    <w:rsid w:val="620167BF"/>
    <w:rsid w:val="62022E62"/>
    <w:rsid w:val="62052DA9"/>
    <w:rsid w:val="620574F1"/>
    <w:rsid w:val="620579F1"/>
    <w:rsid w:val="62072B0F"/>
    <w:rsid w:val="62080560"/>
    <w:rsid w:val="62092000"/>
    <w:rsid w:val="620941B6"/>
    <w:rsid w:val="62095785"/>
    <w:rsid w:val="620972C6"/>
    <w:rsid w:val="620A3177"/>
    <w:rsid w:val="620B5B52"/>
    <w:rsid w:val="620C6A64"/>
    <w:rsid w:val="620C6B56"/>
    <w:rsid w:val="620E35A2"/>
    <w:rsid w:val="620E4F62"/>
    <w:rsid w:val="620E6D0A"/>
    <w:rsid w:val="620E7486"/>
    <w:rsid w:val="620F137A"/>
    <w:rsid w:val="620F2483"/>
    <w:rsid w:val="6210037F"/>
    <w:rsid w:val="62103B52"/>
    <w:rsid w:val="62104CAA"/>
    <w:rsid w:val="6211043C"/>
    <w:rsid w:val="621115A4"/>
    <w:rsid w:val="62111BC2"/>
    <w:rsid w:val="62112ECF"/>
    <w:rsid w:val="62132AF2"/>
    <w:rsid w:val="621435C9"/>
    <w:rsid w:val="6215284D"/>
    <w:rsid w:val="62152E6A"/>
    <w:rsid w:val="621755B1"/>
    <w:rsid w:val="62176625"/>
    <w:rsid w:val="62190BD3"/>
    <w:rsid w:val="62191C6A"/>
    <w:rsid w:val="62193DF7"/>
    <w:rsid w:val="62193F24"/>
    <w:rsid w:val="62196697"/>
    <w:rsid w:val="621A06B5"/>
    <w:rsid w:val="621A5D8A"/>
    <w:rsid w:val="621B640D"/>
    <w:rsid w:val="621B715F"/>
    <w:rsid w:val="621C2090"/>
    <w:rsid w:val="621C5917"/>
    <w:rsid w:val="621C6BEB"/>
    <w:rsid w:val="621D23C8"/>
    <w:rsid w:val="621D44FA"/>
    <w:rsid w:val="621D6292"/>
    <w:rsid w:val="621E33E3"/>
    <w:rsid w:val="621F25EA"/>
    <w:rsid w:val="621F6BD7"/>
    <w:rsid w:val="621F7A8D"/>
    <w:rsid w:val="622046CB"/>
    <w:rsid w:val="62216E48"/>
    <w:rsid w:val="62222604"/>
    <w:rsid w:val="622409DB"/>
    <w:rsid w:val="62242D04"/>
    <w:rsid w:val="62243DA5"/>
    <w:rsid w:val="62245017"/>
    <w:rsid w:val="622573C9"/>
    <w:rsid w:val="62265A4C"/>
    <w:rsid w:val="622710BE"/>
    <w:rsid w:val="6227747F"/>
    <w:rsid w:val="622843A4"/>
    <w:rsid w:val="62285092"/>
    <w:rsid w:val="62285772"/>
    <w:rsid w:val="62291EF4"/>
    <w:rsid w:val="62295E2B"/>
    <w:rsid w:val="622A7366"/>
    <w:rsid w:val="622B2943"/>
    <w:rsid w:val="622B4CD3"/>
    <w:rsid w:val="622C0441"/>
    <w:rsid w:val="622C1B39"/>
    <w:rsid w:val="622C573F"/>
    <w:rsid w:val="622D0C27"/>
    <w:rsid w:val="622D2D66"/>
    <w:rsid w:val="622D74F7"/>
    <w:rsid w:val="622E32F7"/>
    <w:rsid w:val="622F796E"/>
    <w:rsid w:val="623067C0"/>
    <w:rsid w:val="623121C1"/>
    <w:rsid w:val="623212AC"/>
    <w:rsid w:val="623265C0"/>
    <w:rsid w:val="62333A93"/>
    <w:rsid w:val="62335DF5"/>
    <w:rsid w:val="62336B3B"/>
    <w:rsid w:val="62336CB7"/>
    <w:rsid w:val="62346526"/>
    <w:rsid w:val="62353213"/>
    <w:rsid w:val="6235571A"/>
    <w:rsid w:val="623744F0"/>
    <w:rsid w:val="62377EB1"/>
    <w:rsid w:val="62377EFF"/>
    <w:rsid w:val="623841D3"/>
    <w:rsid w:val="623911D8"/>
    <w:rsid w:val="623A3FBA"/>
    <w:rsid w:val="623A55F6"/>
    <w:rsid w:val="623B48FB"/>
    <w:rsid w:val="623B568D"/>
    <w:rsid w:val="623D1535"/>
    <w:rsid w:val="623D4D87"/>
    <w:rsid w:val="623E0265"/>
    <w:rsid w:val="623E2F01"/>
    <w:rsid w:val="623E55FA"/>
    <w:rsid w:val="623F4E57"/>
    <w:rsid w:val="624053FE"/>
    <w:rsid w:val="6241153C"/>
    <w:rsid w:val="62411731"/>
    <w:rsid w:val="6241184D"/>
    <w:rsid w:val="6241338A"/>
    <w:rsid w:val="624245CF"/>
    <w:rsid w:val="62426C3F"/>
    <w:rsid w:val="62436CD6"/>
    <w:rsid w:val="624374A2"/>
    <w:rsid w:val="62446ABE"/>
    <w:rsid w:val="62447E08"/>
    <w:rsid w:val="624671A7"/>
    <w:rsid w:val="62474EA0"/>
    <w:rsid w:val="62475066"/>
    <w:rsid w:val="624866AD"/>
    <w:rsid w:val="62492E7D"/>
    <w:rsid w:val="624A05DA"/>
    <w:rsid w:val="624A5A6F"/>
    <w:rsid w:val="624C20FD"/>
    <w:rsid w:val="624D3F4E"/>
    <w:rsid w:val="624E210B"/>
    <w:rsid w:val="625023D5"/>
    <w:rsid w:val="62506366"/>
    <w:rsid w:val="62516D11"/>
    <w:rsid w:val="6252182D"/>
    <w:rsid w:val="62521F21"/>
    <w:rsid w:val="625318E0"/>
    <w:rsid w:val="62534657"/>
    <w:rsid w:val="62535E37"/>
    <w:rsid w:val="62536B83"/>
    <w:rsid w:val="625374F2"/>
    <w:rsid w:val="62557CD2"/>
    <w:rsid w:val="62557E64"/>
    <w:rsid w:val="62570E51"/>
    <w:rsid w:val="62574086"/>
    <w:rsid w:val="62584FB9"/>
    <w:rsid w:val="625967E5"/>
    <w:rsid w:val="625A10B5"/>
    <w:rsid w:val="625A2FBB"/>
    <w:rsid w:val="625A7C71"/>
    <w:rsid w:val="625C2783"/>
    <w:rsid w:val="625C2CF5"/>
    <w:rsid w:val="625D0293"/>
    <w:rsid w:val="625D4A71"/>
    <w:rsid w:val="625D649E"/>
    <w:rsid w:val="625D6739"/>
    <w:rsid w:val="625E2102"/>
    <w:rsid w:val="625E4F86"/>
    <w:rsid w:val="625E79B7"/>
    <w:rsid w:val="625F1079"/>
    <w:rsid w:val="62601658"/>
    <w:rsid w:val="62601E0A"/>
    <w:rsid w:val="62625BAD"/>
    <w:rsid w:val="62656E3C"/>
    <w:rsid w:val="6266256E"/>
    <w:rsid w:val="6266433B"/>
    <w:rsid w:val="626669BA"/>
    <w:rsid w:val="62683AEA"/>
    <w:rsid w:val="626843BD"/>
    <w:rsid w:val="62693829"/>
    <w:rsid w:val="626947F9"/>
    <w:rsid w:val="62695E72"/>
    <w:rsid w:val="62696733"/>
    <w:rsid w:val="626A0AEC"/>
    <w:rsid w:val="626A1597"/>
    <w:rsid w:val="626B5055"/>
    <w:rsid w:val="626C0954"/>
    <w:rsid w:val="626C7705"/>
    <w:rsid w:val="626D5899"/>
    <w:rsid w:val="626D6E05"/>
    <w:rsid w:val="626E26D7"/>
    <w:rsid w:val="626E2EB3"/>
    <w:rsid w:val="62706092"/>
    <w:rsid w:val="627229EA"/>
    <w:rsid w:val="6273167C"/>
    <w:rsid w:val="6274261A"/>
    <w:rsid w:val="62743A0F"/>
    <w:rsid w:val="62744304"/>
    <w:rsid w:val="627459C4"/>
    <w:rsid w:val="62761FDE"/>
    <w:rsid w:val="627660A1"/>
    <w:rsid w:val="6278013E"/>
    <w:rsid w:val="627858FE"/>
    <w:rsid w:val="62791502"/>
    <w:rsid w:val="627A5C0A"/>
    <w:rsid w:val="627B4872"/>
    <w:rsid w:val="627D4429"/>
    <w:rsid w:val="627E28B2"/>
    <w:rsid w:val="627E5695"/>
    <w:rsid w:val="6281049D"/>
    <w:rsid w:val="62813921"/>
    <w:rsid w:val="62824EE6"/>
    <w:rsid w:val="62834917"/>
    <w:rsid w:val="62842F67"/>
    <w:rsid w:val="62866657"/>
    <w:rsid w:val="62870A8D"/>
    <w:rsid w:val="62874433"/>
    <w:rsid w:val="62883A6D"/>
    <w:rsid w:val="62895B10"/>
    <w:rsid w:val="628A03A9"/>
    <w:rsid w:val="628A4C77"/>
    <w:rsid w:val="628A55E7"/>
    <w:rsid w:val="628A7F8A"/>
    <w:rsid w:val="628B44AE"/>
    <w:rsid w:val="628B6CB9"/>
    <w:rsid w:val="628C078D"/>
    <w:rsid w:val="628D2377"/>
    <w:rsid w:val="628E545B"/>
    <w:rsid w:val="628E777E"/>
    <w:rsid w:val="6290110A"/>
    <w:rsid w:val="629113BE"/>
    <w:rsid w:val="6291614A"/>
    <w:rsid w:val="629174F0"/>
    <w:rsid w:val="62926DF9"/>
    <w:rsid w:val="62936E51"/>
    <w:rsid w:val="62940A33"/>
    <w:rsid w:val="6295259E"/>
    <w:rsid w:val="6295581F"/>
    <w:rsid w:val="62960F65"/>
    <w:rsid w:val="6296306B"/>
    <w:rsid w:val="62966586"/>
    <w:rsid w:val="629778BD"/>
    <w:rsid w:val="62977D99"/>
    <w:rsid w:val="6298202B"/>
    <w:rsid w:val="629904B8"/>
    <w:rsid w:val="629A3075"/>
    <w:rsid w:val="629A6243"/>
    <w:rsid w:val="629B0358"/>
    <w:rsid w:val="629B26C5"/>
    <w:rsid w:val="629B55E3"/>
    <w:rsid w:val="629C33F3"/>
    <w:rsid w:val="629E045F"/>
    <w:rsid w:val="629E1AC3"/>
    <w:rsid w:val="629F1043"/>
    <w:rsid w:val="629F219A"/>
    <w:rsid w:val="629F261E"/>
    <w:rsid w:val="62A011C0"/>
    <w:rsid w:val="62A02846"/>
    <w:rsid w:val="62A02CB0"/>
    <w:rsid w:val="62A14024"/>
    <w:rsid w:val="62A16775"/>
    <w:rsid w:val="62A25BA5"/>
    <w:rsid w:val="62A52226"/>
    <w:rsid w:val="62A522F7"/>
    <w:rsid w:val="62A530A0"/>
    <w:rsid w:val="62A55588"/>
    <w:rsid w:val="62A578EE"/>
    <w:rsid w:val="62A6283E"/>
    <w:rsid w:val="62A934E5"/>
    <w:rsid w:val="62A941F1"/>
    <w:rsid w:val="62AB2B82"/>
    <w:rsid w:val="62AB45E7"/>
    <w:rsid w:val="62AC6072"/>
    <w:rsid w:val="62AC6C40"/>
    <w:rsid w:val="62AC75F6"/>
    <w:rsid w:val="62AD201B"/>
    <w:rsid w:val="62AD7755"/>
    <w:rsid w:val="62AE0D4B"/>
    <w:rsid w:val="62AE0D68"/>
    <w:rsid w:val="62AE1E65"/>
    <w:rsid w:val="62AE606D"/>
    <w:rsid w:val="62B0285F"/>
    <w:rsid w:val="62B10507"/>
    <w:rsid w:val="62B24B89"/>
    <w:rsid w:val="62B304B9"/>
    <w:rsid w:val="62B32632"/>
    <w:rsid w:val="62B35C64"/>
    <w:rsid w:val="62B368C4"/>
    <w:rsid w:val="62B43C76"/>
    <w:rsid w:val="62B469D8"/>
    <w:rsid w:val="62B5608B"/>
    <w:rsid w:val="62B721E2"/>
    <w:rsid w:val="62B8571A"/>
    <w:rsid w:val="62B86EE3"/>
    <w:rsid w:val="62B91AFF"/>
    <w:rsid w:val="62B933DB"/>
    <w:rsid w:val="62B9640F"/>
    <w:rsid w:val="62B97E81"/>
    <w:rsid w:val="62BA4B22"/>
    <w:rsid w:val="62BA69CC"/>
    <w:rsid w:val="62BB3B15"/>
    <w:rsid w:val="62BB666D"/>
    <w:rsid w:val="62BC2B28"/>
    <w:rsid w:val="62BE2F0F"/>
    <w:rsid w:val="62BE494D"/>
    <w:rsid w:val="62BF3DBD"/>
    <w:rsid w:val="62BF44A2"/>
    <w:rsid w:val="62BF6686"/>
    <w:rsid w:val="62C04B3E"/>
    <w:rsid w:val="62C05E85"/>
    <w:rsid w:val="62C07794"/>
    <w:rsid w:val="62C12D09"/>
    <w:rsid w:val="62C37727"/>
    <w:rsid w:val="62C42E68"/>
    <w:rsid w:val="62C52737"/>
    <w:rsid w:val="62C53023"/>
    <w:rsid w:val="62C6041B"/>
    <w:rsid w:val="62C72594"/>
    <w:rsid w:val="62C73450"/>
    <w:rsid w:val="62C74832"/>
    <w:rsid w:val="62C77218"/>
    <w:rsid w:val="62C82AB3"/>
    <w:rsid w:val="62C83274"/>
    <w:rsid w:val="62C95ED1"/>
    <w:rsid w:val="62C96778"/>
    <w:rsid w:val="62CA0A2F"/>
    <w:rsid w:val="62CA518E"/>
    <w:rsid w:val="62CB2603"/>
    <w:rsid w:val="62CD0F42"/>
    <w:rsid w:val="62CD2666"/>
    <w:rsid w:val="62CE714A"/>
    <w:rsid w:val="62CF3F76"/>
    <w:rsid w:val="62D07E78"/>
    <w:rsid w:val="62D205FD"/>
    <w:rsid w:val="62D242A5"/>
    <w:rsid w:val="62D24D37"/>
    <w:rsid w:val="62D26005"/>
    <w:rsid w:val="62D43B95"/>
    <w:rsid w:val="62D60D36"/>
    <w:rsid w:val="62D7032A"/>
    <w:rsid w:val="62D7478A"/>
    <w:rsid w:val="62D927A6"/>
    <w:rsid w:val="62DA5A8A"/>
    <w:rsid w:val="62DB6319"/>
    <w:rsid w:val="62DC1E91"/>
    <w:rsid w:val="62DC2430"/>
    <w:rsid w:val="62DC7339"/>
    <w:rsid w:val="62DD3168"/>
    <w:rsid w:val="62DD4A94"/>
    <w:rsid w:val="62DE6BDB"/>
    <w:rsid w:val="62DF20B4"/>
    <w:rsid w:val="62DF5C5A"/>
    <w:rsid w:val="62DF5F6A"/>
    <w:rsid w:val="62E0351C"/>
    <w:rsid w:val="62E03A31"/>
    <w:rsid w:val="62E04043"/>
    <w:rsid w:val="62E22331"/>
    <w:rsid w:val="62E26610"/>
    <w:rsid w:val="62E31E32"/>
    <w:rsid w:val="62E40472"/>
    <w:rsid w:val="62E435A7"/>
    <w:rsid w:val="62E449B9"/>
    <w:rsid w:val="62E450B0"/>
    <w:rsid w:val="62E508FC"/>
    <w:rsid w:val="62E511FF"/>
    <w:rsid w:val="62E52075"/>
    <w:rsid w:val="62E526FC"/>
    <w:rsid w:val="62E5304C"/>
    <w:rsid w:val="62E569EB"/>
    <w:rsid w:val="62E57520"/>
    <w:rsid w:val="62E60686"/>
    <w:rsid w:val="62E629EB"/>
    <w:rsid w:val="62E6515E"/>
    <w:rsid w:val="62E656A6"/>
    <w:rsid w:val="62E67206"/>
    <w:rsid w:val="62E74534"/>
    <w:rsid w:val="62E919C9"/>
    <w:rsid w:val="62E91B37"/>
    <w:rsid w:val="62E96965"/>
    <w:rsid w:val="62E969AA"/>
    <w:rsid w:val="62EA2AEF"/>
    <w:rsid w:val="62EB48EF"/>
    <w:rsid w:val="62EC1487"/>
    <w:rsid w:val="62EC3623"/>
    <w:rsid w:val="62EC75B1"/>
    <w:rsid w:val="62ED1D8F"/>
    <w:rsid w:val="62ED48EF"/>
    <w:rsid w:val="62ED6724"/>
    <w:rsid w:val="62EE1876"/>
    <w:rsid w:val="62EF2A81"/>
    <w:rsid w:val="62EF5B5B"/>
    <w:rsid w:val="62F020CC"/>
    <w:rsid w:val="62F06085"/>
    <w:rsid w:val="62F145EA"/>
    <w:rsid w:val="62F24CC6"/>
    <w:rsid w:val="62F32627"/>
    <w:rsid w:val="62F47761"/>
    <w:rsid w:val="62F6377E"/>
    <w:rsid w:val="62F70480"/>
    <w:rsid w:val="62F70703"/>
    <w:rsid w:val="62F75374"/>
    <w:rsid w:val="62F81648"/>
    <w:rsid w:val="62F91C8D"/>
    <w:rsid w:val="62FA587C"/>
    <w:rsid w:val="62FB08B5"/>
    <w:rsid w:val="62FB1A7B"/>
    <w:rsid w:val="62FB5355"/>
    <w:rsid w:val="62FE4B3A"/>
    <w:rsid w:val="62FE6EC9"/>
    <w:rsid w:val="6300781E"/>
    <w:rsid w:val="63012261"/>
    <w:rsid w:val="63012B8A"/>
    <w:rsid w:val="63025AF7"/>
    <w:rsid w:val="63030881"/>
    <w:rsid w:val="630463E2"/>
    <w:rsid w:val="63051D84"/>
    <w:rsid w:val="63060326"/>
    <w:rsid w:val="630711CC"/>
    <w:rsid w:val="63082190"/>
    <w:rsid w:val="630860F9"/>
    <w:rsid w:val="63086A9E"/>
    <w:rsid w:val="630B6A94"/>
    <w:rsid w:val="630E12F3"/>
    <w:rsid w:val="630E456A"/>
    <w:rsid w:val="630E5D0C"/>
    <w:rsid w:val="630E6B6A"/>
    <w:rsid w:val="630F3823"/>
    <w:rsid w:val="63104F75"/>
    <w:rsid w:val="631161B8"/>
    <w:rsid w:val="63125F16"/>
    <w:rsid w:val="631271C9"/>
    <w:rsid w:val="631407CD"/>
    <w:rsid w:val="6314387A"/>
    <w:rsid w:val="631511E5"/>
    <w:rsid w:val="631548B3"/>
    <w:rsid w:val="63160DD1"/>
    <w:rsid w:val="631640BB"/>
    <w:rsid w:val="63164DE7"/>
    <w:rsid w:val="63182078"/>
    <w:rsid w:val="63196B77"/>
    <w:rsid w:val="631A73D2"/>
    <w:rsid w:val="631C3605"/>
    <w:rsid w:val="631C7EA0"/>
    <w:rsid w:val="631D1F2A"/>
    <w:rsid w:val="631D2DF9"/>
    <w:rsid w:val="631D2F5A"/>
    <w:rsid w:val="631E3A9C"/>
    <w:rsid w:val="631F072D"/>
    <w:rsid w:val="631F0E61"/>
    <w:rsid w:val="632130DA"/>
    <w:rsid w:val="63221403"/>
    <w:rsid w:val="63226BC4"/>
    <w:rsid w:val="63233D56"/>
    <w:rsid w:val="6323794C"/>
    <w:rsid w:val="63237E05"/>
    <w:rsid w:val="6324122F"/>
    <w:rsid w:val="63247F6E"/>
    <w:rsid w:val="63255F52"/>
    <w:rsid w:val="632650D4"/>
    <w:rsid w:val="63270A72"/>
    <w:rsid w:val="63273BAD"/>
    <w:rsid w:val="63282679"/>
    <w:rsid w:val="6329308C"/>
    <w:rsid w:val="6329633C"/>
    <w:rsid w:val="632B4EFA"/>
    <w:rsid w:val="632D20E6"/>
    <w:rsid w:val="632D4140"/>
    <w:rsid w:val="632F3EFB"/>
    <w:rsid w:val="633058E2"/>
    <w:rsid w:val="633257A5"/>
    <w:rsid w:val="63326BAA"/>
    <w:rsid w:val="633303B0"/>
    <w:rsid w:val="63332741"/>
    <w:rsid w:val="63356854"/>
    <w:rsid w:val="63361044"/>
    <w:rsid w:val="633675E1"/>
    <w:rsid w:val="63372857"/>
    <w:rsid w:val="633743B3"/>
    <w:rsid w:val="63377A87"/>
    <w:rsid w:val="633814A1"/>
    <w:rsid w:val="63393704"/>
    <w:rsid w:val="63397A2E"/>
    <w:rsid w:val="633A6EDC"/>
    <w:rsid w:val="633A77B7"/>
    <w:rsid w:val="633A78E5"/>
    <w:rsid w:val="633B0E45"/>
    <w:rsid w:val="633C2916"/>
    <w:rsid w:val="633D6713"/>
    <w:rsid w:val="633E45AF"/>
    <w:rsid w:val="633E52EC"/>
    <w:rsid w:val="63403337"/>
    <w:rsid w:val="63404EEF"/>
    <w:rsid w:val="634249B8"/>
    <w:rsid w:val="63433FA2"/>
    <w:rsid w:val="63442710"/>
    <w:rsid w:val="63442C84"/>
    <w:rsid w:val="63443310"/>
    <w:rsid w:val="63451496"/>
    <w:rsid w:val="63454423"/>
    <w:rsid w:val="63454FB7"/>
    <w:rsid w:val="63461458"/>
    <w:rsid w:val="6346762B"/>
    <w:rsid w:val="63470805"/>
    <w:rsid w:val="63475D15"/>
    <w:rsid w:val="634800DC"/>
    <w:rsid w:val="63480285"/>
    <w:rsid w:val="634A19F9"/>
    <w:rsid w:val="634B0129"/>
    <w:rsid w:val="634B1831"/>
    <w:rsid w:val="634B5A4F"/>
    <w:rsid w:val="634C453F"/>
    <w:rsid w:val="634D0399"/>
    <w:rsid w:val="634E5D38"/>
    <w:rsid w:val="634F600B"/>
    <w:rsid w:val="63510A2B"/>
    <w:rsid w:val="6351374C"/>
    <w:rsid w:val="63515847"/>
    <w:rsid w:val="635159D6"/>
    <w:rsid w:val="63515B14"/>
    <w:rsid w:val="63521721"/>
    <w:rsid w:val="635443D1"/>
    <w:rsid w:val="6356398B"/>
    <w:rsid w:val="63570A01"/>
    <w:rsid w:val="63576954"/>
    <w:rsid w:val="63581006"/>
    <w:rsid w:val="635823D5"/>
    <w:rsid w:val="635B06EC"/>
    <w:rsid w:val="635B1441"/>
    <w:rsid w:val="635B7AE2"/>
    <w:rsid w:val="635C3478"/>
    <w:rsid w:val="635D066E"/>
    <w:rsid w:val="635D18A6"/>
    <w:rsid w:val="635F3D6D"/>
    <w:rsid w:val="635F689A"/>
    <w:rsid w:val="63600305"/>
    <w:rsid w:val="63605F9D"/>
    <w:rsid w:val="6361503B"/>
    <w:rsid w:val="63617422"/>
    <w:rsid w:val="63621B5B"/>
    <w:rsid w:val="63624893"/>
    <w:rsid w:val="636258C7"/>
    <w:rsid w:val="6364371D"/>
    <w:rsid w:val="63654620"/>
    <w:rsid w:val="636643C0"/>
    <w:rsid w:val="636718D7"/>
    <w:rsid w:val="63673F6D"/>
    <w:rsid w:val="63680E1B"/>
    <w:rsid w:val="6369309A"/>
    <w:rsid w:val="636A4991"/>
    <w:rsid w:val="636B5DCC"/>
    <w:rsid w:val="636C1263"/>
    <w:rsid w:val="636C2424"/>
    <w:rsid w:val="636D0C5F"/>
    <w:rsid w:val="636D520B"/>
    <w:rsid w:val="636E5254"/>
    <w:rsid w:val="636F6ED6"/>
    <w:rsid w:val="63702B75"/>
    <w:rsid w:val="63707E4C"/>
    <w:rsid w:val="637170D5"/>
    <w:rsid w:val="63717F57"/>
    <w:rsid w:val="63733787"/>
    <w:rsid w:val="63740F67"/>
    <w:rsid w:val="63742D75"/>
    <w:rsid w:val="6374458D"/>
    <w:rsid w:val="63745450"/>
    <w:rsid w:val="63746A41"/>
    <w:rsid w:val="637522C1"/>
    <w:rsid w:val="6376084D"/>
    <w:rsid w:val="637675F2"/>
    <w:rsid w:val="63786B3C"/>
    <w:rsid w:val="637965ED"/>
    <w:rsid w:val="637A7E23"/>
    <w:rsid w:val="637B36C7"/>
    <w:rsid w:val="637D09AF"/>
    <w:rsid w:val="637D63C1"/>
    <w:rsid w:val="637D7185"/>
    <w:rsid w:val="637F0CCE"/>
    <w:rsid w:val="637F0FCF"/>
    <w:rsid w:val="637F1711"/>
    <w:rsid w:val="63804176"/>
    <w:rsid w:val="63804D0C"/>
    <w:rsid w:val="63805AD0"/>
    <w:rsid w:val="63821133"/>
    <w:rsid w:val="63832CDA"/>
    <w:rsid w:val="638514D2"/>
    <w:rsid w:val="63864319"/>
    <w:rsid w:val="63882F79"/>
    <w:rsid w:val="63887651"/>
    <w:rsid w:val="638917F6"/>
    <w:rsid w:val="63893263"/>
    <w:rsid w:val="638C55F3"/>
    <w:rsid w:val="638E36F7"/>
    <w:rsid w:val="638E74CB"/>
    <w:rsid w:val="638F3829"/>
    <w:rsid w:val="639251FE"/>
    <w:rsid w:val="63931862"/>
    <w:rsid w:val="63934A45"/>
    <w:rsid w:val="639368A2"/>
    <w:rsid w:val="639368BC"/>
    <w:rsid w:val="639416AD"/>
    <w:rsid w:val="639471BC"/>
    <w:rsid w:val="639512AF"/>
    <w:rsid w:val="639521F8"/>
    <w:rsid w:val="63964BC3"/>
    <w:rsid w:val="639A678F"/>
    <w:rsid w:val="639B6087"/>
    <w:rsid w:val="639C2A8C"/>
    <w:rsid w:val="639C4D37"/>
    <w:rsid w:val="639D7747"/>
    <w:rsid w:val="639E09EA"/>
    <w:rsid w:val="639E31F2"/>
    <w:rsid w:val="639F6C51"/>
    <w:rsid w:val="63A0092B"/>
    <w:rsid w:val="63A11D30"/>
    <w:rsid w:val="63A1575E"/>
    <w:rsid w:val="63A31F1E"/>
    <w:rsid w:val="63A43097"/>
    <w:rsid w:val="63A4754E"/>
    <w:rsid w:val="63A524A1"/>
    <w:rsid w:val="63A626F2"/>
    <w:rsid w:val="63A877EA"/>
    <w:rsid w:val="63A95B30"/>
    <w:rsid w:val="63AA3B3F"/>
    <w:rsid w:val="63AA7030"/>
    <w:rsid w:val="63AC38DA"/>
    <w:rsid w:val="63AC77AA"/>
    <w:rsid w:val="63AD30B0"/>
    <w:rsid w:val="63AD4003"/>
    <w:rsid w:val="63AD54E0"/>
    <w:rsid w:val="63AD6B58"/>
    <w:rsid w:val="63AD7A5E"/>
    <w:rsid w:val="63AF3D3A"/>
    <w:rsid w:val="63B04869"/>
    <w:rsid w:val="63B23A91"/>
    <w:rsid w:val="63B245A7"/>
    <w:rsid w:val="63B247CE"/>
    <w:rsid w:val="63B35548"/>
    <w:rsid w:val="63B41A69"/>
    <w:rsid w:val="63B45F98"/>
    <w:rsid w:val="63B552DD"/>
    <w:rsid w:val="63B72CE2"/>
    <w:rsid w:val="63B9030D"/>
    <w:rsid w:val="63B90775"/>
    <w:rsid w:val="63B95AE4"/>
    <w:rsid w:val="63BA38CB"/>
    <w:rsid w:val="63BB62F3"/>
    <w:rsid w:val="63BB66DD"/>
    <w:rsid w:val="63BC0681"/>
    <w:rsid w:val="63BE2506"/>
    <w:rsid w:val="63BF39A4"/>
    <w:rsid w:val="63BF44D9"/>
    <w:rsid w:val="63C137B4"/>
    <w:rsid w:val="63C24928"/>
    <w:rsid w:val="63C3082B"/>
    <w:rsid w:val="63C46A10"/>
    <w:rsid w:val="63C52145"/>
    <w:rsid w:val="63C63CCA"/>
    <w:rsid w:val="63C65288"/>
    <w:rsid w:val="63C81F9F"/>
    <w:rsid w:val="63C82F45"/>
    <w:rsid w:val="63C847FB"/>
    <w:rsid w:val="63C852A9"/>
    <w:rsid w:val="63C87FEB"/>
    <w:rsid w:val="63C912AB"/>
    <w:rsid w:val="63C914EC"/>
    <w:rsid w:val="63C93485"/>
    <w:rsid w:val="63C96E38"/>
    <w:rsid w:val="63CA0577"/>
    <w:rsid w:val="63CA157A"/>
    <w:rsid w:val="63CA4BCF"/>
    <w:rsid w:val="63CA75A6"/>
    <w:rsid w:val="63CB3F22"/>
    <w:rsid w:val="63CB4D41"/>
    <w:rsid w:val="63CD2C2F"/>
    <w:rsid w:val="63CD44D5"/>
    <w:rsid w:val="63CE75A0"/>
    <w:rsid w:val="63D01246"/>
    <w:rsid w:val="63D055F1"/>
    <w:rsid w:val="63D05EA0"/>
    <w:rsid w:val="63D06859"/>
    <w:rsid w:val="63D138DB"/>
    <w:rsid w:val="63D15B3A"/>
    <w:rsid w:val="63D15D61"/>
    <w:rsid w:val="63D37AEF"/>
    <w:rsid w:val="63D408D1"/>
    <w:rsid w:val="63D427CE"/>
    <w:rsid w:val="63D542CE"/>
    <w:rsid w:val="63D5438F"/>
    <w:rsid w:val="63D55727"/>
    <w:rsid w:val="63D62B57"/>
    <w:rsid w:val="63D645D9"/>
    <w:rsid w:val="63D71F47"/>
    <w:rsid w:val="63D766BA"/>
    <w:rsid w:val="63D8073E"/>
    <w:rsid w:val="63D91841"/>
    <w:rsid w:val="63D941FD"/>
    <w:rsid w:val="63D94B11"/>
    <w:rsid w:val="63DA0658"/>
    <w:rsid w:val="63DE4B51"/>
    <w:rsid w:val="63DE5BCB"/>
    <w:rsid w:val="63DF6AC7"/>
    <w:rsid w:val="63E338F2"/>
    <w:rsid w:val="63E42B44"/>
    <w:rsid w:val="63E513D1"/>
    <w:rsid w:val="63E52E70"/>
    <w:rsid w:val="63E543B2"/>
    <w:rsid w:val="63E63AE5"/>
    <w:rsid w:val="63E764EB"/>
    <w:rsid w:val="63E86FAE"/>
    <w:rsid w:val="63E93B27"/>
    <w:rsid w:val="63EA0459"/>
    <w:rsid w:val="63EA7213"/>
    <w:rsid w:val="63EB1812"/>
    <w:rsid w:val="63EC0D63"/>
    <w:rsid w:val="63ED20BE"/>
    <w:rsid w:val="63ED6662"/>
    <w:rsid w:val="63ED7DF7"/>
    <w:rsid w:val="63EE0D71"/>
    <w:rsid w:val="63EE19C1"/>
    <w:rsid w:val="63EE289B"/>
    <w:rsid w:val="63EE2F47"/>
    <w:rsid w:val="63EE6161"/>
    <w:rsid w:val="63EF08C4"/>
    <w:rsid w:val="63EF6878"/>
    <w:rsid w:val="63F11495"/>
    <w:rsid w:val="63F13B80"/>
    <w:rsid w:val="63F21A15"/>
    <w:rsid w:val="63F31ED9"/>
    <w:rsid w:val="63F351F6"/>
    <w:rsid w:val="63F3572A"/>
    <w:rsid w:val="63F41D18"/>
    <w:rsid w:val="63F42AD1"/>
    <w:rsid w:val="63F513A6"/>
    <w:rsid w:val="63F60230"/>
    <w:rsid w:val="63F60973"/>
    <w:rsid w:val="63F721E2"/>
    <w:rsid w:val="63F83FFB"/>
    <w:rsid w:val="63F85DF8"/>
    <w:rsid w:val="63F872A6"/>
    <w:rsid w:val="63FA1697"/>
    <w:rsid w:val="63FB3DF7"/>
    <w:rsid w:val="63FE2E40"/>
    <w:rsid w:val="63FE3131"/>
    <w:rsid w:val="63FE6CCF"/>
    <w:rsid w:val="63FF7169"/>
    <w:rsid w:val="64021687"/>
    <w:rsid w:val="6402272E"/>
    <w:rsid w:val="6405363E"/>
    <w:rsid w:val="64055BC2"/>
    <w:rsid w:val="64055E89"/>
    <w:rsid w:val="64077A8B"/>
    <w:rsid w:val="64084A00"/>
    <w:rsid w:val="64092C63"/>
    <w:rsid w:val="640A1F13"/>
    <w:rsid w:val="640A3DD6"/>
    <w:rsid w:val="640A5CE5"/>
    <w:rsid w:val="640A79F1"/>
    <w:rsid w:val="640B59F9"/>
    <w:rsid w:val="640B7981"/>
    <w:rsid w:val="640C64A7"/>
    <w:rsid w:val="640C67DB"/>
    <w:rsid w:val="640C738A"/>
    <w:rsid w:val="640D7B80"/>
    <w:rsid w:val="640E0E28"/>
    <w:rsid w:val="640E6C44"/>
    <w:rsid w:val="640F1A99"/>
    <w:rsid w:val="640F56DE"/>
    <w:rsid w:val="640F73D4"/>
    <w:rsid w:val="64100B9B"/>
    <w:rsid w:val="641019C9"/>
    <w:rsid w:val="64103BCB"/>
    <w:rsid w:val="64105AA4"/>
    <w:rsid w:val="64106AEF"/>
    <w:rsid w:val="64116D3D"/>
    <w:rsid w:val="64121ED0"/>
    <w:rsid w:val="64131889"/>
    <w:rsid w:val="64132806"/>
    <w:rsid w:val="641346C9"/>
    <w:rsid w:val="64143A90"/>
    <w:rsid w:val="6415258D"/>
    <w:rsid w:val="641606A1"/>
    <w:rsid w:val="64161283"/>
    <w:rsid w:val="6416202D"/>
    <w:rsid w:val="64163D71"/>
    <w:rsid w:val="64174A85"/>
    <w:rsid w:val="6418754F"/>
    <w:rsid w:val="641A38A2"/>
    <w:rsid w:val="641A68E5"/>
    <w:rsid w:val="641C449C"/>
    <w:rsid w:val="641D3284"/>
    <w:rsid w:val="641D723F"/>
    <w:rsid w:val="641D7CEB"/>
    <w:rsid w:val="641E29EB"/>
    <w:rsid w:val="641E5F59"/>
    <w:rsid w:val="641E739B"/>
    <w:rsid w:val="641E7A67"/>
    <w:rsid w:val="641F684A"/>
    <w:rsid w:val="64201E11"/>
    <w:rsid w:val="64205242"/>
    <w:rsid w:val="64206729"/>
    <w:rsid w:val="642100F9"/>
    <w:rsid w:val="64210542"/>
    <w:rsid w:val="642166D9"/>
    <w:rsid w:val="642176AB"/>
    <w:rsid w:val="64246403"/>
    <w:rsid w:val="64251822"/>
    <w:rsid w:val="64266963"/>
    <w:rsid w:val="64267E71"/>
    <w:rsid w:val="64270AE6"/>
    <w:rsid w:val="64276350"/>
    <w:rsid w:val="64280D35"/>
    <w:rsid w:val="642A52D9"/>
    <w:rsid w:val="642A54CD"/>
    <w:rsid w:val="642B32BD"/>
    <w:rsid w:val="642B3DEA"/>
    <w:rsid w:val="642C135F"/>
    <w:rsid w:val="642C50B7"/>
    <w:rsid w:val="642D7692"/>
    <w:rsid w:val="642E11A7"/>
    <w:rsid w:val="642F2890"/>
    <w:rsid w:val="642F3512"/>
    <w:rsid w:val="642F4565"/>
    <w:rsid w:val="642F6AD1"/>
    <w:rsid w:val="643046AD"/>
    <w:rsid w:val="643117C7"/>
    <w:rsid w:val="6431502F"/>
    <w:rsid w:val="64320D31"/>
    <w:rsid w:val="64354C83"/>
    <w:rsid w:val="643550D9"/>
    <w:rsid w:val="64361CD2"/>
    <w:rsid w:val="64371B9C"/>
    <w:rsid w:val="643856C9"/>
    <w:rsid w:val="64393125"/>
    <w:rsid w:val="643A1FE4"/>
    <w:rsid w:val="643A2243"/>
    <w:rsid w:val="643A6E16"/>
    <w:rsid w:val="643C2E0F"/>
    <w:rsid w:val="643D3C29"/>
    <w:rsid w:val="643D6287"/>
    <w:rsid w:val="643D6D2E"/>
    <w:rsid w:val="64402C64"/>
    <w:rsid w:val="6441209C"/>
    <w:rsid w:val="64414048"/>
    <w:rsid w:val="64416C6D"/>
    <w:rsid w:val="64420770"/>
    <w:rsid w:val="64433157"/>
    <w:rsid w:val="64447833"/>
    <w:rsid w:val="64454A14"/>
    <w:rsid w:val="64462106"/>
    <w:rsid w:val="64466523"/>
    <w:rsid w:val="64470382"/>
    <w:rsid w:val="64473A1B"/>
    <w:rsid w:val="644768BF"/>
    <w:rsid w:val="6449467F"/>
    <w:rsid w:val="644963EF"/>
    <w:rsid w:val="644A5412"/>
    <w:rsid w:val="644A5B84"/>
    <w:rsid w:val="644A5E60"/>
    <w:rsid w:val="644B41E6"/>
    <w:rsid w:val="644D10E6"/>
    <w:rsid w:val="644D4EB4"/>
    <w:rsid w:val="644D69C9"/>
    <w:rsid w:val="644E48FE"/>
    <w:rsid w:val="644E5BC0"/>
    <w:rsid w:val="644F1C1F"/>
    <w:rsid w:val="6452663B"/>
    <w:rsid w:val="64530AD9"/>
    <w:rsid w:val="64534AF6"/>
    <w:rsid w:val="645541A9"/>
    <w:rsid w:val="64555BCF"/>
    <w:rsid w:val="64575EDB"/>
    <w:rsid w:val="645817FF"/>
    <w:rsid w:val="64583D30"/>
    <w:rsid w:val="645871A8"/>
    <w:rsid w:val="64592072"/>
    <w:rsid w:val="645A22D6"/>
    <w:rsid w:val="645A341F"/>
    <w:rsid w:val="645A55A3"/>
    <w:rsid w:val="645B25EC"/>
    <w:rsid w:val="645B4BB6"/>
    <w:rsid w:val="645C545F"/>
    <w:rsid w:val="645D0B39"/>
    <w:rsid w:val="645E1D8B"/>
    <w:rsid w:val="645E28CA"/>
    <w:rsid w:val="645E2D84"/>
    <w:rsid w:val="6461644A"/>
    <w:rsid w:val="64631783"/>
    <w:rsid w:val="64631985"/>
    <w:rsid w:val="64635166"/>
    <w:rsid w:val="64636080"/>
    <w:rsid w:val="646409D0"/>
    <w:rsid w:val="646472EF"/>
    <w:rsid w:val="64670FE6"/>
    <w:rsid w:val="64674DD0"/>
    <w:rsid w:val="646870FC"/>
    <w:rsid w:val="646B133C"/>
    <w:rsid w:val="646B513E"/>
    <w:rsid w:val="646B67C4"/>
    <w:rsid w:val="646C22F9"/>
    <w:rsid w:val="646C78F4"/>
    <w:rsid w:val="646E7B1E"/>
    <w:rsid w:val="646F05D5"/>
    <w:rsid w:val="646F498F"/>
    <w:rsid w:val="64703ABE"/>
    <w:rsid w:val="647045F5"/>
    <w:rsid w:val="647162A3"/>
    <w:rsid w:val="64727577"/>
    <w:rsid w:val="6473587E"/>
    <w:rsid w:val="647424CB"/>
    <w:rsid w:val="6474362C"/>
    <w:rsid w:val="64743C64"/>
    <w:rsid w:val="64745479"/>
    <w:rsid w:val="647501DD"/>
    <w:rsid w:val="647507A7"/>
    <w:rsid w:val="647532AE"/>
    <w:rsid w:val="64756454"/>
    <w:rsid w:val="647740BC"/>
    <w:rsid w:val="647A0116"/>
    <w:rsid w:val="647A3A2B"/>
    <w:rsid w:val="647B172C"/>
    <w:rsid w:val="647B2CD4"/>
    <w:rsid w:val="647C2036"/>
    <w:rsid w:val="647C5F2E"/>
    <w:rsid w:val="647E4330"/>
    <w:rsid w:val="647F443B"/>
    <w:rsid w:val="648026E9"/>
    <w:rsid w:val="64815D8E"/>
    <w:rsid w:val="64816E9B"/>
    <w:rsid w:val="64817310"/>
    <w:rsid w:val="6482497B"/>
    <w:rsid w:val="64832572"/>
    <w:rsid w:val="64833009"/>
    <w:rsid w:val="64837BAC"/>
    <w:rsid w:val="64841593"/>
    <w:rsid w:val="64854BA8"/>
    <w:rsid w:val="64865779"/>
    <w:rsid w:val="64866C52"/>
    <w:rsid w:val="64867FA9"/>
    <w:rsid w:val="64873B67"/>
    <w:rsid w:val="6488083D"/>
    <w:rsid w:val="648A4DFE"/>
    <w:rsid w:val="648A71B1"/>
    <w:rsid w:val="648C152B"/>
    <w:rsid w:val="648C3505"/>
    <w:rsid w:val="648D3231"/>
    <w:rsid w:val="648E5AF6"/>
    <w:rsid w:val="64904EC9"/>
    <w:rsid w:val="6492685C"/>
    <w:rsid w:val="64927AD7"/>
    <w:rsid w:val="64932512"/>
    <w:rsid w:val="6494651C"/>
    <w:rsid w:val="649501C4"/>
    <w:rsid w:val="64950669"/>
    <w:rsid w:val="64953C1A"/>
    <w:rsid w:val="6495505D"/>
    <w:rsid w:val="6496403A"/>
    <w:rsid w:val="6496640A"/>
    <w:rsid w:val="64971E9A"/>
    <w:rsid w:val="64971EED"/>
    <w:rsid w:val="649855CD"/>
    <w:rsid w:val="649B1ECC"/>
    <w:rsid w:val="649C67AC"/>
    <w:rsid w:val="649D4C50"/>
    <w:rsid w:val="649E2445"/>
    <w:rsid w:val="649E3483"/>
    <w:rsid w:val="64A027CA"/>
    <w:rsid w:val="64A106AF"/>
    <w:rsid w:val="64A217F1"/>
    <w:rsid w:val="64A272B8"/>
    <w:rsid w:val="64A275DA"/>
    <w:rsid w:val="64A447A9"/>
    <w:rsid w:val="64A44B45"/>
    <w:rsid w:val="64A511D0"/>
    <w:rsid w:val="64A57CAC"/>
    <w:rsid w:val="64A600C7"/>
    <w:rsid w:val="64A60213"/>
    <w:rsid w:val="64A60886"/>
    <w:rsid w:val="64A60DD8"/>
    <w:rsid w:val="64A630AE"/>
    <w:rsid w:val="64A742DF"/>
    <w:rsid w:val="64A8657A"/>
    <w:rsid w:val="64A86809"/>
    <w:rsid w:val="64A95C2E"/>
    <w:rsid w:val="64A964D2"/>
    <w:rsid w:val="64AA34E8"/>
    <w:rsid w:val="64AC1C3E"/>
    <w:rsid w:val="64AD150D"/>
    <w:rsid w:val="64AE4C0F"/>
    <w:rsid w:val="64AF3D1E"/>
    <w:rsid w:val="64AF5FC9"/>
    <w:rsid w:val="64B00979"/>
    <w:rsid w:val="64B01DD9"/>
    <w:rsid w:val="64B07BE7"/>
    <w:rsid w:val="64B109AF"/>
    <w:rsid w:val="64B1346B"/>
    <w:rsid w:val="64B14781"/>
    <w:rsid w:val="64B3173C"/>
    <w:rsid w:val="64B5074E"/>
    <w:rsid w:val="64B5659F"/>
    <w:rsid w:val="64B651BB"/>
    <w:rsid w:val="64B67A87"/>
    <w:rsid w:val="64B70C33"/>
    <w:rsid w:val="64B7732A"/>
    <w:rsid w:val="64B806C8"/>
    <w:rsid w:val="64B84E1A"/>
    <w:rsid w:val="64B85C1F"/>
    <w:rsid w:val="64B96FA5"/>
    <w:rsid w:val="64BA575E"/>
    <w:rsid w:val="64BB3517"/>
    <w:rsid w:val="64BB536A"/>
    <w:rsid w:val="64BD31B8"/>
    <w:rsid w:val="64BD5926"/>
    <w:rsid w:val="64BE03CD"/>
    <w:rsid w:val="64BF29EB"/>
    <w:rsid w:val="64BF4A94"/>
    <w:rsid w:val="64C05961"/>
    <w:rsid w:val="64C05FBF"/>
    <w:rsid w:val="64C06536"/>
    <w:rsid w:val="64C27C0C"/>
    <w:rsid w:val="64C27EDD"/>
    <w:rsid w:val="64C32242"/>
    <w:rsid w:val="64C36494"/>
    <w:rsid w:val="64C56DB3"/>
    <w:rsid w:val="64C66858"/>
    <w:rsid w:val="64C81066"/>
    <w:rsid w:val="64C81501"/>
    <w:rsid w:val="64C94278"/>
    <w:rsid w:val="64CA5934"/>
    <w:rsid w:val="64CB42FD"/>
    <w:rsid w:val="64CB481A"/>
    <w:rsid w:val="64CB749F"/>
    <w:rsid w:val="64CC641C"/>
    <w:rsid w:val="64CD0860"/>
    <w:rsid w:val="64CE37EA"/>
    <w:rsid w:val="64CF3AFC"/>
    <w:rsid w:val="64D0088D"/>
    <w:rsid w:val="64D03277"/>
    <w:rsid w:val="64D2014A"/>
    <w:rsid w:val="64D36507"/>
    <w:rsid w:val="64D47D3E"/>
    <w:rsid w:val="64D54AFA"/>
    <w:rsid w:val="64D66BA5"/>
    <w:rsid w:val="64D927ED"/>
    <w:rsid w:val="64D95DA1"/>
    <w:rsid w:val="64DA17FF"/>
    <w:rsid w:val="64DB21E8"/>
    <w:rsid w:val="64DC1340"/>
    <w:rsid w:val="64DC3ACB"/>
    <w:rsid w:val="64DC4110"/>
    <w:rsid w:val="64DD127D"/>
    <w:rsid w:val="64DD12E9"/>
    <w:rsid w:val="64DD29DF"/>
    <w:rsid w:val="64DD41A2"/>
    <w:rsid w:val="64DD7E64"/>
    <w:rsid w:val="64DE0514"/>
    <w:rsid w:val="64DE3582"/>
    <w:rsid w:val="64E03898"/>
    <w:rsid w:val="64E11827"/>
    <w:rsid w:val="64E23DC2"/>
    <w:rsid w:val="64E23EFB"/>
    <w:rsid w:val="64E26C2C"/>
    <w:rsid w:val="64E4220C"/>
    <w:rsid w:val="64E55746"/>
    <w:rsid w:val="64E73330"/>
    <w:rsid w:val="64E76A3F"/>
    <w:rsid w:val="64E76E57"/>
    <w:rsid w:val="64E7768D"/>
    <w:rsid w:val="64E84D75"/>
    <w:rsid w:val="64E86327"/>
    <w:rsid w:val="64E8634D"/>
    <w:rsid w:val="64E87EC8"/>
    <w:rsid w:val="64E94385"/>
    <w:rsid w:val="64EB133A"/>
    <w:rsid w:val="64EC5A2C"/>
    <w:rsid w:val="64ED3CC8"/>
    <w:rsid w:val="64EE0337"/>
    <w:rsid w:val="64EF123D"/>
    <w:rsid w:val="64F07705"/>
    <w:rsid w:val="64F11A0A"/>
    <w:rsid w:val="64F12391"/>
    <w:rsid w:val="64F22539"/>
    <w:rsid w:val="64F228B8"/>
    <w:rsid w:val="64F30F40"/>
    <w:rsid w:val="64F4352D"/>
    <w:rsid w:val="64F50F22"/>
    <w:rsid w:val="64F52E7D"/>
    <w:rsid w:val="64F6561B"/>
    <w:rsid w:val="64F756CE"/>
    <w:rsid w:val="64F8173E"/>
    <w:rsid w:val="64F87B3C"/>
    <w:rsid w:val="64F90B67"/>
    <w:rsid w:val="64F9321E"/>
    <w:rsid w:val="64FA6276"/>
    <w:rsid w:val="64FC1B79"/>
    <w:rsid w:val="64FC64DB"/>
    <w:rsid w:val="64FD42A4"/>
    <w:rsid w:val="64FD5AA2"/>
    <w:rsid w:val="64FD5FE2"/>
    <w:rsid w:val="64FE45F0"/>
    <w:rsid w:val="64FF46D9"/>
    <w:rsid w:val="65010B46"/>
    <w:rsid w:val="65013429"/>
    <w:rsid w:val="650160CF"/>
    <w:rsid w:val="65016EEE"/>
    <w:rsid w:val="65020502"/>
    <w:rsid w:val="65024D9D"/>
    <w:rsid w:val="65026CD5"/>
    <w:rsid w:val="6504571B"/>
    <w:rsid w:val="6504777C"/>
    <w:rsid w:val="65053A6F"/>
    <w:rsid w:val="65085976"/>
    <w:rsid w:val="650A45C2"/>
    <w:rsid w:val="650A6C2B"/>
    <w:rsid w:val="650B0CDC"/>
    <w:rsid w:val="650C118F"/>
    <w:rsid w:val="650C1AF2"/>
    <w:rsid w:val="650D0694"/>
    <w:rsid w:val="650D22E0"/>
    <w:rsid w:val="650F5701"/>
    <w:rsid w:val="650F7883"/>
    <w:rsid w:val="65106422"/>
    <w:rsid w:val="65107528"/>
    <w:rsid w:val="65107C75"/>
    <w:rsid w:val="65116805"/>
    <w:rsid w:val="651168CE"/>
    <w:rsid w:val="65127B0E"/>
    <w:rsid w:val="65132D89"/>
    <w:rsid w:val="6513758A"/>
    <w:rsid w:val="65147D34"/>
    <w:rsid w:val="65175401"/>
    <w:rsid w:val="65191897"/>
    <w:rsid w:val="651A1D22"/>
    <w:rsid w:val="651B5771"/>
    <w:rsid w:val="651C27DD"/>
    <w:rsid w:val="651F2DBE"/>
    <w:rsid w:val="651F6A93"/>
    <w:rsid w:val="65203988"/>
    <w:rsid w:val="65210A90"/>
    <w:rsid w:val="652112C7"/>
    <w:rsid w:val="652151FC"/>
    <w:rsid w:val="65216F59"/>
    <w:rsid w:val="65226287"/>
    <w:rsid w:val="65240100"/>
    <w:rsid w:val="652434C4"/>
    <w:rsid w:val="652544FB"/>
    <w:rsid w:val="652649D6"/>
    <w:rsid w:val="65272A35"/>
    <w:rsid w:val="6529265E"/>
    <w:rsid w:val="652B49B4"/>
    <w:rsid w:val="652B7920"/>
    <w:rsid w:val="652D11B0"/>
    <w:rsid w:val="652D75D0"/>
    <w:rsid w:val="652E563B"/>
    <w:rsid w:val="652E74B7"/>
    <w:rsid w:val="652F17D4"/>
    <w:rsid w:val="65304AFC"/>
    <w:rsid w:val="653131E0"/>
    <w:rsid w:val="6531751B"/>
    <w:rsid w:val="65324A71"/>
    <w:rsid w:val="6533196F"/>
    <w:rsid w:val="65343F16"/>
    <w:rsid w:val="65353DC5"/>
    <w:rsid w:val="65361DCD"/>
    <w:rsid w:val="6537023F"/>
    <w:rsid w:val="65374E64"/>
    <w:rsid w:val="65377B05"/>
    <w:rsid w:val="65381F38"/>
    <w:rsid w:val="653920A6"/>
    <w:rsid w:val="65392AA7"/>
    <w:rsid w:val="65393A02"/>
    <w:rsid w:val="65394416"/>
    <w:rsid w:val="65395778"/>
    <w:rsid w:val="653A07BE"/>
    <w:rsid w:val="653A76FC"/>
    <w:rsid w:val="653B1769"/>
    <w:rsid w:val="653C66F3"/>
    <w:rsid w:val="653D4081"/>
    <w:rsid w:val="653D73B4"/>
    <w:rsid w:val="653E2228"/>
    <w:rsid w:val="653F2C34"/>
    <w:rsid w:val="653F75E5"/>
    <w:rsid w:val="653F7DE0"/>
    <w:rsid w:val="65401ADA"/>
    <w:rsid w:val="65402CCF"/>
    <w:rsid w:val="65412433"/>
    <w:rsid w:val="65416D7A"/>
    <w:rsid w:val="65434536"/>
    <w:rsid w:val="654363F0"/>
    <w:rsid w:val="65445717"/>
    <w:rsid w:val="65446D02"/>
    <w:rsid w:val="6545630B"/>
    <w:rsid w:val="6546700F"/>
    <w:rsid w:val="6549235B"/>
    <w:rsid w:val="654A4AC7"/>
    <w:rsid w:val="654B1724"/>
    <w:rsid w:val="654C0709"/>
    <w:rsid w:val="654C517B"/>
    <w:rsid w:val="654C557C"/>
    <w:rsid w:val="654D1280"/>
    <w:rsid w:val="654E02F5"/>
    <w:rsid w:val="654F0011"/>
    <w:rsid w:val="654F4B38"/>
    <w:rsid w:val="6550410F"/>
    <w:rsid w:val="65504A43"/>
    <w:rsid w:val="65505608"/>
    <w:rsid w:val="65506EA6"/>
    <w:rsid w:val="65517B98"/>
    <w:rsid w:val="655222C1"/>
    <w:rsid w:val="65533C8B"/>
    <w:rsid w:val="65543EE7"/>
    <w:rsid w:val="65544CEF"/>
    <w:rsid w:val="65555D1D"/>
    <w:rsid w:val="65563266"/>
    <w:rsid w:val="65571C2F"/>
    <w:rsid w:val="65576117"/>
    <w:rsid w:val="655857AC"/>
    <w:rsid w:val="6559504F"/>
    <w:rsid w:val="655A50AE"/>
    <w:rsid w:val="655B03AB"/>
    <w:rsid w:val="655C1423"/>
    <w:rsid w:val="655C1449"/>
    <w:rsid w:val="655C5A31"/>
    <w:rsid w:val="655E6558"/>
    <w:rsid w:val="655F3DC8"/>
    <w:rsid w:val="655F7E3C"/>
    <w:rsid w:val="65601D04"/>
    <w:rsid w:val="65615AEC"/>
    <w:rsid w:val="65616C96"/>
    <w:rsid w:val="65617E40"/>
    <w:rsid w:val="65622EAE"/>
    <w:rsid w:val="6562397A"/>
    <w:rsid w:val="65632DE1"/>
    <w:rsid w:val="65644B2B"/>
    <w:rsid w:val="656474F9"/>
    <w:rsid w:val="6565419D"/>
    <w:rsid w:val="65687ACF"/>
    <w:rsid w:val="65694B5A"/>
    <w:rsid w:val="65694EB1"/>
    <w:rsid w:val="65697689"/>
    <w:rsid w:val="656A0376"/>
    <w:rsid w:val="656C3E23"/>
    <w:rsid w:val="656E76B3"/>
    <w:rsid w:val="6570491A"/>
    <w:rsid w:val="6570506A"/>
    <w:rsid w:val="65713D4F"/>
    <w:rsid w:val="65737412"/>
    <w:rsid w:val="657478DD"/>
    <w:rsid w:val="65756DE3"/>
    <w:rsid w:val="65762354"/>
    <w:rsid w:val="65767E7D"/>
    <w:rsid w:val="657955DF"/>
    <w:rsid w:val="657B0D62"/>
    <w:rsid w:val="657D1245"/>
    <w:rsid w:val="657D28FF"/>
    <w:rsid w:val="657D3A24"/>
    <w:rsid w:val="657E3ECF"/>
    <w:rsid w:val="657E6894"/>
    <w:rsid w:val="657F1A88"/>
    <w:rsid w:val="657F2B5F"/>
    <w:rsid w:val="657F7FBE"/>
    <w:rsid w:val="65804667"/>
    <w:rsid w:val="65813982"/>
    <w:rsid w:val="6584229E"/>
    <w:rsid w:val="6584337A"/>
    <w:rsid w:val="6584570B"/>
    <w:rsid w:val="658501A5"/>
    <w:rsid w:val="65854871"/>
    <w:rsid w:val="65855899"/>
    <w:rsid w:val="658644D6"/>
    <w:rsid w:val="65865120"/>
    <w:rsid w:val="658846DC"/>
    <w:rsid w:val="658857DA"/>
    <w:rsid w:val="658B268F"/>
    <w:rsid w:val="658B4B0C"/>
    <w:rsid w:val="658C5122"/>
    <w:rsid w:val="658D0304"/>
    <w:rsid w:val="658D3BF3"/>
    <w:rsid w:val="658D5812"/>
    <w:rsid w:val="658D585E"/>
    <w:rsid w:val="658E0909"/>
    <w:rsid w:val="65901989"/>
    <w:rsid w:val="65913215"/>
    <w:rsid w:val="65922DE4"/>
    <w:rsid w:val="659301E7"/>
    <w:rsid w:val="65930B33"/>
    <w:rsid w:val="659319C5"/>
    <w:rsid w:val="659511EB"/>
    <w:rsid w:val="65956C13"/>
    <w:rsid w:val="65961006"/>
    <w:rsid w:val="659611B2"/>
    <w:rsid w:val="65964D92"/>
    <w:rsid w:val="65966678"/>
    <w:rsid w:val="65967F41"/>
    <w:rsid w:val="65971405"/>
    <w:rsid w:val="6598205E"/>
    <w:rsid w:val="659A117E"/>
    <w:rsid w:val="659A40A3"/>
    <w:rsid w:val="659B3CBC"/>
    <w:rsid w:val="659C161E"/>
    <w:rsid w:val="659C19D3"/>
    <w:rsid w:val="659C4A2F"/>
    <w:rsid w:val="659D2694"/>
    <w:rsid w:val="659D7CD8"/>
    <w:rsid w:val="659E29EA"/>
    <w:rsid w:val="65A0081E"/>
    <w:rsid w:val="65A10A64"/>
    <w:rsid w:val="65A21C16"/>
    <w:rsid w:val="65A34964"/>
    <w:rsid w:val="65A44409"/>
    <w:rsid w:val="65A560A2"/>
    <w:rsid w:val="65A617EA"/>
    <w:rsid w:val="65A61D7F"/>
    <w:rsid w:val="65A62677"/>
    <w:rsid w:val="65A906A6"/>
    <w:rsid w:val="65A96E5F"/>
    <w:rsid w:val="65AA439D"/>
    <w:rsid w:val="65AA612D"/>
    <w:rsid w:val="65AB5A28"/>
    <w:rsid w:val="65AD2935"/>
    <w:rsid w:val="65AF35A4"/>
    <w:rsid w:val="65B01FAF"/>
    <w:rsid w:val="65B128C5"/>
    <w:rsid w:val="65B16D44"/>
    <w:rsid w:val="65B23C2D"/>
    <w:rsid w:val="65B24FD8"/>
    <w:rsid w:val="65B352FF"/>
    <w:rsid w:val="65B53236"/>
    <w:rsid w:val="65B81084"/>
    <w:rsid w:val="65B874D5"/>
    <w:rsid w:val="65B94E2A"/>
    <w:rsid w:val="65B967C1"/>
    <w:rsid w:val="65BA0D2A"/>
    <w:rsid w:val="65BA690B"/>
    <w:rsid w:val="65BB1324"/>
    <w:rsid w:val="65BC55FC"/>
    <w:rsid w:val="65BC571A"/>
    <w:rsid w:val="65BD0DBD"/>
    <w:rsid w:val="65BD135C"/>
    <w:rsid w:val="65BD31E0"/>
    <w:rsid w:val="65BE2E16"/>
    <w:rsid w:val="65BE3D13"/>
    <w:rsid w:val="65BF556A"/>
    <w:rsid w:val="65C1485E"/>
    <w:rsid w:val="65C22441"/>
    <w:rsid w:val="65C30113"/>
    <w:rsid w:val="65C34C7D"/>
    <w:rsid w:val="65C5309B"/>
    <w:rsid w:val="65C65B8F"/>
    <w:rsid w:val="65C7619F"/>
    <w:rsid w:val="65C81495"/>
    <w:rsid w:val="65CC176B"/>
    <w:rsid w:val="65CC1AB7"/>
    <w:rsid w:val="65CC4D1C"/>
    <w:rsid w:val="65CC6393"/>
    <w:rsid w:val="65CD7E78"/>
    <w:rsid w:val="65CF20E5"/>
    <w:rsid w:val="65CF3A1A"/>
    <w:rsid w:val="65D21E40"/>
    <w:rsid w:val="65D23B38"/>
    <w:rsid w:val="65D27BC1"/>
    <w:rsid w:val="65D444F0"/>
    <w:rsid w:val="65D47D35"/>
    <w:rsid w:val="65D62F84"/>
    <w:rsid w:val="65D75481"/>
    <w:rsid w:val="65D80B97"/>
    <w:rsid w:val="65D96B0D"/>
    <w:rsid w:val="65D97316"/>
    <w:rsid w:val="65DA2D60"/>
    <w:rsid w:val="65DA568A"/>
    <w:rsid w:val="65DA79C2"/>
    <w:rsid w:val="65DB6BA9"/>
    <w:rsid w:val="65DC256C"/>
    <w:rsid w:val="65DC3EB0"/>
    <w:rsid w:val="65DC53F3"/>
    <w:rsid w:val="65DD240E"/>
    <w:rsid w:val="65DD2DF4"/>
    <w:rsid w:val="65DD36F9"/>
    <w:rsid w:val="65DD54EA"/>
    <w:rsid w:val="65DD72A1"/>
    <w:rsid w:val="65DD7CFD"/>
    <w:rsid w:val="65DE608B"/>
    <w:rsid w:val="65DF6ECE"/>
    <w:rsid w:val="65E009A5"/>
    <w:rsid w:val="65E06296"/>
    <w:rsid w:val="65E07A0A"/>
    <w:rsid w:val="65E21EF2"/>
    <w:rsid w:val="65E25BCB"/>
    <w:rsid w:val="65E27DD6"/>
    <w:rsid w:val="65E3402D"/>
    <w:rsid w:val="65E53B7F"/>
    <w:rsid w:val="65E630C1"/>
    <w:rsid w:val="65E9195B"/>
    <w:rsid w:val="65E97D2C"/>
    <w:rsid w:val="65EB1FCC"/>
    <w:rsid w:val="65EB461C"/>
    <w:rsid w:val="65EB5902"/>
    <w:rsid w:val="65EB5AFA"/>
    <w:rsid w:val="65EB677B"/>
    <w:rsid w:val="65EB78D4"/>
    <w:rsid w:val="65ED0132"/>
    <w:rsid w:val="65ED6079"/>
    <w:rsid w:val="65EF034E"/>
    <w:rsid w:val="65EF6629"/>
    <w:rsid w:val="65F07B79"/>
    <w:rsid w:val="65F13C13"/>
    <w:rsid w:val="65F1476C"/>
    <w:rsid w:val="65F240E7"/>
    <w:rsid w:val="65F30CCF"/>
    <w:rsid w:val="65F41648"/>
    <w:rsid w:val="65F43BCA"/>
    <w:rsid w:val="65F7052B"/>
    <w:rsid w:val="65F71086"/>
    <w:rsid w:val="65F838D0"/>
    <w:rsid w:val="65F86A4E"/>
    <w:rsid w:val="65F86FFF"/>
    <w:rsid w:val="65FB0AF2"/>
    <w:rsid w:val="65FB4B22"/>
    <w:rsid w:val="65FB61E2"/>
    <w:rsid w:val="65FC1925"/>
    <w:rsid w:val="65FC499A"/>
    <w:rsid w:val="65FD5823"/>
    <w:rsid w:val="65FF0565"/>
    <w:rsid w:val="65FF71BE"/>
    <w:rsid w:val="660020C0"/>
    <w:rsid w:val="660132E9"/>
    <w:rsid w:val="66021174"/>
    <w:rsid w:val="66021AA9"/>
    <w:rsid w:val="6602565F"/>
    <w:rsid w:val="66027360"/>
    <w:rsid w:val="660522E1"/>
    <w:rsid w:val="6606296D"/>
    <w:rsid w:val="66075E2F"/>
    <w:rsid w:val="66080FE6"/>
    <w:rsid w:val="66091A8E"/>
    <w:rsid w:val="660C67EC"/>
    <w:rsid w:val="660D1EEE"/>
    <w:rsid w:val="660D33A6"/>
    <w:rsid w:val="660D40C3"/>
    <w:rsid w:val="660E022A"/>
    <w:rsid w:val="660E26EC"/>
    <w:rsid w:val="660F57E9"/>
    <w:rsid w:val="660F6409"/>
    <w:rsid w:val="6610100E"/>
    <w:rsid w:val="66117CFF"/>
    <w:rsid w:val="661429BC"/>
    <w:rsid w:val="66147476"/>
    <w:rsid w:val="66147913"/>
    <w:rsid w:val="661524C2"/>
    <w:rsid w:val="66156951"/>
    <w:rsid w:val="66176C2B"/>
    <w:rsid w:val="661B4622"/>
    <w:rsid w:val="661B5610"/>
    <w:rsid w:val="661B6864"/>
    <w:rsid w:val="661C053F"/>
    <w:rsid w:val="661C43A8"/>
    <w:rsid w:val="661D021A"/>
    <w:rsid w:val="661D6C0E"/>
    <w:rsid w:val="661E558A"/>
    <w:rsid w:val="66210E13"/>
    <w:rsid w:val="66211135"/>
    <w:rsid w:val="66215459"/>
    <w:rsid w:val="66243C05"/>
    <w:rsid w:val="66266C49"/>
    <w:rsid w:val="66267E7E"/>
    <w:rsid w:val="66271AE8"/>
    <w:rsid w:val="66277453"/>
    <w:rsid w:val="66280572"/>
    <w:rsid w:val="66281EA6"/>
    <w:rsid w:val="662A3DB7"/>
    <w:rsid w:val="662A5519"/>
    <w:rsid w:val="662A7E0A"/>
    <w:rsid w:val="662B2644"/>
    <w:rsid w:val="662C5B9F"/>
    <w:rsid w:val="662C5BFB"/>
    <w:rsid w:val="662D1FAB"/>
    <w:rsid w:val="662E2C79"/>
    <w:rsid w:val="662F65FC"/>
    <w:rsid w:val="662F6DA7"/>
    <w:rsid w:val="66300ACF"/>
    <w:rsid w:val="66311CBA"/>
    <w:rsid w:val="66316FE7"/>
    <w:rsid w:val="66324F68"/>
    <w:rsid w:val="66325AE9"/>
    <w:rsid w:val="66326DAA"/>
    <w:rsid w:val="66333005"/>
    <w:rsid w:val="66341BF7"/>
    <w:rsid w:val="66342459"/>
    <w:rsid w:val="6635162B"/>
    <w:rsid w:val="663577A2"/>
    <w:rsid w:val="66362138"/>
    <w:rsid w:val="66373C79"/>
    <w:rsid w:val="663862E7"/>
    <w:rsid w:val="663C431A"/>
    <w:rsid w:val="663E3710"/>
    <w:rsid w:val="663F3B92"/>
    <w:rsid w:val="66404D35"/>
    <w:rsid w:val="664134E9"/>
    <w:rsid w:val="66425FEC"/>
    <w:rsid w:val="66433B7E"/>
    <w:rsid w:val="664423E9"/>
    <w:rsid w:val="66457879"/>
    <w:rsid w:val="664630A2"/>
    <w:rsid w:val="66471C63"/>
    <w:rsid w:val="6648046F"/>
    <w:rsid w:val="66487C3F"/>
    <w:rsid w:val="664917BC"/>
    <w:rsid w:val="664962D3"/>
    <w:rsid w:val="664B640F"/>
    <w:rsid w:val="664C3BC3"/>
    <w:rsid w:val="664D00DA"/>
    <w:rsid w:val="664D1E69"/>
    <w:rsid w:val="664D32C9"/>
    <w:rsid w:val="664E5457"/>
    <w:rsid w:val="664F6BB1"/>
    <w:rsid w:val="665078D3"/>
    <w:rsid w:val="6651207E"/>
    <w:rsid w:val="66512313"/>
    <w:rsid w:val="66530590"/>
    <w:rsid w:val="6653403A"/>
    <w:rsid w:val="665375CA"/>
    <w:rsid w:val="6654432F"/>
    <w:rsid w:val="66557880"/>
    <w:rsid w:val="66565328"/>
    <w:rsid w:val="66572266"/>
    <w:rsid w:val="66594A06"/>
    <w:rsid w:val="66597486"/>
    <w:rsid w:val="665A117C"/>
    <w:rsid w:val="665A4185"/>
    <w:rsid w:val="665A4B99"/>
    <w:rsid w:val="665A572D"/>
    <w:rsid w:val="665A657D"/>
    <w:rsid w:val="665B36AA"/>
    <w:rsid w:val="665B5CDC"/>
    <w:rsid w:val="665C4479"/>
    <w:rsid w:val="665D21C3"/>
    <w:rsid w:val="665E6BA7"/>
    <w:rsid w:val="665E79A1"/>
    <w:rsid w:val="665F68B6"/>
    <w:rsid w:val="665F6B82"/>
    <w:rsid w:val="665F72D1"/>
    <w:rsid w:val="66600FB7"/>
    <w:rsid w:val="66615A5B"/>
    <w:rsid w:val="6662550B"/>
    <w:rsid w:val="66641CAC"/>
    <w:rsid w:val="6664247D"/>
    <w:rsid w:val="66647963"/>
    <w:rsid w:val="666509FE"/>
    <w:rsid w:val="66670A32"/>
    <w:rsid w:val="666751F0"/>
    <w:rsid w:val="66685B34"/>
    <w:rsid w:val="666878C4"/>
    <w:rsid w:val="666A0CBC"/>
    <w:rsid w:val="666A19D2"/>
    <w:rsid w:val="666A56B9"/>
    <w:rsid w:val="666A598F"/>
    <w:rsid w:val="666C5C45"/>
    <w:rsid w:val="666C5CB6"/>
    <w:rsid w:val="666E1D2E"/>
    <w:rsid w:val="666E6007"/>
    <w:rsid w:val="66715948"/>
    <w:rsid w:val="66731F31"/>
    <w:rsid w:val="667505D5"/>
    <w:rsid w:val="66770C19"/>
    <w:rsid w:val="66771E30"/>
    <w:rsid w:val="66773003"/>
    <w:rsid w:val="667811D8"/>
    <w:rsid w:val="66787B64"/>
    <w:rsid w:val="667940CF"/>
    <w:rsid w:val="667B58A9"/>
    <w:rsid w:val="667C7825"/>
    <w:rsid w:val="667D0D55"/>
    <w:rsid w:val="667D483C"/>
    <w:rsid w:val="667E3882"/>
    <w:rsid w:val="66814700"/>
    <w:rsid w:val="668248C3"/>
    <w:rsid w:val="6683226D"/>
    <w:rsid w:val="66855BA9"/>
    <w:rsid w:val="668661DB"/>
    <w:rsid w:val="66873EE8"/>
    <w:rsid w:val="6688792F"/>
    <w:rsid w:val="66887EC0"/>
    <w:rsid w:val="6689497F"/>
    <w:rsid w:val="668C2024"/>
    <w:rsid w:val="668C303A"/>
    <w:rsid w:val="668C43F8"/>
    <w:rsid w:val="668D0214"/>
    <w:rsid w:val="668D1649"/>
    <w:rsid w:val="668D1D55"/>
    <w:rsid w:val="668D6695"/>
    <w:rsid w:val="668D7ADE"/>
    <w:rsid w:val="668E02B4"/>
    <w:rsid w:val="668E1A85"/>
    <w:rsid w:val="668E1C1D"/>
    <w:rsid w:val="6690050D"/>
    <w:rsid w:val="66904937"/>
    <w:rsid w:val="669402DA"/>
    <w:rsid w:val="669619F8"/>
    <w:rsid w:val="66972DAB"/>
    <w:rsid w:val="66982335"/>
    <w:rsid w:val="669824AE"/>
    <w:rsid w:val="669A58DD"/>
    <w:rsid w:val="669C041A"/>
    <w:rsid w:val="669C2D84"/>
    <w:rsid w:val="669C7CE3"/>
    <w:rsid w:val="66A22222"/>
    <w:rsid w:val="66A35F8A"/>
    <w:rsid w:val="66A40DC0"/>
    <w:rsid w:val="66A418E0"/>
    <w:rsid w:val="66A51FD3"/>
    <w:rsid w:val="66A53CA1"/>
    <w:rsid w:val="66A55F37"/>
    <w:rsid w:val="66A56AB7"/>
    <w:rsid w:val="66A6198D"/>
    <w:rsid w:val="66A71311"/>
    <w:rsid w:val="66A7252E"/>
    <w:rsid w:val="66A736B4"/>
    <w:rsid w:val="66A73B99"/>
    <w:rsid w:val="66A74D1D"/>
    <w:rsid w:val="66A86E0B"/>
    <w:rsid w:val="66AB0387"/>
    <w:rsid w:val="66AB1CEA"/>
    <w:rsid w:val="66AC0FEF"/>
    <w:rsid w:val="66AC5DAE"/>
    <w:rsid w:val="66AD2312"/>
    <w:rsid w:val="66AD317A"/>
    <w:rsid w:val="66AE67DE"/>
    <w:rsid w:val="66B04A87"/>
    <w:rsid w:val="66B07EC8"/>
    <w:rsid w:val="66B176A9"/>
    <w:rsid w:val="66B24BC4"/>
    <w:rsid w:val="66B25E8E"/>
    <w:rsid w:val="66B27A8E"/>
    <w:rsid w:val="66B35F18"/>
    <w:rsid w:val="66B46CB1"/>
    <w:rsid w:val="66B5066E"/>
    <w:rsid w:val="66B60791"/>
    <w:rsid w:val="66B6459E"/>
    <w:rsid w:val="66B678DA"/>
    <w:rsid w:val="66B67C27"/>
    <w:rsid w:val="66B7754F"/>
    <w:rsid w:val="66B81793"/>
    <w:rsid w:val="66B82B8F"/>
    <w:rsid w:val="66B93432"/>
    <w:rsid w:val="66B964D4"/>
    <w:rsid w:val="66B9669E"/>
    <w:rsid w:val="66BA33CD"/>
    <w:rsid w:val="66BB1F2D"/>
    <w:rsid w:val="66BB41B9"/>
    <w:rsid w:val="66BC7413"/>
    <w:rsid w:val="66BE0EFD"/>
    <w:rsid w:val="66BE779A"/>
    <w:rsid w:val="66BF28C1"/>
    <w:rsid w:val="66BF41AE"/>
    <w:rsid w:val="66BF6AE4"/>
    <w:rsid w:val="66C02FF4"/>
    <w:rsid w:val="66C116CB"/>
    <w:rsid w:val="66C36EF1"/>
    <w:rsid w:val="66C40DC3"/>
    <w:rsid w:val="66C42781"/>
    <w:rsid w:val="66C56B6F"/>
    <w:rsid w:val="66C60544"/>
    <w:rsid w:val="66C65900"/>
    <w:rsid w:val="66C704F8"/>
    <w:rsid w:val="66C95DED"/>
    <w:rsid w:val="66C9677B"/>
    <w:rsid w:val="66C97A90"/>
    <w:rsid w:val="66CA3FA8"/>
    <w:rsid w:val="66CA582E"/>
    <w:rsid w:val="66CB4706"/>
    <w:rsid w:val="66CB554E"/>
    <w:rsid w:val="66CB5907"/>
    <w:rsid w:val="66CC37CD"/>
    <w:rsid w:val="66CD2F8D"/>
    <w:rsid w:val="66CE2F72"/>
    <w:rsid w:val="66CF45E2"/>
    <w:rsid w:val="66CF59E7"/>
    <w:rsid w:val="66D106F3"/>
    <w:rsid w:val="66D10A65"/>
    <w:rsid w:val="66D11C13"/>
    <w:rsid w:val="66D1209B"/>
    <w:rsid w:val="66D6015F"/>
    <w:rsid w:val="66D634DB"/>
    <w:rsid w:val="66D6381E"/>
    <w:rsid w:val="66D64D91"/>
    <w:rsid w:val="66D7698B"/>
    <w:rsid w:val="66DA73AD"/>
    <w:rsid w:val="66DA7E5D"/>
    <w:rsid w:val="66DB7F7E"/>
    <w:rsid w:val="66DC1F6A"/>
    <w:rsid w:val="66DC4F0B"/>
    <w:rsid w:val="66DD0B92"/>
    <w:rsid w:val="66DD38AC"/>
    <w:rsid w:val="66DE3680"/>
    <w:rsid w:val="66DF1F00"/>
    <w:rsid w:val="66DF1FBD"/>
    <w:rsid w:val="66DF22F8"/>
    <w:rsid w:val="66E06C3C"/>
    <w:rsid w:val="66E14837"/>
    <w:rsid w:val="66E239BC"/>
    <w:rsid w:val="66E27629"/>
    <w:rsid w:val="66E43A24"/>
    <w:rsid w:val="66E4783E"/>
    <w:rsid w:val="66E66407"/>
    <w:rsid w:val="66E66D59"/>
    <w:rsid w:val="66E70635"/>
    <w:rsid w:val="66E7306F"/>
    <w:rsid w:val="66E7539F"/>
    <w:rsid w:val="66E86861"/>
    <w:rsid w:val="66E95C7F"/>
    <w:rsid w:val="66EA192F"/>
    <w:rsid w:val="66EA257F"/>
    <w:rsid w:val="66EB2735"/>
    <w:rsid w:val="66EB30F2"/>
    <w:rsid w:val="66EB3E86"/>
    <w:rsid w:val="66EC3BFA"/>
    <w:rsid w:val="66ED4B9E"/>
    <w:rsid w:val="66EE157C"/>
    <w:rsid w:val="66EE26EC"/>
    <w:rsid w:val="66EE5CDE"/>
    <w:rsid w:val="66EF1DB2"/>
    <w:rsid w:val="66F063A4"/>
    <w:rsid w:val="66F12957"/>
    <w:rsid w:val="66F24302"/>
    <w:rsid w:val="66F27C9B"/>
    <w:rsid w:val="66F33C3C"/>
    <w:rsid w:val="66F34AE8"/>
    <w:rsid w:val="66F37311"/>
    <w:rsid w:val="66F37AEF"/>
    <w:rsid w:val="66F453DF"/>
    <w:rsid w:val="66F46342"/>
    <w:rsid w:val="66F50217"/>
    <w:rsid w:val="66F5086D"/>
    <w:rsid w:val="66F52DD0"/>
    <w:rsid w:val="66F834F6"/>
    <w:rsid w:val="66F85032"/>
    <w:rsid w:val="66F9203E"/>
    <w:rsid w:val="66FB0B7F"/>
    <w:rsid w:val="66FC6334"/>
    <w:rsid w:val="66FC7A17"/>
    <w:rsid w:val="66FD09F2"/>
    <w:rsid w:val="66FE1F4A"/>
    <w:rsid w:val="66FE4DE7"/>
    <w:rsid w:val="66FF18C2"/>
    <w:rsid w:val="66FF76EC"/>
    <w:rsid w:val="67010F04"/>
    <w:rsid w:val="670212D2"/>
    <w:rsid w:val="67021E5C"/>
    <w:rsid w:val="67030188"/>
    <w:rsid w:val="67037FD6"/>
    <w:rsid w:val="67040558"/>
    <w:rsid w:val="67043956"/>
    <w:rsid w:val="670443D5"/>
    <w:rsid w:val="670500A7"/>
    <w:rsid w:val="6706020E"/>
    <w:rsid w:val="67063301"/>
    <w:rsid w:val="67063D99"/>
    <w:rsid w:val="670939AE"/>
    <w:rsid w:val="670941C1"/>
    <w:rsid w:val="670C70D3"/>
    <w:rsid w:val="670C7C72"/>
    <w:rsid w:val="670D001B"/>
    <w:rsid w:val="670D2189"/>
    <w:rsid w:val="670E604B"/>
    <w:rsid w:val="670E6C8A"/>
    <w:rsid w:val="670F0A9B"/>
    <w:rsid w:val="67105FF3"/>
    <w:rsid w:val="67116430"/>
    <w:rsid w:val="67120759"/>
    <w:rsid w:val="671252B4"/>
    <w:rsid w:val="6712659D"/>
    <w:rsid w:val="671406CD"/>
    <w:rsid w:val="671512C8"/>
    <w:rsid w:val="67152209"/>
    <w:rsid w:val="67153859"/>
    <w:rsid w:val="67155FD8"/>
    <w:rsid w:val="67161A59"/>
    <w:rsid w:val="67164580"/>
    <w:rsid w:val="6717691D"/>
    <w:rsid w:val="6717716E"/>
    <w:rsid w:val="671855D9"/>
    <w:rsid w:val="67190339"/>
    <w:rsid w:val="67190D3A"/>
    <w:rsid w:val="671926CD"/>
    <w:rsid w:val="671936B4"/>
    <w:rsid w:val="671C0991"/>
    <w:rsid w:val="671C259A"/>
    <w:rsid w:val="671C5603"/>
    <w:rsid w:val="671D0C44"/>
    <w:rsid w:val="671E2C70"/>
    <w:rsid w:val="671E348D"/>
    <w:rsid w:val="671F1350"/>
    <w:rsid w:val="671F32E0"/>
    <w:rsid w:val="6721062F"/>
    <w:rsid w:val="67214A0C"/>
    <w:rsid w:val="6721545B"/>
    <w:rsid w:val="67216CDF"/>
    <w:rsid w:val="67217B93"/>
    <w:rsid w:val="67243041"/>
    <w:rsid w:val="67247F0F"/>
    <w:rsid w:val="67261BB0"/>
    <w:rsid w:val="67265BC0"/>
    <w:rsid w:val="67284B35"/>
    <w:rsid w:val="672B26F7"/>
    <w:rsid w:val="672B3AF1"/>
    <w:rsid w:val="672B3E65"/>
    <w:rsid w:val="672C79B7"/>
    <w:rsid w:val="672E235B"/>
    <w:rsid w:val="672E3505"/>
    <w:rsid w:val="672F0E9D"/>
    <w:rsid w:val="672F7597"/>
    <w:rsid w:val="6730352A"/>
    <w:rsid w:val="67313126"/>
    <w:rsid w:val="673150CE"/>
    <w:rsid w:val="67317A8A"/>
    <w:rsid w:val="673226E2"/>
    <w:rsid w:val="67326E36"/>
    <w:rsid w:val="67330C04"/>
    <w:rsid w:val="67336230"/>
    <w:rsid w:val="67336FE0"/>
    <w:rsid w:val="67346D46"/>
    <w:rsid w:val="67347756"/>
    <w:rsid w:val="673502FF"/>
    <w:rsid w:val="67367933"/>
    <w:rsid w:val="673764F2"/>
    <w:rsid w:val="67386B84"/>
    <w:rsid w:val="6739160E"/>
    <w:rsid w:val="67394406"/>
    <w:rsid w:val="673A1A84"/>
    <w:rsid w:val="673A22C7"/>
    <w:rsid w:val="673A46F1"/>
    <w:rsid w:val="673A5BEE"/>
    <w:rsid w:val="673A76B0"/>
    <w:rsid w:val="673B6737"/>
    <w:rsid w:val="673C132A"/>
    <w:rsid w:val="673C1BE7"/>
    <w:rsid w:val="673C2328"/>
    <w:rsid w:val="673C296E"/>
    <w:rsid w:val="673C382D"/>
    <w:rsid w:val="673D2D94"/>
    <w:rsid w:val="673E2330"/>
    <w:rsid w:val="673E288C"/>
    <w:rsid w:val="673F58B8"/>
    <w:rsid w:val="67403BEB"/>
    <w:rsid w:val="67404D53"/>
    <w:rsid w:val="67412537"/>
    <w:rsid w:val="67413507"/>
    <w:rsid w:val="67423638"/>
    <w:rsid w:val="67440B9C"/>
    <w:rsid w:val="6745776D"/>
    <w:rsid w:val="674763F2"/>
    <w:rsid w:val="67477530"/>
    <w:rsid w:val="674847F3"/>
    <w:rsid w:val="674B635E"/>
    <w:rsid w:val="674B7036"/>
    <w:rsid w:val="674C3AC4"/>
    <w:rsid w:val="674D0ED3"/>
    <w:rsid w:val="674D27D2"/>
    <w:rsid w:val="674D396C"/>
    <w:rsid w:val="674E177F"/>
    <w:rsid w:val="674F3510"/>
    <w:rsid w:val="674F432C"/>
    <w:rsid w:val="674F6877"/>
    <w:rsid w:val="6750622D"/>
    <w:rsid w:val="675127F6"/>
    <w:rsid w:val="675175FD"/>
    <w:rsid w:val="67517B8E"/>
    <w:rsid w:val="6752437D"/>
    <w:rsid w:val="67527B6E"/>
    <w:rsid w:val="67543878"/>
    <w:rsid w:val="67544E80"/>
    <w:rsid w:val="67545785"/>
    <w:rsid w:val="67545885"/>
    <w:rsid w:val="67554C61"/>
    <w:rsid w:val="67562528"/>
    <w:rsid w:val="67562A45"/>
    <w:rsid w:val="675633BD"/>
    <w:rsid w:val="675674A4"/>
    <w:rsid w:val="67575371"/>
    <w:rsid w:val="67591DC5"/>
    <w:rsid w:val="675A7169"/>
    <w:rsid w:val="675B0583"/>
    <w:rsid w:val="675B3B4D"/>
    <w:rsid w:val="675C4352"/>
    <w:rsid w:val="675E0372"/>
    <w:rsid w:val="675E106E"/>
    <w:rsid w:val="67601281"/>
    <w:rsid w:val="676021C8"/>
    <w:rsid w:val="67614F70"/>
    <w:rsid w:val="67616EE8"/>
    <w:rsid w:val="67622DE1"/>
    <w:rsid w:val="67622E96"/>
    <w:rsid w:val="67625411"/>
    <w:rsid w:val="676428F4"/>
    <w:rsid w:val="676455F8"/>
    <w:rsid w:val="676509F4"/>
    <w:rsid w:val="67661ECA"/>
    <w:rsid w:val="6766662B"/>
    <w:rsid w:val="67677AC6"/>
    <w:rsid w:val="67690001"/>
    <w:rsid w:val="67693562"/>
    <w:rsid w:val="67694273"/>
    <w:rsid w:val="676B57BB"/>
    <w:rsid w:val="676B6C67"/>
    <w:rsid w:val="676B7C2C"/>
    <w:rsid w:val="676C2A44"/>
    <w:rsid w:val="676E51AE"/>
    <w:rsid w:val="676F0426"/>
    <w:rsid w:val="676F34B7"/>
    <w:rsid w:val="676F6560"/>
    <w:rsid w:val="676F6AD2"/>
    <w:rsid w:val="67706C9C"/>
    <w:rsid w:val="67714833"/>
    <w:rsid w:val="67717A99"/>
    <w:rsid w:val="677206ED"/>
    <w:rsid w:val="677215C7"/>
    <w:rsid w:val="67730FEA"/>
    <w:rsid w:val="6773357B"/>
    <w:rsid w:val="67742F33"/>
    <w:rsid w:val="67751C4E"/>
    <w:rsid w:val="67757DFC"/>
    <w:rsid w:val="67760207"/>
    <w:rsid w:val="67777469"/>
    <w:rsid w:val="6778013D"/>
    <w:rsid w:val="6778220E"/>
    <w:rsid w:val="677924E0"/>
    <w:rsid w:val="677A22AE"/>
    <w:rsid w:val="677A33E4"/>
    <w:rsid w:val="677A7867"/>
    <w:rsid w:val="677B2B58"/>
    <w:rsid w:val="677B46E0"/>
    <w:rsid w:val="677B4F3C"/>
    <w:rsid w:val="677B7E69"/>
    <w:rsid w:val="677C3476"/>
    <w:rsid w:val="677D225B"/>
    <w:rsid w:val="677F0055"/>
    <w:rsid w:val="67811EE3"/>
    <w:rsid w:val="6781700D"/>
    <w:rsid w:val="678176B8"/>
    <w:rsid w:val="67823058"/>
    <w:rsid w:val="67831E7A"/>
    <w:rsid w:val="67840735"/>
    <w:rsid w:val="6784123E"/>
    <w:rsid w:val="67843791"/>
    <w:rsid w:val="67853158"/>
    <w:rsid w:val="67854D77"/>
    <w:rsid w:val="67856331"/>
    <w:rsid w:val="678636A0"/>
    <w:rsid w:val="67884904"/>
    <w:rsid w:val="67891E5C"/>
    <w:rsid w:val="67894A21"/>
    <w:rsid w:val="678A41C7"/>
    <w:rsid w:val="678C057E"/>
    <w:rsid w:val="678C18B0"/>
    <w:rsid w:val="678C3CB4"/>
    <w:rsid w:val="678C69B7"/>
    <w:rsid w:val="678D48A4"/>
    <w:rsid w:val="678E46F6"/>
    <w:rsid w:val="678E5153"/>
    <w:rsid w:val="678F2D67"/>
    <w:rsid w:val="678F42BC"/>
    <w:rsid w:val="67900170"/>
    <w:rsid w:val="67926BAB"/>
    <w:rsid w:val="67930AA8"/>
    <w:rsid w:val="67947AE0"/>
    <w:rsid w:val="67961DA5"/>
    <w:rsid w:val="67974F32"/>
    <w:rsid w:val="679752B1"/>
    <w:rsid w:val="67977AB8"/>
    <w:rsid w:val="679A1E70"/>
    <w:rsid w:val="679B0349"/>
    <w:rsid w:val="679B28B9"/>
    <w:rsid w:val="679C288E"/>
    <w:rsid w:val="679E4203"/>
    <w:rsid w:val="679F308F"/>
    <w:rsid w:val="679F5A25"/>
    <w:rsid w:val="67A0080B"/>
    <w:rsid w:val="67A0092B"/>
    <w:rsid w:val="67A05B7A"/>
    <w:rsid w:val="67A11280"/>
    <w:rsid w:val="67A20438"/>
    <w:rsid w:val="67A21A20"/>
    <w:rsid w:val="67A31C6D"/>
    <w:rsid w:val="67A36740"/>
    <w:rsid w:val="67A41273"/>
    <w:rsid w:val="67A43132"/>
    <w:rsid w:val="67A44067"/>
    <w:rsid w:val="67A53BF4"/>
    <w:rsid w:val="67A67E5B"/>
    <w:rsid w:val="67A71928"/>
    <w:rsid w:val="67A82DE0"/>
    <w:rsid w:val="67AA4673"/>
    <w:rsid w:val="67AB1917"/>
    <w:rsid w:val="67AB7D16"/>
    <w:rsid w:val="67AC38F0"/>
    <w:rsid w:val="67AD795D"/>
    <w:rsid w:val="67AE0D77"/>
    <w:rsid w:val="67AE4735"/>
    <w:rsid w:val="67AE4BCC"/>
    <w:rsid w:val="67AE6D7E"/>
    <w:rsid w:val="67AF048E"/>
    <w:rsid w:val="67B06D6E"/>
    <w:rsid w:val="67B30EF2"/>
    <w:rsid w:val="67B33E39"/>
    <w:rsid w:val="67B4033F"/>
    <w:rsid w:val="67B42591"/>
    <w:rsid w:val="67B44F0E"/>
    <w:rsid w:val="67B50F50"/>
    <w:rsid w:val="67B5631D"/>
    <w:rsid w:val="67B65632"/>
    <w:rsid w:val="67B6629D"/>
    <w:rsid w:val="67B7030C"/>
    <w:rsid w:val="67B7138C"/>
    <w:rsid w:val="67B71B59"/>
    <w:rsid w:val="67B8036C"/>
    <w:rsid w:val="67B87836"/>
    <w:rsid w:val="67BB0C55"/>
    <w:rsid w:val="67BB7C36"/>
    <w:rsid w:val="67BD1EB8"/>
    <w:rsid w:val="67C01BF2"/>
    <w:rsid w:val="67C06786"/>
    <w:rsid w:val="67C162B4"/>
    <w:rsid w:val="67C24210"/>
    <w:rsid w:val="67C242E9"/>
    <w:rsid w:val="67C244B1"/>
    <w:rsid w:val="67C33757"/>
    <w:rsid w:val="67C33943"/>
    <w:rsid w:val="67C37D6F"/>
    <w:rsid w:val="67C45F3E"/>
    <w:rsid w:val="67C5249C"/>
    <w:rsid w:val="67C759D3"/>
    <w:rsid w:val="67C9001B"/>
    <w:rsid w:val="67CB4FD3"/>
    <w:rsid w:val="67CC2A7A"/>
    <w:rsid w:val="67CC4906"/>
    <w:rsid w:val="67CC6175"/>
    <w:rsid w:val="67CC650D"/>
    <w:rsid w:val="67CD2C3B"/>
    <w:rsid w:val="67CD389C"/>
    <w:rsid w:val="67D034F3"/>
    <w:rsid w:val="67D047CE"/>
    <w:rsid w:val="67D22F4A"/>
    <w:rsid w:val="67D3753D"/>
    <w:rsid w:val="67D41A17"/>
    <w:rsid w:val="67D60192"/>
    <w:rsid w:val="67D8101D"/>
    <w:rsid w:val="67D81B59"/>
    <w:rsid w:val="67DA51AC"/>
    <w:rsid w:val="67DB084E"/>
    <w:rsid w:val="67DB13D0"/>
    <w:rsid w:val="67DB40A3"/>
    <w:rsid w:val="67DB4CBF"/>
    <w:rsid w:val="67DC22DB"/>
    <w:rsid w:val="67DC4D4F"/>
    <w:rsid w:val="67DC51F8"/>
    <w:rsid w:val="67DC5627"/>
    <w:rsid w:val="67DD6640"/>
    <w:rsid w:val="67DE6FA9"/>
    <w:rsid w:val="67DF1297"/>
    <w:rsid w:val="67E07AF0"/>
    <w:rsid w:val="67E14CD0"/>
    <w:rsid w:val="67E23A97"/>
    <w:rsid w:val="67E37411"/>
    <w:rsid w:val="67E40219"/>
    <w:rsid w:val="67E43791"/>
    <w:rsid w:val="67E44286"/>
    <w:rsid w:val="67E44DBF"/>
    <w:rsid w:val="67E7431C"/>
    <w:rsid w:val="67E77AA1"/>
    <w:rsid w:val="67E81B4E"/>
    <w:rsid w:val="67E827C6"/>
    <w:rsid w:val="67E840FE"/>
    <w:rsid w:val="67E85887"/>
    <w:rsid w:val="67E85A5C"/>
    <w:rsid w:val="67E8746D"/>
    <w:rsid w:val="67E96C44"/>
    <w:rsid w:val="67EA0266"/>
    <w:rsid w:val="67EA6CCB"/>
    <w:rsid w:val="67EB3CBD"/>
    <w:rsid w:val="67EB540F"/>
    <w:rsid w:val="67EC3D42"/>
    <w:rsid w:val="67ED3DC5"/>
    <w:rsid w:val="67EE4484"/>
    <w:rsid w:val="67EF0494"/>
    <w:rsid w:val="67EF2C74"/>
    <w:rsid w:val="67EF2DCB"/>
    <w:rsid w:val="67EF5973"/>
    <w:rsid w:val="67F02AD0"/>
    <w:rsid w:val="67F05189"/>
    <w:rsid w:val="67F1373D"/>
    <w:rsid w:val="67F15449"/>
    <w:rsid w:val="67F16128"/>
    <w:rsid w:val="67F2547C"/>
    <w:rsid w:val="67F74A4F"/>
    <w:rsid w:val="67F876D0"/>
    <w:rsid w:val="67F961D1"/>
    <w:rsid w:val="67FA25E1"/>
    <w:rsid w:val="67FC7201"/>
    <w:rsid w:val="67FC7849"/>
    <w:rsid w:val="67FD1118"/>
    <w:rsid w:val="67FF495A"/>
    <w:rsid w:val="68003022"/>
    <w:rsid w:val="680057D4"/>
    <w:rsid w:val="68006F04"/>
    <w:rsid w:val="6801129E"/>
    <w:rsid w:val="68016B1D"/>
    <w:rsid w:val="6802264F"/>
    <w:rsid w:val="68025168"/>
    <w:rsid w:val="68030E29"/>
    <w:rsid w:val="68041969"/>
    <w:rsid w:val="6806046B"/>
    <w:rsid w:val="68064AD1"/>
    <w:rsid w:val="68070EC4"/>
    <w:rsid w:val="68075FE9"/>
    <w:rsid w:val="68083F27"/>
    <w:rsid w:val="6809146F"/>
    <w:rsid w:val="68092BDD"/>
    <w:rsid w:val="68095D3A"/>
    <w:rsid w:val="68096C34"/>
    <w:rsid w:val="680A0BA8"/>
    <w:rsid w:val="680A1EA6"/>
    <w:rsid w:val="680B6AED"/>
    <w:rsid w:val="680C6865"/>
    <w:rsid w:val="680E77D7"/>
    <w:rsid w:val="680F18DB"/>
    <w:rsid w:val="68104F94"/>
    <w:rsid w:val="68106B8F"/>
    <w:rsid w:val="6812217F"/>
    <w:rsid w:val="681237E6"/>
    <w:rsid w:val="68123A23"/>
    <w:rsid w:val="68126005"/>
    <w:rsid w:val="68132FD3"/>
    <w:rsid w:val="68133149"/>
    <w:rsid w:val="6813420F"/>
    <w:rsid w:val="68135F27"/>
    <w:rsid w:val="68143F9E"/>
    <w:rsid w:val="68146897"/>
    <w:rsid w:val="681522F6"/>
    <w:rsid w:val="6815679D"/>
    <w:rsid w:val="68156B79"/>
    <w:rsid w:val="6816094C"/>
    <w:rsid w:val="68194097"/>
    <w:rsid w:val="681A1BA7"/>
    <w:rsid w:val="681B3DAA"/>
    <w:rsid w:val="681B5434"/>
    <w:rsid w:val="681D0E0D"/>
    <w:rsid w:val="68201B08"/>
    <w:rsid w:val="68202745"/>
    <w:rsid w:val="68202AAB"/>
    <w:rsid w:val="682038BE"/>
    <w:rsid w:val="68214570"/>
    <w:rsid w:val="6821682F"/>
    <w:rsid w:val="68221241"/>
    <w:rsid w:val="68221DC3"/>
    <w:rsid w:val="682230A7"/>
    <w:rsid w:val="68230BC5"/>
    <w:rsid w:val="6823432C"/>
    <w:rsid w:val="68237EB8"/>
    <w:rsid w:val="68246452"/>
    <w:rsid w:val="682544F5"/>
    <w:rsid w:val="682607C0"/>
    <w:rsid w:val="68260E6D"/>
    <w:rsid w:val="68261C78"/>
    <w:rsid w:val="68261DCE"/>
    <w:rsid w:val="6826762D"/>
    <w:rsid w:val="682730B8"/>
    <w:rsid w:val="68277394"/>
    <w:rsid w:val="68280056"/>
    <w:rsid w:val="68282BE9"/>
    <w:rsid w:val="68282CA9"/>
    <w:rsid w:val="682A4480"/>
    <w:rsid w:val="682B2F27"/>
    <w:rsid w:val="682C05AD"/>
    <w:rsid w:val="682C77F3"/>
    <w:rsid w:val="682D0A26"/>
    <w:rsid w:val="682D70A0"/>
    <w:rsid w:val="682E7B02"/>
    <w:rsid w:val="682F1774"/>
    <w:rsid w:val="6831559E"/>
    <w:rsid w:val="68317031"/>
    <w:rsid w:val="683179A0"/>
    <w:rsid w:val="68331C9D"/>
    <w:rsid w:val="68342245"/>
    <w:rsid w:val="68345C47"/>
    <w:rsid w:val="68357481"/>
    <w:rsid w:val="683603CF"/>
    <w:rsid w:val="6836304C"/>
    <w:rsid w:val="68364C71"/>
    <w:rsid w:val="683750B2"/>
    <w:rsid w:val="68382246"/>
    <w:rsid w:val="683830C7"/>
    <w:rsid w:val="6838585D"/>
    <w:rsid w:val="68394FC1"/>
    <w:rsid w:val="683A4602"/>
    <w:rsid w:val="683B1017"/>
    <w:rsid w:val="683B3A95"/>
    <w:rsid w:val="683B41F3"/>
    <w:rsid w:val="683D36FD"/>
    <w:rsid w:val="683E41F1"/>
    <w:rsid w:val="68404035"/>
    <w:rsid w:val="684058F4"/>
    <w:rsid w:val="68405AC1"/>
    <w:rsid w:val="68406067"/>
    <w:rsid w:val="68410A5B"/>
    <w:rsid w:val="68414242"/>
    <w:rsid w:val="6842122D"/>
    <w:rsid w:val="6842516A"/>
    <w:rsid w:val="6842610A"/>
    <w:rsid w:val="68426C0E"/>
    <w:rsid w:val="684321F4"/>
    <w:rsid w:val="6843404F"/>
    <w:rsid w:val="68435C2E"/>
    <w:rsid w:val="684407C2"/>
    <w:rsid w:val="68442317"/>
    <w:rsid w:val="68445242"/>
    <w:rsid w:val="68450DCE"/>
    <w:rsid w:val="68450ED5"/>
    <w:rsid w:val="68480CF6"/>
    <w:rsid w:val="68483680"/>
    <w:rsid w:val="68484493"/>
    <w:rsid w:val="684857CD"/>
    <w:rsid w:val="6849080B"/>
    <w:rsid w:val="68493216"/>
    <w:rsid w:val="684975DF"/>
    <w:rsid w:val="684A3325"/>
    <w:rsid w:val="684B7F97"/>
    <w:rsid w:val="684C603C"/>
    <w:rsid w:val="684D14AA"/>
    <w:rsid w:val="684D2761"/>
    <w:rsid w:val="684D42AE"/>
    <w:rsid w:val="684D7013"/>
    <w:rsid w:val="684E0249"/>
    <w:rsid w:val="684E2028"/>
    <w:rsid w:val="684E5C05"/>
    <w:rsid w:val="684F35DF"/>
    <w:rsid w:val="68500B54"/>
    <w:rsid w:val="68510D37"/>
    <w:rsid w:val="68516ACD"/>
    <w:rsid w:val="685437C1"/>
    <w:rsid w:val="68551ACC"/>
    <w:rsid w:val="68557104"/>
    <w:rsid w:val="68557FB7"/>
    <w:rsid w:val="68567C19"/>
    <w:rsid w:val="68571E97"/>
    <w:rsid w:val="68582932"/>
    <w:rsid w:val="68583DDC"/>
    <w:rsid w:val="68587F5C"/>
    <w:rsid w:val="685906CA"/>
    <w:rsid w:val="685957AD"/>
    <w:rsid w:val="685A1E8F"/>
    <w:rsid w:val="685A7CB7"/>
    <w:rsid w:val="685B3441"/>
    <w:rsid w:val="685B5549"/>
    <w:rsid w:val="685C2FD9"/>
    <w:rsid w:val="685C4B10"/>
    <w:rsid w:val="685C63F4"/>
    <w:rsid w:val="685C6D34"/>
    <w:rsid w:val="685D63EF"/>
    <w:rsid w:val="685E6221"/>
    <w:rsid w:val="685F4644"/>
    <w:rsid w:val="6860101E"/>
    <w:rsid w:val="68624619"/>
    <w:rsid w:val="68642831"/>
    <w:rsid w:val="686441D4"/>
    <w:rsid w:val="68647634"/>
    <w:rsid w:val="68656965"/>
    <w:rsid w:val="68660885"/>
    <w:rsid w:val="68667141"/>
    <w:rsid w:val="68671CA2"/>
    <w:rsid w:val="6868225C"/>
    <w:rsid w:val="68682999"/>
    <w:rsid w:val="68685DF2"/>
    <w:rsid w:val="68697690"/>
    <w:rsid w:val="686A342E"/>
    <w:rsid w:val="686A7B1E"/>
    <w:rsid w:val="686C0389"/>
    <w:rsid w:val="686D2915"/>
    <w:rsid w:val="686D6CA6"/>
    <w:rsid w:val="686E002A"/>
    <w:rsid w:val="686E7369"/>
    <w:rsid w:val="686F520E"/>
    <w:rsid w:val="68700988"/>
    <w:rsid w:val="68706640"/>
    <w:rsid w:val="68713972"/>
    <w:rsid w:val="687152B8"/>
    <w:rsid w:val="68724F4F"/>
    <w:rsid w:val="68727FEB"/>
    <w:rsid w:val="68733496"/>
    <w:rsid w:val="687377AF"/>
    <w:rsid w:val="68740854"/>
    <w:rsid w:val="68741D15"/>
    <w:rsid w:val="6875690B"/>
    <w:rsid w:val="6878351E"/>
    <w:rsid w:val="687841D4"/>
    <w:rsid w:val="687A0BB2"/>
    <w:rsid w:val="687A6240"/>
    <w:rsid w:val="687C30CA"/>
    <w:rsid w:val="687D54F4"/>
    <w:rsid w:val="688030C4"/>
    <w:rsid w:val="68803338"/>
    <w:rsid w:val="68806D10"/>
    <w:rsid w:val="688226D7"/>
    <w:rsid w:val="68843B4F"/>
    <w:rsid w:val="688550FB"/>
    <w:rsid w:val="68857DFE"/>
    <w:rsid w:val="68872D46"/>
    <w:rsid w:val="68877562"/>
    <w:rsid w:val="68880DCF"/>
    <w:rsid w:val="68884979"/>
    <w:rsid w:val="68891348"/>
    <w:rsid w:val="688A45EC"/>
    <w:rsid w:val="688A61B5"/>
    <w:rsid w:val="688A6766"/>
    <w:rsid w:val="688A68D1"/>
    <w:rsid w:val="688B0DF5"/>
    <w:rsid w:val="688C3FB0"/>
    <w:rsid w:val="688C44DF"/>
    <w:rsid w:val="688C7A28"/>
    <w:rsid w:val="688F1FE1"/>
    <w:rsid w:val="688F7E77"/>
    <w:rsid w:val="689061BE"/>
    <w:rsid w:val="68914D1B"/>
    <w:rsid w:val="689244CF"/>
    <w:rsid w:val="689314C4"/>
    <w:rsid w:val="689343EE"/>
    <w:rsid w:val="68943CB1"/>
    <w:rsid w:val="68947AD0"/>
    <w:rsid w:val="689503BA"/>
    <w:rsid w:val="6895436D"/>
    <w:rsid w:val="689626BD"/>
    <w:rsid w:val="689640EB"/>
    <w:rsid w:val="68965951"/>
    <w:rsid w:val="689833A6"/>
    <w:rsid w:val="68984CEC"/>
    <w:rsid w:val="68991B0B"/>
    <w:rsid w:val="68992D42"/>
    <w:rsid w:val="689931F5"/>
    <w:rsid w:val="6899364E"/>
    <w:rsid w:val="68994D42"/>
    <w:rsid w:val="689A4BA6"/>
    <w:rsid w:val="689A7238"/>
    <w:rsid w:val="689C333F"/>
    <w:rsid w:val="689C76FB"/>
    <w:rsid w:val="689D6078"/>
    <w:rsid w:val="689E4943"/>
    <w:rsid w:val="689E76C6"/>
    <w:rsid w:val="689F6F51"/>
    <w:rsid w:val="68A03FD4"/>
    <w:rsid w:val="68A12854"/>
    <w:rsid w:val="68A15929"/>
    <w:rsid w:val="68A20BAB"/>
    <w:rsid w:val="68A22C3F"/>
    <w:rsid w:val="68A44470"/>
    <w:rsid w:val="68A472B7"/>
    <w:rsid w:val="68A533C3"/>
    <w:rsid w:val="68A643E8"/>
    <w:rsid w:val="68A66712"/>
    <w:rsid w:val="68A830B3"/>
    <w:rsid w:val="68A864A6"/>
    <w:rsid w:val="68A92269"/>
    <w:rsid w:val="68A9790B"/>
    <w:rsid w:val="68AA1BD5"/>
    <w:rsid w:val="68AB3832"/>
    <w:rsid w:val="68AB4612"/>
    <w:rsid w:val="68AB4C4E"/>
    <w:rsid w:val="68AC7D56"/>
    <w:rsid w:val="68AE2898"/>
    <w:rsid w:val="68AF2712"/>
    <w:rsid w:val="68AF4AF8"/>
    <w:rsid w:val="68AF5788"/>
    <w:rsid w:val="68B04662"/>
    <w:rsid w:val="68B124DD"/>
    <w:rsid w:val="68B14C85"/>
    <w:rsid w:val="68B23A34"/>
    <w:rsid w:val="68B26F5E"/>
    <w:rsid w:val="68B50D91"/>
    <w:rsid w:val="68B60249"/>
    <w:rsid w:val="68B65F7C"/>
    <w:rsid w:val="68B76F54"/>
    <w:rsid w:val="68B82253"/>
    <w:rsid w:val="68B82B0D"/>
    <w:rsid w:val="68B83DEE"/>
    <w:rsid w:val="68B8584D"/>
    <w:rsid w:val="68B97C08"/>
    <w:rsid w:val="68BA23FC"/>
    <w:rsid w:val="68BA5E90"/>
    <w:rsid w:val="68BB13ED"/>
    <w:rsid w:val="68BD3FA3"/>
    <w:rsid w:val="68BF58B8"/>
    <w:rsid w:val="68C05B15"/>
    <w:rsid w:val="68C14F2D"/>
    <w:rsid w:val="68C1669B"/>
    <w:rsid w:val="68C34E5A"/>
    <w:rsid w:val="68C461CE"/>
    <w:rsid w:val="68C53846"/>
    <w:rsid w:val="68C551C6"/>
    <w:rsid w:val="68C55ABA"/>
    <w:rsid w:val="68C612F5"/>
    <w:rsid w:val="68C6428B"/>
    <w:rsid w:val="68C66FCE"/>
    <w:rsid w:val="68C70922"/>
    <w:rsid w:val="68C713BE"/>
    <w:rsid w:val="68C86321"/>
    <w:rsid w:val="68C8719B"/>
    <w:rsid w:val="68CA7B89"/>
    <w:rsid w:val="68CB0577"/>
    <w:rsid w:val="68CB1175"/>
    <w:rsid w:val="68CB139B"/>
    <w:rsid w:val="68CD2F0B"/>
    <w:rsid w:val="68CD5556"/>
    <w:rsid w:val="68CD5896"/>
    <w:rsid w:val="68CD5AAD"/>
    <w:rsid w:val="68D02E8F"/>
    <w:rsid w:val="68D038A5"/>
    <w:rsid w:val="68D179EC"/>
    <w:rsid w:val="68D218E4"/>
    <w:rsid w:val="68D2568E"/>
    <w:rsid w:val="68D3583C"/>
    <w:rsid w:val="68D37A48"/>
    <w:rsid w:val="68D454DF"/>
    <w:rsid w:val="68D5698C"/>
    <w:rsid w:val="68D60D94"/>
    <w:rsid w:val="68D61246"/>
    <w:rsid w:val="68D652C8"/>
    <w:rsid w:val="68D7075D"/>
    <w:rsid w:val="68D713CD"/>
    <w:rsid w:val="68D75D52"/>
    <w:rsid w:val="68D92A3A"/>
    <w:rsid w:val="68D9373C"/>
    <w:rsid w:val="68DA257E"/>
    <w:rsid w:val="68DA265E"/>
    <w:rsid w:val="68DC7248"/>
    <w:rsid w:val="68DD08A4"/>
    <w:rsid w:val="68DE1A9E"/>
    <w:rsid w:val="68E0272F"/>
    <w:rsid w:val="68E0480D"/>
    <w:rsid w:val="68E15C85"/>
    <w:rsid w:val="68E169F3"/>
    <w:rsid w:val="68E209EC"/>
    <w:rsid w:val="68E23594"/>
    <w:rsid w:val="68E44A0F"/>
    <w:rsid w:val="68E4623B"/>
    <w:rsid w:val="68E52A1D"/>
    <w:rsid w:val="68E5418E"/>
    <w:rsid w:val="68E65DE5"/>
    <w:rsid w:val="68E7286B"/>
    <w:rsid w:val="68E75225"/>
    <w:rsid w:val="68E87374"/>
    <w:rsid w:val="68E874B5"/>
    <w:rsid w:val="68E876A8"/>
    <w:rsid w:val="68EA48F4"/>
    <w:rsid w:val="68EB05EC"/>
    <w:rsid w:val="68EE0347"/>
    <w:rsid w:val="68EE3B53"/>
    <w:rsid w:val="68F057DF"/>
    <w:rsid w:val="68F124E3"/>
    <w:rsid w:val="68F1390E"/>
    <w:rsid w:val="68F21548"/>
    <w:rsid w:val="68F25027"/>
    <w:rsid w:val="68F253E5"/>
    <w:rsid w:val="68F35C1F"/>
    <w:rsid w:val="68F60DD3"/>
    <w:rsid w:val="68F6374F"/>
    <w:rsid w:val="68F70A16"/>
    <w:rsid w:val="68F755F5"/>
    <w:rsid w:val="68F82A86"/>
    <w:rsid w:val="68F873B4"/>
    <w:rsid w:val="68F9211D"/>
    <w:rsid w:val="68F927FE"/>
    <w:rsid w:val="68F97C82"/>
    <w:rsid w:val="68FA5339"/>
    <w:rsid w:val="68FA705C"/>
    <w:rsid w:val="68FC01A1"/>
    <w:rsid w:val="68FC0C34"/>
    <w:rsid w:val="68FC11A9"/>
    <w:rsid w:val="68FC3494"/>
    <w:rsid w:val="68FD2657"/>
    <w:rsid w:val="68FD57AD"/>
    <w:rsid w:val="68FD58E5"/>
    <w:rsid w:val="68FD69A4"/>
    <w:rsid w:val="68FE3281"/>
    <w:rsid w:val="68FE71E0"/>
    <w:rsid w:val="68FF410B"/>
    <w:rsid w:val="690014DC"/>
    <w:rsid w:val="69002E8F"/>
    <w:rsid w:val="69004C62"/>
    <w:rsid w:val="69016DCF"/>
    <w:rsid w:val="690220A7"/>
    <w:rsid w:val="69033448"/>
    <w:rsid w:val="69036AE2"/>
    <w:rsid w:val="69040312"/>
    <w:rsid w:val="69040EC8"/>
    <w:rsid w:val="69043AD9"/>
    <w:rsid w:val="69065E61"/>
    <w:rsid w:val="69071A31"/>
    <w:rsid w:val="69072508"/>
    <w:rsid w:val="690744C5"/>
    <w:rsid w:val="690763DC"/>
    <w:rsid w:val="690824F8"/>
    <w:rsid w:val="69084DC5"/>
    <w:rsid w:val="69090269"/>
    <w:rsid w:val="6909157D"/>
    <w:rsid w:val="6909790E"/>
    <w:rsid w:val="69097DEF"/>
    <w:rsid w:val="690B1810"/>
    <w:rsid w:val="690C11AE"/>
    <w:rsid w:val="690C59EF"/>
    <w:rsid w:val="690D3C83"/>
    <w:rsid w:val="690D4C11"/>
    <w:rsid w:val="690D592B"/>
    <w:rsid w:val="690F0BB7"/>
    <w:rsid w:val="690F2D65"/>
    <w:rsid w:val="69100E53"/>
    <w:rsid w:val="69103CD0"/>
    <w:rsid w:val="6910527A"/>
    <w:rsid w:val="69106177"/>
    <w:rsid w:val="69131F99"/>
    <w:rsid w:val="69132419"/>
    <w:rsid w:val="69147026"/>
    <w:rsid w:val="691534B7"/>
    <w:rsid w:val="691826B0"/>
    <w:rsid w:val="69186581"/>
    <w:rsid w:val="691969F5"/>
    <w:rsid w:val="691B215A"/>
    <w:rsid w:val="691D5128"/>
    <w:rsid w:val="691E7BE6"/>
    <w:rsid w:val="691F524E"/>
    <w:rsid w:val="691F5BA4"/>
    <w:rsid w:val="69202A6F"/>
    <w:rsid w:val="6921046A"/>
    <w:rsid w:val="69212AF2"/>
    <w:rsid w:val="692172AF"/>
    <w:rsid w:val="6922587C"/>
    <w:rsid w:val="69225D4A"/>
    <w:rsid w:val="69227CA9"/>
    <w:rsid w:val="69234CAB"/>
    <w:rsid w:val="69252675"/>
    <w:rsid w:val="69275929"/>
    <w:rsid w:val="69280BE7"/>
    <w:rsid w:val="6929295F"/>
    <w:rsid w:val="69293029"/>
    <w:rsid w:val="692B059A"/>
    <w:rsid w:val="692B6130"/>
    <w:rsid w:val="692C3C8E"/>
    <w:rsid w:val="692D351D"/>
    <w:rsid w:val="692D404E"/>
    <w:rsid w:val="692F0EFC"/>
    <w:rsid w:val="692F6ACC"/>
    <w:rsid w:val="69301CE3"/>
    <w:rsid w:val="69307488"/>
    <w:rsid w:val="69307B26"/>
    <w:rsid w:val="69326EF8"/>
    <w:rsid w:val="693467E7"/>
    <w:rsid w:val="69350376"/>
    <w:rsid w:val="69354610"/>
    <w:rsid w:val="693552A1"/>
    <w:rsid w:val="693633B2"/>
    <w:rsid w:val="69363787"/>
    <w:rsid w:val="69364844"/>
    <w:rsid w:val="6938341A"/>
    <w:rsid w:val="6939006E"/>
    <w:rsid w:val="69396184"/>
    <w:rsid w:val="693A152F"/>
    <w:rsid w:val="693B421A"/>
    <w:rsid w:val="693C4030"/>
    <w:rsid w:val="693E0A6E"/>
    <w:rsid w:val="693E2829"/>
    <w:rsid w:val="693E5610"/>
    <w:rsid w:val="693F1D5D"/>
    <w:rsid w:val="69402480"/>
    <w:rsid w:val="69413E6A"/>
    <w:rsid w:val="6941587C"/>
    <w:rsid w:val="69420192"/>
    <w:rsid w:val="69424243"/>
    <w:rsid w:val="69443821"/>
    <w:rsid w:val="69447173"/>
    <w:rsid w:val="694625CD"/>
    <w:rsid w:val="69490F05"/>
    <w:rsid w:val="694917B1"/>
    <w:rsid w:val="69493A8F"/>
    <w:rsid w:val="694A6D0E"/>
    <w:rsid w:val="694C1F85"/>
    <w:rsid w:val="694D241D"/>
    <w:rsid w:val="694D3C7E"/>
    <w:rsid w:val="694D5A05"/>
    <w:rsid w:val="694F2D17"/>
    <w:rsid w:val="694F36CB"/>
    <w:rsid w:val="69505EC4"/>
    <w:rsid w:val="69510C45"/>
    <w:rsid w:val="69512035"/>
    <w:rsid w:val="695272E0"/>
    <w:rsid w:val="69550E63"/>
    <w:rsid w:val="69551F28"/>
    <w:rsid w:val="69557A17"/>
    <w:rsid w:val="695734B6"/>
    <w:rsid w:val="6957551A"/>
    <w:rsid w:val="69592F55"/>
    <w:rsid w:val="695B4BCC"/>
    <w:rsid w:val="695C24D4"/>
    <w:rsid w:val="695D5DB6"/>
    <w:rsid w:val="695D7909"/>
    <w:rsid w:val="695E181F"/>
    <w:rsid w:val="695E66D0"/>
    <w:rsid w:val="695F3D8F"/>
    <w:rsid w:val="695F4620"/>
    <w:rsid w:val="695F4AB1"/>
    <w:rsid w:val="69607D56"/>
    <w:rsid w:val="69611CBF"/>
    <w:rsid w:val="696211FF"/>
    <w:rsid w:val="69622D09"/>
    <w:rsid w:val="696230C3"/>
    <w:rsid w:val="696247D9"/>
    <w:rsid w:val="6963461F"/>
    <w:rsid w:val="696443E9"/>
    <w:rsid w:val="69653B9F"/>
    <w:rsid w:val="69655D74"/>
    <w:rsid w:val="69660CF4"/>
    <w:rsid w:val="6966183F"/>
    <w:rsid w:val="69664B56"/>
    <w:rsid w:val="69665CEC"/>
    <w:rsid w:val="696771BB"/>
    <w:rsid w:val="69682CC6"/>
    <w:rsid w:val="69683AE9"/>
    <w:rsid w:val="696939E5"/>
    <w:rsid w:val="696B0E1B"/>
    <w:rsid w:val="696B12B6"/>
    <w:rsid w:val="696C062B"/>
    <w:rsid w:val="696E0DB0"/>
    <w:rsid w:val="697048AA"/>
    <w:rsid w:val="69710CA3"/>
    <w:rsid w:val="697403BB"/>
    <w:rsid w:val="69750BF6"/>
    <w:rsid w:val="697510A4"/>
    <w:rsid w:val="69763B5F"/>
    <w:rsid w:val="69764E2F"/>
    <w:rsid w:val="6976535D"/>
    <w:rsid w:val="697700C7"/>
    <w:rsid w:val="697724FD"/>
    <w:rsid w:val="69773992"/>
    <w:rsid w:val="69784F7A"/>
    <w:rsid w:val="6979390F"/>
    <w:rsid w:val="69796F3F"/>
    <w:rsid w:val="69797CDE"/>
    <w:rsid w:val="697A5FCA"/>
    <w:rsid w:val="697A68EC"/>
    <w:rsid w:val="697C1EC2"/>
    <w:rsid w:val="697C3FC4"/>
    <w:rsid w:val="697C5167"/>
    <w:rsid w:val="697D2C44"/>
    <w:rsid w:val="697D7D71"/>
    <w:rsid w:val="697F4393"/>
    <w:rsid w:val="69800E23"/>
    <w:rsid w:val="698248A6"/>
    <w:rsid w:val="69830B44"/>
    <w:rsid w:val="69867C5E"/>
    <w:rsid w:val="69880B7E"/>
    <w:rsid w:val="6988480C"/>
    <w:rsid w:val="69891D3A"/>
    <w:rsid w:val="69896C19"/>
    <w:rsid w:val="698A7034"/>
    <w:rsid w:val="698B3FD9"/>
    <w:rsid w:val="698B3FE2"/>
    <w:rsid w:val="698B6F66"/>
    <w:rsid w:val="698C02E1"/>
    <w:rsid w:val="698C7297"/>
    <w:rsid w:val="698D21B7"/>
    <w:rsid w:val="698D2C24"/>
    <w:rsid w:val="698D3862"/>
    <w:rsid w:val="698D6EE8"/>
    <w:rsid w:val="698F6AFD"/>
    <w:rsid w:val="6990045E"/>
    <w:rsid w:val="69905DE2"/>
    <w:rsid w:val="699162CD"/>
    <w:rsid w:val="69921794"/>
    <w:rsid w:val="69922695"/>
    <w:rsid w:val="699307B9"/>
    <w:rsid w:val="69930D05"/>
    <w:rsid w:val="6993219B"/>
    <w:rsid w:val="69933A2B"/>
    <w:rsid w:val="6993534B"/>
    <w:rsid w:val="69952916"/>
    <w:rsid w:val="69970A83"/>
    <w:rsid w:val="69985506"/>
    <w:rsid w:val="699879F4"/>
    <w:rsid w:val="69987EAE"/>
    <w:rsid w:val="69987EDA"/>
    <w:rsid w:val="6999185B"/>
    <w:rsid w:val="69995739"/>
    <w:rsid w:val="69995ED4"/>
    <w:rsid w:val="699A682B"/>
    <w:rsid w:val="699B2087"/>
    <w:rsid w:val="699B3C9A"/>
    <w:rsid w:val="699B47FC"/>
    <w:rsid w:val="699C76B9"/>
    <w:rsid w:val="699D5EB5"/>
    <w:rsid w:val="699D61DD"/>
    <w:rsid w:val="699E1254"/>
    <w:rsid w:val="69A00D5F"/>
    <w:rsid w:val="69A03B20"/>
    <w:rsid w:val="69A06856"/>
    <w:rsid w:val="69A10139"/>
    <w:rsid w:val="69A154E4"/>
    <w:rsid w:val="69A279B2"/>
    <w:rsid w:val="69A33AE0"/>
    <w:rsid w:val="69A34AB6"/>
    <w:rsid w:val="69A36B89"/>
    <w:rsid w:val="69A40208"/>
    <w:rsid w:val="69A417CB"/>
    <w:rsid w:val="69A436E9"/>
    <w:rsid w:val="69A47E39"/>
    <w:rsid w:val="69A573A9"/>
    <w:rsid w:val="69A672D4"/>
    <w:rsid w:val="69A76DD2"/>
    <w:rsid w:val="69A95299"/>
    <w:rsid w:val="69A973E3"/>
    <w:rsid w:val="69AA14A6"/>
    <w:rsid w:val="69AA5782"/>
    <w:rsid w:val="69AB5ECF"/>
    <w:rsid w:val="69AC53EB"/>
    <w:rsid w:val="69AD4166"/>
    <w:rsid w:val="69AF4907"/>
    <w:rsid w:val="69AF76F4"/>
    <w:rsid w:val="69B120E9"/>
    <w:rsid w:val="69B2375C"/>
    <w:rsid w:val="69B3222A"/>
    <w:rsid w:val="69B379FA"/>
    <w:rsid w:val="69B5662A"/>
    <w:rsid w:val="69B604DB"/>
    <w:rsid w:val="69B61EE0"/>
    <w:rsid w:val="69B71E14"/>
    <w:rsid w:val="69B84589"/>
    <w:rsid w:val="69B90A2B"/>
    <w:rsid w:val="69B96021"/>
    <w:rsid w:val="69BB167C"/>
    <w:rsid w:val="69BC2C26"/>
    <w:rsid w:val="69BD5AA8"/>
    <w:rsid w:val="69BE286A"/>
    <w:rsid w:val="69BE30C7"/>
    <w:rsid w:val="69BE51B2"/>
    <w:rsid w:val="69BF59ED"/>
    <w:rsid w:val="69C00077"/>
    <w:rsid w:val="69C12D34"/>
    <w:rsid w:val="69C2291B"/>
    <w:rsid w:val="69C26713"/>
    <w:rsid w:val="69C27AEC"/>
    <w:rsid w:val="69C71AF6"/>
    <w:rsid w:val="69C809E0"/>
    <w:rsid w:val="69C8217D"/>
    <w:rsid w:val="69C836CB"/>
    <w:rsid w:val="69CB037D"/>
    <w:rsid w:val="69CC6C39"/>
    <w:rsid w:val="69CD17AF"/>
    <w:rsid w:val="69CD1DB8"/>
    <w:rsid w:val="69CD7038"/>
    <w:rsid w:val="69CD732D"/>
    <w:rsid w:val="69CE1718"/>
    <w:rsid w:val="69CF0EE4"/>
    <w:rsid w:val="69CF6C8C"/>
    <w:rsid w:val="69D06D2A"/>
    <w:rsid w:val="69D34A33"/>
    <w:rsid w:val="69D42156"/>
    <w:rsid w:val="69D5215C"/>
    <w:rsid w:val="69D661EB"/>
    <w:rsid w:val="69D729E5"/>
    <w:rsid w:val="69D744BD"/>
    <w:rsid w:val="69D76FEB"/>
    <w:rsid w:val="69D80AD6"/>
    <w:rsid w:val="69D81EBA"/>
    <w:rsid w:val="69D837E1"/>
    <w:rsid w:val="69D90458"/>
    <w:rsid w:val="69DC112C"/>
    <w:rsid w:val="69DC1720"/>
    <w:rsid w:val="69DD6808"/>
    <w:rsid w:val="69DE43ED"/>
    <w:rsid w:val="69DE6006"/>
    <w:rsid w:val="69E07767"/>
    <w:rsid w:val="69E07A9D"/>
    <w:rsid w:val="69E107D1"/>
    <w:rsid w:val="69E34D72"/>
    <w:rsid w:val="69E34E6F"/>
    <w:rsid w:val="69E45370"/>
    <w:rsid w:val="69E45AE5"/>
    <w:rsid w:val="69E46368"/>
    <w:rsid w:val="69E5462D"/>
    <w:rsid w:val="69E568AE"/>
    <w:rsid w:val="69E57159"/>
    <w:rsid w:val="69E67DE3"/>
    <w:rsid w:val="69E77BFD"/>
    <w:rsid w:val="69E96FA9"/>
    <w:rsid w:val="69E97902"/>
    <w:rsid w:val="69EB298C"/>
    <w:rsid w:val="69EC750E"/>
    <w:rsid w:val="69EE1CB4"/>
    <w:rsid w:val="69EE2552"/>
    <w:rsid w:val="69EF0E29"/>
    <w:rsid w:val="69F16428"/>
    <w:rsid w:val="69F24001"/>
    <w:rsid w:val="69F27803"/>
    <w:rsid w:val="69F30987"/>
    <w:rsid w:val="69F365B5"/>
    <w:rsid w:val="69F3715B"/>
    <w:rsid w:val="69F40941"/>
    <w:rsid w:val="69F54270"/>
    <w:rsid w:val="69F554DA"/>
    <w:rsid w:val="69F64AF1"/>
    <w:rsid w:val="69F702F9"/>
    <w:rsid w:val="69F712BD"/>
    <w:rsid w:val="69F719EC"/>
    <w:rsid w:val="69F728DB"/>
    <w:rsid w:val="69F73254"/>
    <w:rsid w:val="69F870B6"/>
    <w:rsid w:val="69F91744"/>
    <w:rsid w:val="69F9589A"/>
    <w:rsid w:val="69FA0100"/>
    <w:rsid w:val="69FA6A97"/>
    <w:rsid w:val="69FA7AA8"/>
    <w:rsid w:val="69FB024F"/>
    <w:rsid w:val="69FB3C0B"/>
    <w:rsid w:val="69FC1615"/>
    <w:rsid w:val="69FC3DDF"/>
    <w:rsid w:val="69FD32CA"/>
    <w:rsid w:val="69FE5406"/>
    <w:rsid w:val="69FF6443"/>
    <w:rsid w:val="69FF7B2B"/>
    <w:rsid w:val="6A004C6F"/>
    <w:rsid w:val="6A004D9D"/>
    <w:rsid w:val="6A021AD5"/>
    <w:rsid w:val="6A0237B4"/>
    <w:rsid w:val="6A02716B"/>
    <w:rsid w:val="6A046BE2"/>
    <w:rsid w:val="6A046C99"/>
    <w:rsid w:val="6A0478E8"/>
    <w:rsid w:val="6A051F22"/>
    <w:rsid w:val="6A05580B"/>
    <w:rsid w:val="6A062C22"/>
    <w:rsid w:val="6A0772E6"/>
    <w:rsid w:val="6A0842AF"/>
    <w:rsid w:val="6A097FA2"/>
    <w:rsid w:val="6A0A1BAD"/>
    <w:rsid w:val="6A0B50E8"/>
    <w:rsid w:val="6A0B5920"/>
    <w:rsid w:val="6A0C7D27"/>
    <w:rsid w:val="6A0D2149"/>
    <w:rsid w:val="6A0D7281"/>
    <w:rsid w:val="6A0D7CEC"/>
    <w:rsid w:val="6A0E2C0B"/>
    <w:rsid w:val="6A0F1EAB"/>
    <w:rsid w:val="6A100E75"/>
    <w:rsid w:val="6A1102AD"/>
    <w:rsid w:val="6A13448C"/>
    <w:rsid w:val="6A142135"/>
    <w:rsid w:val="6A144173"/>
    <w:rsid w:val="6A152A56"/>
    <w:rsid w:val="6A1546B5"/>
    <w:rsid w:val="6A154949"/>
    <w:rsid w:val="6A15738E"/>
    <w:rsid w:val="6A170297"/>
    <w:rsid w:val="6A173F5D"/>
    <w:rsid w:val="6A176511"/>
    <w:rsid w:val="6A183930"/>
    <w:rsid w:val="6A194B69"/>
    <w:rsid w:val="6A197DFE"/>
    <w:rsid w:val="6A1A07BF"/>
    <w:rsid w:val="6A1A2891"/>
    <w:rsid w:val="6A1A3A03"/>
    <w:rsid w:val="6A1A3ABF"/>
    <w:rsid w:val="6A1A544E"/>
    <w:rsid w:val="6A1B11D6"/>
    <w:rsid w:val="6A1B1BB7"/>
    <w:rsid w:val="6A1C6A72"/>
    <w:rsid w:val="6A1D2090"/>
    <w:rsid w:val="6A1D7766"/>
    <w:rsid w:val="6A1E12D5"/>
    <w:rsid w:val="6A1F089B"/>
    <w:rsid w:val="6A1F7B98"/>
    <w:rsid w:val="6A2021CA"/>
    <w:rsid w:val="6A213DC8"/>
    <w:rsid w:val="6A223576"/>
    <w:rsid w:val="6A2273B0"/>
    <w:rsid w:val="6A236C6E"/>
    <w:rsid w:val="6A23701F"/>
    <w:rsid w:val="6A243362"/>
    <w:rsid w:val="6A253414"/>
    <w:rsid w:val="6A253477"/>
    <w:rsid w:val="6A26127D"/>
    <w:rsid w:val="6A261C13"/>
    <w:rsid w:val="6A2650AB"/>
    <w:rsid w:val="6A28554D"/>
    <w:rsid w:val="6A2A2923"/>
    <w:rsid w:val="6A2A4141"/>
    <w:rsid w:val="6A2B2B42"/>
    <w:rsid w:val="6A2F58EF"/>
    <w:rsid w:val="6A30078B"/>
    <w:rsid w:val="6A311AC7"/>
    <w:rsid w:val="6A32256D"/>
    <w:rsid w:val="6A342F1D"/>
    <w:rsid w:val="6A3463A3"/>
    <w:rsid w:val="6A347359"/>
    <w:rsid w:val="6A3525D3"/>
    <w:rsid w:val="6A3965EA"/>
    <w:rsid w:val="6A3A0F4E"/>
    <w:rsid w:val="6A3B57E1"/>
    <w:rsid w:val="6A3D1D01"/>
    <w:rsid w:val="6A3E09B8"/>
    <w:rsid w:val="6A3E22A4"/>
    <w:rsid w:val="6A3E37A5"/>
    <w:rsid w:val="6A3E7724"/>
    <w:rsid w:val="6A3F0B45"/>
    <w:rsid w:val="6A415EA1"/>
    <w:rsid w:val="6A416904"/>
    <w:rsid w:val="6A4400EA"/>
    <w:rsid w:val="6A45268D"/>
    <w:rsid w:val="6A455DBE"/>
    <w:rsid w:val="6A466A9B"/>
    <w:rsid w:val="6A4670C7"/>
    <w:rsid w:val="6A470465"/>
    <w:rsid w:val="6A482C19"/>
    <w:rsid w:val="6A4A35E6"/>
    <w:rsid w:val="6A4A5B32"/>
    <w:rsid w:val="6A4B063E"/>
    <w:rsid w:val="6A4B13D3"/>
    <w:rsid w:val="6A4B313C"/>
    <w:rsid w:val="6A4B5D14"/>
    <w:rsid w:val="6A4C2F18"/>
    <w:rsid w:val="6A4C6068"/>
    <w:rsid w:val="6A4C7582"/>
    <w:rsid w:val="6A4D18D7"/>
    <w:rsid w:val="6A4E37B5"/>
    <w:rsid w:val="6A4E3BFD"/>
    <w:rsid w:val="6A4F0F04"/>
    <w:rsid w:val="6A4F5839"/>
    <w:rsid w:val="6A4F700A"/>
    <w:rsid w:val="6A503D99"/>
    <w:rsid w:val="6A50568D"/>
    <w:rsid w:val="6A5075A2"/>
    <w:rsid w:val="6A512979"/>
    <w:rsid w:val="6A512F75"/>
    <w:rsid w:val="6A51590B"/>
    <w:rsid w:val="6A5222BB"/>
    <w:rsid w:val="6A5256EE"/>
    <w:rsid w:val="6A525D93"/>
    <w:rsid w:val="6A5276B9"/>
    <w:rsid w:val="6A544B72"/>
    <w:rsid w:val="6A552522"/>
    <w:rsid w:val="6A562A45"/>
    <w:rsid w:val="6A571F0C"/>
    <w:rsid w:val="6A5813A4"/>
    <w:rsid w:val="6A581E8F"/>
    <w:rsid w:val="6A592F3F"/>
    <w:rsid w:val="6A5935EE"/>
    <w:rsid w:val="6A595DBB"/>
    <w:rsid w:val="6A5A0003"/>
    <w:rsid w:val="6A5A43BB"/>
    <w:rsid w:val="6A5A6C8E"/>
    <w:rsid w:val="6A5B12FA"/>
    <w:rsid w:val="6A5B468B"/>
    <w:rsid w:val="6A5B59F4"/>
    <w:rsid w:val="6A5C0E54"/>
    <w:rsid w:val="6A5C4283"/>
    <w:rsid w:val="6A5D1BEF"/>
    <w:rsid w:val="6A5D2CDD"/>
    <w:rsid w:val="6A5E45AA"/>
    <w:rsid w:val="6A605AAC"/>
    <w:rsid w:val="6A6075BD"/>
    <w:rsid w:val="6A616784"/>
    <w:rsid w:val="6A6248F1"/>
    <w:rsid w:val="6A65223D"/>
    <w:rsid w:val="6A66672D"/>
    <w:rsid w:val="6A667BEC"/>
    <w:rsid w:val="6A6817F7"/>
    <w:rsid w:val="6A6822E3"/>
    <w:rsid w:val="6A685D91"/>
    <w:rsid w:val="6A6A006A"/>
    <w:rsid w:val="6A6A1689"/>
    <w:rsid w:val="6A6A2139"/>
    <w:rsid w:val="6A6A66E4"/>
    <w:rsid w:val="6A6A7F2F"/>
    <w:rsid w:val="6A6B3B44"/>
    <w:rsid w:val="6A6B7675"/>
    <w:rsid w:val="6A6E436C"/>
    <w:rsid w:val="6A6E59D2"/>
    <w:rsid w:val="6A6F0B60"/>
    <w:rsid w:val="6A6F6BB3"/>
    <w:rsid w:val="6A733940"/>
    <w:rsid w:val="6A734338"/>
    <w:rsid w:val="6A736791"/>
    <w:rsid w:val="6A740FA3"/>
    <w:rsid w:val="6A75128F"/>
    <w:rsid w:val="6A753E80"/>
    <w:rsid w:val="6A755841"/>
    <w:rsid w:val="6A755E58"/>
    <w:rsid w:val="6A7576BC"/>
    <w:rsid w:val="6A766681"/>
    <w:rsid w:val="6A7813B3"/>
    <w:rsid w:val="6A7866CF"/>
    <w:rsid w:val="6A7878B8"/>
    <w:rsid w:val="6A7A350B"/>
    <w:rsid w:val="6A7A3AFF"/>
    <w:rsid w:val="6A7B0F4C"/>
    <w:rsid w:val="6A7B6C97"/>
    <w:rsid w:val="6A7D2B0B"/>
    <w:rsid w:val="6A7D4EC0"/>
    <w:rsid w:val="6A7E196F"/>
    <w:rsid w:val="6A7E26AF"/>
    <w:rsid w:val="6A7E387F"/>
    <w:rsid w:val="6A7E52F6"/>
    <w:rsid w:val="6A7F4C33"/>
    <w:rsid w:val="6A7F646E"/>
    <w:rsid w:val="6A8156E7"/>
    <w:rsid w:val="6A821361"/>
    <w:rsid w:val="6A832889"/>
    <w:rsid w:val="6A836BFA"/>
    <w:rsid w:val="6A840FEC"/>
    <w:rsid w:val="6A8430CF"/>
    <w:rsid w:val="6A84348C"/>
    <w:rsid w:val="6A84795A"/>
    <w:rsid w:val="6A856134"/>
    <w:rsid w:val="6A86090E"/>
    <w:rsid w:val="6A866381"/>
    <w:rsid w:val="6A870C86"/>
    <w:rsid w:val="6A876DBA"/>
    <w:rsid w:val="6A885908"/>
    <w:rsid w:val="6A887647"/>
    <w:rsid w:val="6A890AFE"/>
    <w:rsid w:val="6A8925D2"/>
    <w:rsid w:val="6A8A4EA4"/>
    <w:rsid w:val="6A8B08DD"/>
    <w:rsid w:val="6A8B3EAE"/>
    <w:rsid w:val="6A8C265A"/>
    <w:rsid w:val="6A8C33DC"/>
    <w:rsid w:val="6A8C4197"/>
    <w:rsid w:val="6A8C4324"/>
    <w:rsid w:val="6A8C7A3A"/>
    <w:rsid w:val="6A8D4B16"/>
    <w:rsid w:val="6A8D6F23"/>
    <w:rsid w:val="6A8E57E1"/>
    <w:rsid w:val="6A906638"/>
    <w:rsid w:val="6A911602"/>
    <w:rsid w:val="6A91220E"/>
    <w:rsid w:val="6A9210BF"/>
    <w:rsid w:val="6A923B60"/>
    <w:rsid w:val="6A926769"/>
    <w:rsid w:val="6A931D97"/>
    <w:rsid w:val="6A935496"/>
    <w:rsid w:val="6A943B36"/>
    <w:rsid w:val="6A95519B"/>
    <w:rsid w:val="6A960055"/>
    <w:rsid w:val="6A966029"/>
    <w:rsid w:val="6A972AE5"/>
    <w:rsid w:val="6A97374D"/>
    <w:rsid w:val="6A976179"/>
    <w:rsid w:val="6A97799F"/>
    <w:rsid w:val="6A98728F"/>
    <w:rsid w:val="6A991458"/>
    <w:rsid w:val="6A9A0B9E"/>
    <w:rsid w:val="6A9A58F6"/>
    <w:rsid w:val="6A9B363B"/>
    <w:rsid w:val="6A9C2B97"/>
    <w:rsid w:val="6A9C5077"/>
    <w:rsid w:val="6A9D774F"/>
    <w:rsid w:val="6A9F7442"/>
    <w:rsid w:val="6AA30B45"/>
    <w:rsid w:val="6AA317C5"/>
    <w:rsid w:val="6AA37066"/>
    <w:rsid w:val="6AA407BE"/>
    <w:rsid w:val="6AA46ED3"/>
    <w:rsid w:val="6AA603DA"/>
    <w:rsid w:val="6AA66C19"/>
    <w:rsid w:val="6AA67077"/>
    <w:rsid w:val="6AA72DB0"/>
    <w:rsid w:val="6AA77015"/>
    <w:rsid w:val="6AA770F1"/>
    <w:rsid w:val="6AA8038F"/>
    <w:rsid w:val="6AA93073"/>
    <w:rsid w:val="6AA9720B"/>
    <w:rsid w:val="6AAA05A2"/>
    <w:rsid w:val="6AAA1876"/>
    <w:rsid w:val="6AAA6F8B"/>
    <w:rsid w:val="6AAB4F0C"/>
    <w:rsid w:val="6AAB5146"/>
    <w:rsid w:val="6AAB5B0C"/>
    <w:rsid w:val="6AAC0F67"/>
    <w:rsid w:val="6AAC2632"/>
    <w:rsid w:val="6AAC2997"/>
    <w:rsid w:val="6AAC33CB"/>
    <w:rsid w:val="6AAD33B5"/>
    <w:rsid w:val="6AAD43F6"/>
    <w:rsid w:val="6AAE1C28"/>
    <w:rsid w:val="6AAE4569"/>
    <w:rsid w:val="6AAE570F"/>
    <w:rsid w:val="6AB034E5"/>
    <w:rsid w:val="6AB05815"/>
    <w:rsid w:val="6AB05DC9"/>
    <w:rsid w:val="6AB05F89"/>
    <w:rsid w:val="6AB07D77"/>
    <w:rsid w:val="6AB22EBD"/>
    <w:rsid w:val="6AB400F1"/>
    <w:rsid w:val="6AB40BEB"/>
    <w:rsid w:val="6AB43658"/>
    <w:rsid w:val="6AB564A4"/>
    <w:rsid w:val="6AB6282D"/>
    <w:rsid w:val="6AB70B68"/>
    <w:rsid w:val="6AB748E5"/>
    <w:rsid w:val="6AB75857"/>
    <w:rsid w:val="6AB829F1"/>
    <w:rsid w:val="6AB83B2B"/>
    <w:rsid w:val="6ABA3718"/>
    <w:rsid w:val="6ABA778D"/>
    <w:rsid w:val="6ABB7959"/>
    <w:rsid w:val="6ABD1F5D"/>
    <w:rsid w:val="6ABD4B65"/>
    <w:rsid w:val="6ABF1A8C"/>
    <w:rsid w:val="6ABF5C41"/>
    <w:rsid w:val="6ABF6B3D"/>
    <w:rsid w:val="6AC20159"/>
    <w:rsid w:val="6AC2091B"/>
    <w:rsid w:val="6AC210FB"/>
    <w:rsid w:val="6AC25379"/>
    <w:rsid w:val="6AC270E4"/>
    <w:rsid w:val="6AC312BA"/>
    <w:rsid w:val="6AC351C2"/>
    <w:rsid w:val="6AC415E1"/>
    <w:rsid w:val="6AC41EB0"/>
    <w:rsid w:val="6AC44933"/>
    <w:rsid w:val="6AC6136B"/>
    <w:rsid w:val="6AC82552"/>
    <w:rsid w:val="6ACB03AD"/>
    <w:rsid w:val="6ACB5BFD"/>
    <w:rsid w:val="6ACB75B7"/>
    <w:rsid w:val="6ACC0DB9"/>
    <w:rsid w:val="6ACD4191"/>
    <w:rsid w:val="6ACE15ED"/>
    <w:rsid w:val="6ACE6162"/>
    <w:rsid w:val="6ACE73A2"/>
    <w:rsid w:val="6AD13EA8"/>
    <w:rsid w:val="6AD302AF"/>
    <w:rsid w:val="6AD304E4"/>
    <w:rsid w:val="6AD36A6E"/>
    <w:rsid w:val="6AD4068D"/>
    <w:rsid w:val="6AD4484C"/>
    <w:rsid w:val="6AD56AD8"/>
    <w:rsid w:val="6AD716C2"/>
    <w:rsid w:val="6AD7692F"/>
    <w:rsid w:val="6AD808A6"/>
    <w:rsid w:val="6AD80F70"/>
    <w:rsid w:val="6AD93EA0"/>
    <w:rsid w:val="6AD96F35"/>
    <w:rsid w:val="6ADA350A"/>
    <w:rsid w:val="6ADB0107"/>
    <w:rsid w:val="6ADB7B5E"/>
    <w:rsid w:val="6ADC35A4"/>
    <w:rsid w:val="6ADD14EC"/>
    <w:rsid w:val="6ADD2BA6"/>
    <w:rsid w:val="6ADE65F3"/>
    <w:rsid w:val="6ADF7990"/>
    <w:rsid w:val="6AE00A83"/>
    <w:rsid w:val="6AE00DD3"/>
    <w:rsid w:val="6AE04CA2"/>
    <w:rsid w:val="6AE1676C"/>
    <w:rsid w:val="6AE204E3"/>
    <w:rsid w:val="6AE20FC5"/>
    <w:rsid w:val="6AE237A5"/>
    <w:rsid w:val="6AE30BCC"/>
    <w:rsid w:val="6AE36E32"/>
    <w:rsid w:val="6AE41779"/>
    <w:rsid w:val="6AE63EC8"/>
    <w:rsid w:val="6AE8365D"/>
    <w:rsid w:val="6AE92C1D"/>
    <w:rsid w:val="6AE93161"/>
    <w:rsid w:val="6AEA713C"/>
    <w:rsid w:val="6AEB3511"/>
    <w:rsid w:val="6AEB5A4E"/>
    <w:rsid w:val="6AEB6BD2"/>
    <w:rsid w:val="6AED4914"/>
    <w:rsid w:val="6AEF1068"/>
    <w:rsid w:val="6AEF28DB"/>
    <w:rsid w:val="6AF04B34"/>
    <w:rsid w:val="6AF07568"/>
    <w:rsid w:val="6AF11B19"/>
    <w:rsid w:val="6AF17B3C"/>
    <w:rsid w:val="6AF342F1"/>
    <w:rsid w:val="6AF377C0"/>
    <w:rsid w:val="6AF42414"/>
    <w:rsid w:val="6AF477D7"/>
    <w:rsid w:val="6AF512E4"/>
    <w:rsid w:val="6AF54E51"/>
    <w:rsid w:val="6AF70894"/>
    <w:rsid w:val="6AF80C76"/>
    <w:rsid w:val="6AF97E8E"/>
    <w:rsid w:val="6AFA7897"/>
    <w:rsid w:val="6AFB13BE"/>
    <w:rsid w:val="6AFB1910"/>
    <w:rsid w:val="6AFB4B23"/>
    <w:rsid w:val="6AFC27F9"/>
    <w:rsid w:val="6AFC7035"/>
    <w:rsid w:val="6AFD6554"/>
    <w:rsid w:val="6AFD7CFE"/>
    <w:rsid w:val="6AFE39B2"/>
    <w:rsid w:val="6AFE4B21"/>
    <w:rsid w:val="6AFF3847"/>
    <w:rsid w:val="6AFF4154"/>
    <w:rsid w:val="6AFF559D"/>
    <w:rsid w:val="6B003929"/>
    <w:rsid w:val="6B0242C3"/>
    <w:rsid w:val="6B024D2E"/>
    <w:rsid w:val="6B025CC4"/>
    <w:rsid w:val="6B051D3F"/>
    <w:rsid w:val="6B052925"/>
    <w:rsid w:val="6B08025B"/>
    <w:rsid w:val="6B0818A3"/>
    <w:rsid w:val="6B082C63"/>
    <w:rsid w:val="6B091CB3"/>
    <w:rsid w:val="6B093C4E"/>
    <w:rsid w:val="6B096208"/>
    <w:rsid w:val="6B0A0218"/>
    <w:rsid w:val="6B0A1D77"/>
    <w:rsid w:val="6B0B5BC4"/>
    <w:rsid w:val="6B0C303D"/>
    <w:rsid w:val="6B0D02C5"/>
    <w:rsid w:val="6B0D16E0"/>
    <w:rsid w:val="6B0E472C"/>
    <w:rsid w:val="6B0E56DE"/>
    <w:rsid w:val="6B103A43"/>
    <w:rsid w:val="6B11389D"/>
    <w:rsid w:val="6B1208F6"/>
    <w:rsid w:val="6B126BAC"/>
    <w:rsid w:val="6B131E91"/>
    <w:rsid w:val="6B143D6B"/>
    <w:rsid w:val="6B147F97"/>
    <w:rsid w:val="6B153D48"/>
    <w:rsid w:val="6B156345"/>
    <w:rsid w:val="6B181395"/>
    <w:rsid w:val="6B196896"/>
    <w:rsid w:val="6B1A17F0"/>
    <w:rsid w:val="6B1B205F"/>
    <w:rsid w:val="6B1C0C9A"/>
    <w:rsid w:val="6B1C6002"/>
    <w:rsid w:val="6B1D2267"/>
    <w:rsid w:val="6B1D70DF"/>
    <w:rsid w:val="6B1E1A0C"/>
    <w:rsid w:val="6B1E5CDC"/>
    <w:rsid w:val="6B1E6AB3"/>
    <w:rsid w:val="6B1F3334"/>
    <w:rsid w:val="6B2049B9"/>
    <w:rsid w:val="6B206B75"/>
    <w:rsid w:val="6B2072F2"/>
    <w:rsid w:val="6B21008C"/>
    <w:rsid w:val="6B210E87"/>
    <w:rsid w:val="6B224233"/>
    <w:rsid w:val="6B227925"/>
    <w:rsid w:val="6B232EE8"/>
    <w:rsid w:val="6B242639"/>
    <w:rsid w:val="6B2462A0"/>
    <w:rsid w:val="6B247833"/>
    <w:rsid w:val="6B251BCF"/>
    <w:rsid w:val="6B254970"/>
    <w:rsid w:val="6B2645FD"/>
    <w:rsid w:val="6B272E7A"/>
    <w:rsid w:val="6B29097F"/>
    <w:rsid w:val="6B292CF4"/>
    <w:rsid w:val="6B29375A"/>
    <w:rsid w:val="6B2952BA"/>
    <w:rsid w:val="6B2A05DE"/>
    <w:rsid w:val="6B2A0856"/>
    <w:rsid w:val="6B2A68CB"/>
    <w:rsid w:val="6B2B2C07"/>
    <w:rsid w:val="6B2B7C72"/>
    <w:rsid w:val="6B2C7A90"/>
    <w:rsid w:val="6B2D01E6"/>
    <w:rsid w:val="6B2D5FCF"/>
    <w:rsid w:val="6B2D7CFB"/>
    <w:rsid w:val="6B2F2F1A"/>
    <w:rsid w:val="6B2F2FEE"/>
    <w:rsid w:val="6B2F4FE7"/>
    <w:rsid w:val="6B307B13"/>
    <w:rsid w:val="6B310C38"/>
    <w:rsid w:val="6B322556"/>
    <w:rsid w:val="6B32421B"/>
    <w:rsid w:val="6B324AD7"/>
    <w:rsid w:val="6B3350A2"/>
    <w:rsid w:val="6B335F31"/>
    <w:rsid w:val="6B33787A"/>
    <w:rsid w:val="6B3459ED"/>
    <w:rsid w:val="6B357794"/>
    <w:rsid w:val="6B360B39"/>
    <w:rsid w:val="6B364617"/>
    <w:rsid w:val="6B3726F6"/>
    <w:rsid w:val="6B374D96"/>
    <w:rsid w:val="6B376B6D"/>
    <w:rsid w:val="6B3811F8"/>
    <w:rsid w:val="6B3A3F5D"/>
    <w:rsid w:val="6B3A609B"/>
    <w:rsid w:val="6B3B17BA"/>
    <w:rsid w:val="6B3C62F4"/>
    <w:rsid w:val="6B3D1F7F"/>
    <w:rsid w:val="6B3D3A7C"/>
    <w:rsid w:val="6B3E2F8B"/>
    <w:rsid w:val="6B3E4F1B"/>
    <w:rsid w:val="6B3E7C31"/>
    <w:rsid w:val="6B3F39F9"/>
    <w:rsid w:val="6B3F4A68"/>
    <w:rsid w:val="6B40585D"/>
    <w:rsid w:val="6B415283"/>
    <w:rsid w:val="6B4241D2"/>
    <w:rsid w:val="6B435F62"/>
    <w:rsid w:val="6B437FD6"/>
    <w:rsid w:val="6B456204"/>
    <w:rsid w:val="6B464D4F"/>
    <w:rsid w:val="6B466D44"/>
    <w:rsid w:val="6B49101F"/>
    <w:rsid w:val="6B4952F3"/>
    <w:rsid w:val="6B4A562B"/>
    <w:rsid w:val="6B4B09E2"/>
    <w:rsid w:val="6B4B6D98"/>
    <w:rsid w:val="6B4B75C1"/>
    <w:rsid w:val="6B4C258E"/>
    <w:rsid w:val="6B4C3C66"/>
    <w:rsid w:val="6B4C5C13"/>
    <w:rsid w:val="6B4D7E37"/>
    <w:rsid w:val="6B4E042D"/>
    <w:rsid w:val="6B4E6249"/>
    <w:rsid w:val="6B4E7408"/>
    <w:rsid w:val="6B4F776F"/>
    <w:rsid w:val="6B4F7B6E"/>
    <w:rsid w:val="6B4F7D7F"/>
    <w:rsid w:val="6B5001DC"/>
    <w:rsid w:val="6B506023"/>
    <w:rsid w:val="6B51533A"/>
    <w:rsid w:val="6B524620"/>
    <w:rsid w:val="6B5403E3"/>
    <w:rsid w:val="6B5641F8"/>
    <w:rsid w:val="6B5819FC"/>
    <w:rsid w:val="6B5850CC"/>
    <w:rsid w:val="6B5A45C2"/>
    <w:rsid w:val="6B5B193B"/>
    <w:rsid w:val="6B5E2AFF"/>
    <w:rsid w:val="6B5F1283"/>
    <w:rsid w:val="6B5F387B"/>
    <w:rsid w:val="6B5F5021"/>
    <w:rsid w:val="6B5F602A"/>
    <w:rsid w:val="6B616447"/>
    <w:rsid w:val="6B6177B2"/>
    <w:rsid w:val="6B635216"/>
    <w:rsid w:val="6B64670E"/>
    <w:rsid w:val="6B650689"/>
    <w:rsid w:val="6B651BE2"/>
    <w:rsid w:val="6B65306D"/>
    <w:rsid w:val="6B656E37"/>
    <w:rsid w:val="6B683D93"/>
    <w:rsid w:val="6B684CE3"/>
    <w:rsid w:val="6B6903C6"/>
    <w:rsid w:val="6B6906C7"/>
    <w:rsid w:val="6B69198A"/>
    <w:rsid w:val="6B695129"/>
    <w:rsid w:val="6B6A1321"/>
    <w:rsid w:val="6B6A2922"/>
    <w:rsid w:val="6B6B1BBE"/>
    <w:rsid w:val="6B6C2625"/>
    <w:rsid w:val="6B6C725D"/>
    <w:rsid w:val="6B6D2C51"/>
    <w:rsid w:val="6B6D55DD"/>
    <w:rsid w:val="6B6E3219"/>
    <w:rsid w:val="6B6E5CB7"/>
    <w:rsid w:val="6B6F4E72"/>
    <w:rsid w:val="6B6F754D"/>
    <w:rsid w:val="6B7044F4"/>
    <w:rsid w:val="6B711B6F"/>
    <w:rsid w:val="6B712352"/>
    <w:rsid w:val="6B71338E"/>
    <w:rsid w:val="6B7153C4"/>
    <w:rsid w:val="6B715CC4"/>
    <w:rsid w:val="6B726DFD"/>
    <w:rsid w:val="6B727D5D"/>
    <w:rsid w:val="6B7301F2"/>
    <w:rsid w:val="6B731D06"/>
    <w:rsid w:val="6B744B9D"/>
    <w:rsid w:val="6B750D42"/>
    <w:rsid w:val="6B750F49"/>
    <w:rsid w:val="6B752188"/>
    <w:rsid w:val="6B772390"/>
    <w:rsid w:val="6B77299E"/>
    <w:rsid w:val="6B772D1E"/>
    <w:rsid w:val="6B77485F"/>
    <w:rsid w:val="6B7779DA"/>
    <w:rsid w:val="6B777CC1"/>
    <w:rsid w:val="6B78225F"/>
    <w:rsid w:val="6B787B7E"/>
    <w:rsid w:val="6B787F67"/>
    <w:rsid w:val="6B794285"/>
    <w:rsid w:val="6B79578E"/>
    <w:rsid w:val="6B7A094F"/>
    <w:rsid w:val="6B7A3D6D"/>
    <w:rsid w:val="6B7D7A06"/>
    <w:rsid w:val="6B7E3764"/>
    <w:rsid w:val="6B7E5C45"/>
    <w:rsid w:val="6B7F62BF"/>
    <w:rsid w:val="6B804ED5"/>
    <w:rsid w:val="6B8120E5"/>
    <w:rsid w:val="6B815597"/>
    <w:rsid w:val="6B823E57"/>
    <w:rsid w:val="6B836B56"/>
    <w:rsid w:val="6B8373AF"/>
    <w:rsid w:val="6B840CA2"/>
    <w:rsid w:val="6B851410"/>
    <w:rsid w:val="6B851A89"/>
    <w:rsid w:val="6B8718BA"/>
    <w:rsid w:val="6B887D54"/>
    <w:rsid w:val="6B89146F"/>
    <w:rsid w:val="6B8914BE"/>
    <w:rsid w:val="6B8B47E7"/>
    <w:rsid w:val="6B8C0968"/>
    <w:rsid w:val="6B8D088F"/>
    <w:rsid w:val="6B8D5B5D"/>
    <w:rsid w:val="6B8E535E"/>
    <w:rsid w:val="6B8E6C8D"/>
    <w:rsid w:val="6B901B30"/>
    <w:rsid w:val="6B903C37"/>
    <w:rsid w:val="6B906DAE"/>
    <w:rsid w:val="6B906E81"/>
    <w:rsid w:val="6B9124B2"/>
    <w:rsid w:val="6B9164DF"/>
    <w:rsid w:val="6B916EA3"/>
    <w:rsid w:val="6B933012"/>
    <w:rsid w:val="6B9338D1"/>
    <w:rsid w:val="6B9350B6"/>
    <w:rsid w:val="6B9432AE"/>
    <w:rsid w:val="6B9507CF"/>
    <w:rsid w:val="6B953145"/>
    <w:rsid w:val="6B956904"/>
    <w:rsid w:val="6B9603E9"/>
    <w:rsid w:val="6B962F34"/>
    <w:rsid w:val="6B983112"/>
    <w:rsid w:val="6B9831F7"/>
    <w:rsid w:val="6B985E49"/>
    <w:rsid w:val="6B992C56"/>
    <w:rsid w:val="6B996577"/>
    <w:rsid w:val="6B9A2A76"/>
    <w:rsid w:val="6B9A35EC"/>
    <w:rsid w:val="6B9A4771"/>
    <w:rsid w:val="6B9A4B46"/>
    <w:rsid w:val="6B9B471C"/>
    <w:rsid w:val="6B9C23D8"/>
    <w:rsid w:val="6B9D771F"/>
    <w:rsid w:val="6B9E6D5B"/>
    <w:rsid w:val="6B9F469F"/>
    <w:rsid w:val="6B9F59A2"/>
    <w:rsid w:val="6BA01004"/>
    <w:rsid w:val="6BA02483"/>
    <w:rsid w:val="6BA14F85"/>
    <w:rsid w:val="6BA245FD"/>
    <w:rsid w:val="6BA44928"/>
    <w:rsid w:val="6BA5038B"/>
    <w:rsid w:val="6BA525BB"/>
    <w:rsid w:val="6BA54418"/>
    <w:rsid w:val="6BA56D38"/>
    <w:rsid w:val="6BA61D04"/>
    <w:rsid w:val="6BA645E3"/>
    <w:rsid w:val="6BA77E0D"/>
    <w:rsid w:val="6BA80FC6"/>
    <w:rsid w:val="6BA8354D"/>
    <w:rsid w:val="6BA85C86"/>
    <w:rsid w:val="6BA955E0"/>
    <w:rsid w:val="6BAA6CE1"/>
    <w:rsid w:val="6BAD37D9"/>
    <w:rsid w:val="6BAD412E"/>
    <w:rsid w:val="6BAD76CC"/>
    <w:rsid w:val="6BAF5B48"/>
    <w:rsid w:val="6BAF61D1"/>
    <w:rsid w:val="6BB11B8F"/>
    <w:rsid w:val="6BB37243"/>
    <w:rsid w:val="6BB3727A"/>
    <w:rsid w:val="6BB42E87"/>
    <w:rsid w:val="6BB51C92"/>
    <w:rsid w:val="6BB575A6"/>
    <w:rsid w:val="6BB57BC8"/>
    <w:rsid w:val="6BB60F9B"/>
    <w:rsid w:val="6BB70EC7"/>
    <w:rsid w:val="6BB717AD"/>
    <w:rsid w:val="6BB7411D"/>
    <w:rsid w:val="6BB75411"/>
    <w:rsid w:val="6BB75F5B"/>
    <w:rsid w:val="6BB83D09"/>
    <w:rsid w:val="6BB859ED"/>
    <w:rsid w:val="6BB91E2B"/>
    <w:rsid w:val="6BB92481"/>
    <w:rsid w:val="6BBB160D"/>
    <w:rsid w:val="6BBC51B2"/>
    <w:rsid w:val="6BBC5E6D"/>
    <w:rsid w:val="6BC03CA8"/>
    <w:rsid w:val="6BC1196D"/>
    <w:rsid w:val="6BC141EA"/>
    <w:rsid w:val="6BC3072A"/>
    <w:rsid w:val="6BC403DE"/>
    <w:rsid w:val="6BC4423D"/>
    <w:rsid w:val="6BC67040"/>
    <w:rsid w:val="6BC70384"/>
    <w:rsid w:val="6BC731B5"/>
    <w:rsid w:val="6BC803CA"/>
    <w:rsid w:val="6BC861BB"/>
    <w:rsid w:val="6BC926FC"/>
    <w:rsid w:val="6BCA1420"/>
    <w:rsid w:val="6BCA4ED4"/>
    <w:rsid w:val="6BCD2F8C"/>
    <w:rsid w:val="6BCE6A32"/>
    <w:rsid w:val="6BD0520B"/>
    <w:rsid w:val="6BD07810"/>
    <w:rsid w:val="6BD1008B"/>
    <w:rsid w:val="6BD15163"/>
    <w:rsid w:val="6BD22445"/>
    <w:rsid w:val="6BD3021B"/>
    <w:rsid w:val="6BD33505"/>
    <w:rsid w:val="6BD41967"/>
    <w:rsid w:val="6BD422E0"/>
    <w:rsid w:val="6BD42440"/>
    <w:rsid w:val="6BD5193E"/>
    <w:rsid w:val="6BD53A04"/>
    <w:rsid w:val="6BD57578"/>
    <w:rsid w:val="6BD61C18"/>
    <w:rsid w:val="6BD62EDF"/>
    <w:rsid w:val="6BD67CEC"/>
    <w:rsid w:val="6BD71574"/>
    <w:rsid w:val="6BD726EA"/>
    <w:rsid w:val="6BD73B79"/>
    <w:rsid w:val="6BD75648"/>
    <w:rsid w:val="6BDA03BD"/>
    <w:rsid w:val="6BDA0D75"/>
    <w:rsid w:val="6BDA56B6"/>
    <w:rsid w:val="6BDE3CC3"/>
    <w:rsid w:val="6BDF0AF5"/>
    <w:rsid w:val="6BDF35E2"/>
    <w:rsid w:val="6BDF6E36"/>
    <w:rsid w:val="6BE00D26"/>
    <w:rsid w:val="6BE13867"/>
    <w:rsid w:val="6BE139FD"/>
    <w:rsid w:val="6BE269EA"/>
    <w:rsid w:val="6BE26B8C"/>
    <w:rsid w:val="6BE31D06"/>
    <w:rsid w:val="6BE3402D"/>
    <w:rsid w:val="6BE47707"/>
    <w:rsid w:val="6BE50EE4"/>
    <w:rsid w:val="6BE538E3"/>
    <w:rsid w:val="6BE5742D"/>
    <w:rsid w:val="6BE6271C"/>
    <w:rsid w:val="6BE654B8"/>
    <w:rsid w:val="6BE66C1F"/>
    <w:rsid w:val="6BE735C8"/>
    <w:rsid w:val="6BE76856"/>
    <w:rsid w:val="6BE80CAA"/>
    <w:rsid w:val="6BE824F4"/>
    <w:rsid w:val="6BE858F4"/>
    <w:rsid w:val="6BE91E1D"/>
    <w:rsid w:val="6BE94B3F"/>
    <w:rsid w:val="6BEA5DC2"/>
    <w:rsid w:val="6BEA7EA7"/>
    <w:rsid w:val="6BEB453D"/>
    <w:rsid w:val="6BEB6E00"/>
    <w:rsid w:val="6BEC0994"/>
    <w:rsid w:val="6BED272F"/>
    <w:rsid w:val="6BED4A77"/>
    <w:rsid w:val="6BED4FB4"/>
    <w:rsid w:val="6BEE6E32"/>
    <w:rsid w:val="6BEF0493"/>
    <w:rsid w:val="6BEF4AA0"/>
    <w:rsid w:val="6BEF51E7"/>
    <w:rsid w:val="6BF054E4"/>
    <w:rsid w:val="6BF150A9"/>
    <w:rsid w:val="6BF155BF"/>
    <w:rsid w:val="6BF31800"/>
    <w:rsid w:val="6BF446E1"/>
    <w:rsid w:val="6BF45A15"/>
    <w:rsid w:val="6BF51BC3"/>
    <w:rsid w:val="6BF67632"/>
    <w:rsid w:val="6BF72E2E"/>
    <w:rsid w:val="6BF75505"/>
    <w:rsid w:val="6BF81273"/>
    <w:rsid w:val="6BF86140"/>
    <w:rsid w:val="6BF94EF7"/>
    <w:rsid w:val="6BF978C2"/>
    <w:rsid w:val="6BFB1A93"/>
    <w:rsid w:val="6BFB605E"/>
    <w:rsid w:val="6BFC012E"/>
    <w:rsid w:val="6BFC1927"/>
    <w:rsid w:val="6BFC6024"/>
    <w:rsid w:val="6BFD370E"/>
    <w:rsid w:val="6BFF5C32"/>
    <w:rsid w:val="6C0072EF"/>
    <w:rsid w:val="6C010B31"/>
    <w:rsid w:val="6C011226"/>
    <w:rsid w:val="6C027980"/>
    <w:rsid w:val="6C045C00"/>
    <w:rsid w:val="6C056E40"/>
    <w:rsid w:val="6C0625C5"/>
    <w:rsid w:val="6C067116"/>
    <w:rsid w:val="6C0869E8"/>
    <w:rsid w:val="6C0A0563"/>
    <w:rsid w:val="6C0A3A22"/>
    <w:rsid w:val="6C0A6363"/>
    <w:rsid w:val="6C0A7D19"/>
    <w:rsid w:val="6C0A7D31"/>
    <w:rsid w:val="6C0B1944"/>
    <w:rsid w:val="6C0C2C60"/>
    <w:rsid w:val="6C0C6DF0"/>
    <w:rsid w:val="6C0D0D33"/>
    <w:rsid w:val="6C0D6FF7"/>
    <w:rsid w:val="6C100BA3"/>
    <w:rsid w:val="6C1016C1"/>
    <w:rsid w:val="6C101D67"/>
    <w:rsid w:val="6C105BAE"/>
    <w:rsid w:val="6C1060C9"/>
    <w:rsid w:val="6C111E82"/>
    <w:rsid w:val="6C12016A"/>
    <w:rsid w:val="6C1457BF"/>
    <w:rsid w:val="6C147142"/>
    <w:rsid w:val="6C151746"/>
    <w:rsid w:val="6C16025B"/>
    <w:rsid w:val="6C16205A"/>
    <w:rsid w:val="6C177322"/>
    <w:rsid w:val="6C180041"/>
    <w:rsid w:val="6C185256"/>
    <w:rsid w:val="6C192582"/>
    <w:rsid w:val="6C1B1DFF"/>
    <w:rsid w:val="6C1B4B32"/>
    <w:rsid w:val="6C1B5C6F"/>
    <w:rsid w:val="6C1E197C"/>
    <w:rsid w:val="6C1E7DFA"/>
    <w:rsid w:val="6C1F4CEE"/>
    <w:rsid w:val="6C222ACE"/>
    <w:rsid w:val="6C223AE4"/>
    <w:rsid w:val="6C225467"/>
    <w:rsid w:val="6C2300C7"/>
    <w:rsid w:val="6C241429"/>
    <w:rsid w:val="6C2415DF"/>
    <w:rsid w:val="6C2420C0"/>
    <w:rsid w:val="6C25074A"/>
    <w:rsid w:val="6C251971"/>
    <w:rsid w:val="6C265F42"/>
    <w:rsid w:val="6C273244"/>
    <w:rsid w:val="6C2976F9"/>
    <w:rsid w:val="6C2B7084"/>
    <w:rsid w:val="6C2D3B5F"/>
    <w:rsid w:val="6C2D69C6"/>
    <w:rsid w:val="6C2E01B4"/>
    <w:rsid w:val="6C2E755D"/>
    <w:rsid w:val="6C3077A5"/>
    <w:rsid w:val="6C320011"/>
    <w:rsid w:val="6C321554"/>
    <w:rsid w:val="6C3366F1"/>
    <w:rsid w:val="6C347F1D"/>
    <w:rsid w:val="6C3574B4"/>
    <w:rsid w:val="6C3743AF"/>
    <w:rsid w:val="6C375775"/>
    <w:rsid w:val="6C3837E4"/>
    <w:rsid w:val="6C394046"/>
    <w:rsid w:val="6C3942CE"/>
    <w:rsid w:val="6C3A2735"/>
    <w:rsid w:val="6C3A6321"/>
    <w:rsid w:val="6C3B0796"/>
    <w:rsid w:val="6C3B220C"/>
    <w:rsid w:val="6C3D1AEC"/>
    <w:rsid w:val="6C3D561A"/>
    <w:rsid w:val="6C3F78F6"/>
    <w:rsid w:val="6C403A83"/>
    <w:rsid w:val="6C4138AA"/>
    <w:rsid w:val="6C4149EB"/>
    <w:rsid w:val="6C4214F5"/>
    <w:rsid w:val="6C430679"/>
    <w:rsid w:val="6C4362F5"/>
    <w:rsid w:val="6C4463ED"/>
    <w:rsid w:val="6C456236"/>
    <w:rsid w:val="6C460E95"/>
    <w:rsid w:val="6C472106"/>
    <w:rsid w:val="6C4834AD"/>
    <w:rsid w:val="6C4846A0"/>
    <w:rsid w:val="6C484A67"/>
    <w:rsid w:val="6C485485"/>
    <w:rsid w:val="6C485EBF"/>
    <w:rsid w:val="6C491E82"/>
    <w:rsid w:val="6C4A25D0"/>
    <w:rsid w:val="6C4A3AA2"/>
    <w:rsid w:val="6C4A65B6"/>
    <w:rsid w:val="6C4C2C5D"/>
    <w:rsid w:val="6C4D2569"/>
    <w:rsid w:val="6C4E326F"/>
    <w:rsid w:val="6C4F2EA1"/>
    <w:rsid w:val="6C4F3CF0"/>
    <w:rsid w:val="6C4F7366"/>
    <w:rsid w:val="6C501520"/>
    <w:rsid w:val="6C502E80"/>
    <w:rsid w:val="6C5105B0"/>
    <w:rsid w:val="6C51545D"/>
    <w:rsid w:val="6C516A5F"/>
    <w:rsid w:val="6C516DC7"/>
    <w:rsid w:val="6C523DB1"/>
    <w:rsid w:val="6C532A08"/>
    <w:rsid w:val="6C5374C2"/>
    <w:rsid w:val="6C5858A3"/>
    <w:rsid w:val="6C5869BE"/>
    <w:rsid w:val="6C587130"/>
    <w:rsid w:val="6C592213"/>
    <w:rsid w:val="6C59498E"/>
    <w:rsid w:val="6C5A5100"/>
    <w:rsid w:val="6C5A530C"/>
    <w:rsid w:val="6C5B1651"/>
    <w:rsid w:val="6C5B4758"/>
    <w:rsid w:val="6C5C2A06"/>
    <w:rsid w:val="6C5C48CD"/>
    <w:rsid w:val="6C5D22F5"/>
    <w:rsid w:val="6C5F1316"/>
    <w:rsid w:val="6C5F1F7E"/>
    <w:rsid w:val="6C5F28B4"/>
    <w:rsid w:val="6C5F2F68"/>
    <w:rsid w:val="6C5F3ADA"/>
    <w:rsid w:val="6C600DE1"/>
    <w:rsid w:val="6C604853"/>
    <w:rsid w:val="6C61464B"/>
    <w:rsid w:val="6C6230F4"/>
    <w:rsid w:val="6C63385E"/>
    <w:rsid w:val="6C636E79"/>
    <w:rsid w:val="6C637D3F"/>
    <w:rsid w:val="6C64103B"/>
    <w:rsid w:val="6C64259E"/>
    <w:rsid w:val="6C6457A1"/>
    <w:rsid w:val="6C645BCB"/>
    <w:rsid w:val="6C6508CF"/>
    <w:rsid w:val="6C651FEE"/>
    <w:rsid w:val="6C656581"/>
    <w:rsid w:val="6C660D33"/>
    <w:rsid w:val="6C664799"/>
    <w:rsid w:val="6C681B50"/>
    <w:rsid w:val="6C684F8A"/>
    <w:rsid w:val="6C69166B"/>
    <w:rsid w:val="6C691693"/>
    <w:rsid w:val="6C693303"/>
    <w:rsid w:val="6C695461"/>
    <w:rsid w:val="6C695ACC"/>
    <w:rsid w:val="6C6A032E"/>
    <w:rsid w:val="6C6A24AE"/>
    <w:rsid w:val="6C6A53C1"/>
    <w:rsid w:val="6C6B06C7"/>
    <w:rsid w:val="6C6C3007"/>
    <w:rsid w:val="6C6C6573"/>
    <w:rsid w:val="6C6D0B82"/>
    <w:rsid w:val="6C6E64D9"/>
    <w:rsid w:val="6C6F4366"/>
    <w:rsid w:val="6C6F5EE7"/>
    <w:rsid w:val="6C715BA5"/>
    <w:rsid w:val="6C7242A5"/>
    <w:rsid w:val="6C7317C5"/>
    <w:rsid w:val="6C731F14"/>
    <w:rsid w:val="6C741400"/>
    <w:rsid w:val="6C7442BD"/>
    <w:rsid w:val="6C746669"/>
    <w:rsid w:val="6C7564D2"/>
    <w:rsid w:val="6C7578A7"/>
    <w:rsid w:val="6C764B42"/>
    <w:rsid w:val="6C7659E4"/>
    <w:rsid w:val="6C7813E4"/>
    <w:rsid w:val="6C78717B"/>
    <w:rsid w:val="6C7A185F"/>
    <w:rsid w:val="6C7A2583"/>
    <w:rsid w:val="6C7B5914"/>
    <w:rsid w:val="6C7C0E7E"/>
    <w:rsid w:val="6C7C61AB"/>
    <w:rsid w:val="6C7D4F3A"/>
    <w:rsid w:val="6C7D58C6"/>
    <w:rsid w:val="6C7D7220"/>
    <w:rsid w:val="6C7E0B3D"/>
    <w:rsid w:val="6C7E28A2"/>
    <w:rsid w:val="6C803DCD"/>
    <w:rsid w:val="6C813506"/>
    <w:rsid w:val="6C832DED"/>
    <w:rsid w:val="6C8330FF"/>
    <w:rsid w:val="6C83477B"/>
    <w:rsid w:val="6C835139"/>
    <w:rsid w:val="6C8410E5"/>
    <w:rsid w:val="6C846577"/>
    <w:rsid w:val="6C866A7D"/>
    <w:rsid w:val="6C8675E2"/>
    <w:rsid w:val="6C867F48"/>
    <w:rsid w:val="6C8709A9"/>
    <w:rsid w:val="6C874AA2"/>
    <w:rsid w:val="6C8865A3"/>
    <w:rsid w:val="6C897EC7"/>
    <w:rsid w:val="6C8A2BF5"/>
    <w:rsid w:val="6C8A5713"/>
    <w:rsid w:val="6C8B5D83"/>
    <w:rsid w:val="6C8B62BB"/>
    <w:rsid w:val="6C8B6FEE"/>
    <w:rsid w:val="6C8C4D9C"/>
    <w:rsid w:val="6C8D39EA"/>
    <w:rsid w:val="6C8D7546"/>
    <w:rsid w:val="6C8E0DD8"/>
    <w:rsid w:val="6C8E160F"/>
    <w:rsid w:val="6C8E747A"/>
    <w:rsid w:val="6C8E7DA1"/>
    <w:rsid w:val="6C900AF3"/>
    <w:rsid w:val="6C904511"/>
    <w:rsid w:val="6C90460F"/>
    <w:rsid w:val="6C910431"/>
    <w:rsid w:val="6C91633C"/>
    <w:rsid w:val="6C92082C"/>
    <w:rsid w:val="6C9252DE"/>
    <w:rsid w:val="6C9327B5"/>
    <w:rsid w:val="6C936CCA"/>
    <w:rsid w:val="6C94042F"/>
    <w:rsid w:val="6C955BA4"/>
    <w:rsid w:val="6C956CD7"/>
    <w:rsid w:val="6C967FA0"/>
    <w:rsid w:val="6C9858A6"/>
    <w:rsid w:val="6C992298"/>
    <w:rsid w:val="6C9976A4"/>
    <w:rsid w:val="6C9A138D"/>
    <w:rsid w:val="6C9A26BA"/>
    <w:rsid w:val="6C9C45FC"/>
    <w:rsid w:val="6C9C5D00"/>
    <w:rsid w:val="6C9C6972"/>
    <w:rsid w:val="6C9D241F"/>
    <w:rsid w:val="6C9D7B66"/>
    <w:rsid w:val="6C9E6D6E"/>
    <w:rsid w:val="6CA067D1"/>
    <w:rsid w:val="6CA134DE"/>
    <w:rsid w:val="6CA13B80"/>
    <w:rsid w:val="6CA15923"/>
    <w:rsid w:val="6CA216FA"/>
    <w:rsid w:val="6CA31D7A"/>
    <w:rsid w:val="6CA32AAC"/>
    <w:rsid w:val="6CA34501"/>
    <w:rsid w:val="6CA557E6"/>
    <w:rsid w:val="6CA66B70"/>
    <w:rsid w:val="6CA82A95"/>
    <w:rsid w:val="6CA974FF"/>
    <w:rsid w:val="6CAA2727"/>
    <w:rsid w:val="6CAA52DE"/>
    <w:rsid w:val="6CAB36AA"/>
    <w:rsid w:val="6CAC2B0C"/>
    <w:rsid w:val="6CAC4CC2"/>
    <w:rsid w:val="6CAE1795"/>
    <w:rsid w:val="6CAF28BF"/>
    <w:rsid w:val="6CAF601B"/>
    <w:rsid w:val="6CAF7024"/>
    <w:rsid w:val="6CB0343E"/>
    <w:rsid w:val="6CB06D9B"/>
    <w:rsid w:val="6CB07C3D"/>
    <w:rsid w:val="6CB10791"/>
    <w:rsid w:val="6CB242FE"/>
    <w:rsid w:val="6CB248BA"/>
    <w:rsid w:val="6CB26791"/>
    <w:rsid w:val="6CB37AE3"/>
    <w:rsid w:val="6CB4638F"/>
    <w:rsid w:val="6CB722C2"/>
    <w:rsid w:val="6CB73D58"/>
    <w:rsid w:val="6CB80A85"/>
    <w:rsid w:val="6CB82C4E"/>
    <w:rsid w:val="6CB91284"/>
    <w:rsid w:val="6CB9334F"/>
    <w:rsid w:val="6CBB2578"/>
    <w:rsid w:val="6CBB5AA8"/>
    <w:rsid w:val="6CBB7543"/>
    <w:rsid w:val="6CBC5B0E"/>
    <w:rsid w:val="6CBD440F"/>
    <w:rsid w:val="6CBD564A"/>
    <w:rsid w:val="6CBE4B1E"/>
    <w:rsid w:val="6CBE7A64"/>
    <w:rsid w:val="6CBF66F9"/>
    <w:rsid w:val="6CC01964"/>
    <w:rsid w:val="6CC073BC"/>
    <w:rsid w:val="6CC14268"/>
    <w:rsid w:val="6CC143EF"/>
    <w:rsid w:val="6CC20E2D"/>
    <w:rsid w:val="6CC21C33"/>
    <w:rsid w:val="6CC256F4"/>
    <w:rsid w:val="6CC265E0"/>
    <w:rsid w:val="6CC37A18"/>
    <w:rsid w:val="6CC46803"/>
    <w:rsid w:val="6CC46D27"/>
    <w:rsid w:val="6CC540E0"/>
    <w:rsid w:val="6CC57744"/>
    <w:rsid w:val="6CC6037F"/>
    <w:rsid w:val="6CC6083C"/>
    <w:rsid w:val="6CC64F5D"/>
    <w:rsid w:val="6CC720EB"/>
    <w:rsid w:val="6CC74320"/>
    <w:rsid w:val="6CC81222"/>
    <w:rsid w:val="6CC84EEA"/>
    <w:rsid w:val="6CC86EF2"/>
    <w:rsid w:val="6CC937B6"/>
    <w:rsid w:val="6CCA002F"/>
    <w:rsid w:val="6CCA1289"/>
    <w:rsid w:val="6CCC08E2"/>
    <w:rsid w:val="6CCC3E72"/>
    <w:rsid w:val="6CCC499E"/>
    <w:rsid w:val="6CCD0CD5"/>
    <w:rsid w:val="6CCD5517"/>
    <w:rsid w:val="6CCF060B"/>
    <w:rsid w:val="6CCF1D6B"/>
    <w:rsid w:val="6CD06967"/>
    <w:rsid w:val="6CD1030E"/>
    <w:rsid w:val="6CD129DF"/>
    <w:rsid w:val="6CD13015"/>
    <w:rsid w:val="6CD13FB7"/>
    <w:rsid w:val="6CD17BFC"/>
    <w:rsid w:val="6CD220E7"/>
    <w:rsid w:val="6CD247D7"/>
    <w:rsid w:val="6CD276FF"/>
    <w:rsid w:val="6CD427C9"/>
    <w:rsid w:val="6CD44B64"/>
    <w:rsid w:val="6CD5034C"/>
    <w:rsid w:val="6CD5798B"/>
    <w:rsid w:val="6CD63021"/>
    <w:rsid w:val="6CD77F58"/>
    <w:rsid w:val="6CD92A0A"/>
    <w:rsid w:val="6CD96B09"/>
    <w:rsid w:val="6CDC3BEB"/>
    <w:rsid w:val="6CDC60CA"/>
    <w:rsid w:val="6CDE45B3"/>
    <w:rsid w:val="6CE151CC"/>
    <w:rsid w:val="6CE207E6"/>
    <w:rsid w:val="6CE27E60"/>
    <w:rsid w:val="6CE345BC"/>
    <w:rsid w:val="6CE44A20"/>
    <w:rsid w:val="6CE45BE6"/>
    <w:rsid w:val="6CE513E1"/>
    <w:rsid w:val="6CE51D5E"/>
    <w:rsid w:val="6CE55177"/>
    <w:rsid w:val="6CE61D65"/>
    <w:rsid w:val="6CE652F5"/>
    <w:rsid w:val="6CE72773"/>
    <w:rsid w:val="6CE74B7C"/>
    <w:rsid w:val="6CE74C21"/>
    <w:rsid w:val="6CE7657A"/>
    <w:rsid w:val="6CE77F28"/>
    <w:rsid w:val="6CE80C1F"/>
    <w:rsid w:val="6CE81350"/>
    <w:rsid w:val="6CE950B2"/>
    <w:rsid w:val="6CEB3E05"/>
    <w:rsid w:val="6CEB55C0"/>
    <w:rsid w:val="6CEB5AE3"/>
    <w:rsid w:val="6CEB7F84"/>
    <w:rsid w:val="6CEC2139"/>
    <w:rsid w:val="6CEC2F94"/>
    <w:rsid w:val="6CEC789C"/>
    <w:rsid w:val="6CED07F2"/>
    <w:rsid w:val="6CED7BC1"/>
    <w:rsid w:val="6CEE0078"/>
    <w:rsid w:val="6CEE19EA"/>
    <w:rsid w:val="6CEF4201"/>
    <w:rsid w:val="6CF01408"/>
    <w:rsid w:val="6CF026A0"/>
    <w:rsid w:val="6CF106B8"/>
    <w:rsid w:val="6CF13239"/>
    <w:rsid w:val="6CF1353E"/>
    <w:rsid w:val="6CF21706"/>
    <w:rsid w:val="6CF2429A"/>
    <w:rsid w:val="6CF30FC7"/>
    <w:rsid w:val="6CF33845"/>
    <w:rsid w:val="6CF3680E"/>
    <w:rsid w:val="6CF37688"/>
    <w:rsid w:val="6CF415E2"/>
    <w:rsid w:val="6CF42E76"/>
    <w:rsid w:val="6CF46B04"/>
    <w:rsid w:val="6CF549AD"/>
    <w:rsid w:val="6CF871B9"/>
    <w:rsid w:val="6CF95D08"/>
    <w:rsid w:val="6CF966BF"/>
    <w:rsid w:val="6CFB00C7"/>
    <w:rsid w:val="6CFB3AA9"/>
    <w:rsid w:val="6CFB59A6"/>
    <w:rsid w:val="6CFC7692"/>
    <w:rsid w:val="6CFD6C05"/>
    <w:rsid w:val="6CFF23CA"/>
    <w:rsid w:val="6CFF7E95"/>
    <w:rsid w:val="6D002A10"/>
    <w:rsid w:val="6D014C78"/>
    <w:rsid w:val="6D023309"/>
    <w:rsid w:val="6D027C8E"/>
    <w:rsid w:val="6D030D20"/>
    <w:rsid w:val="6D03373A"/>
    <w:rsid w:val="6D061A78"/>
    <w:rsid w:val="6D085471"/>
    <w:rsid w:val="6D09603A"/>
    <w:rsid w:val="6D0D4147"/>
    <w:rsid w:val="6D103F7D"/>
    <w:rsid w:val="6D106B9C"/>
    <w:rsid w:val="6D12025F"/>
    <w:rsid w:val="6D1247D5"/>
    <w:rsid w:val="6D130CA3"/>
    <w:rsid w:val="6D145AAD"/>
    <w:rsid w:val="6D1603DD"/>
    <w:rsid w:val="6D1644F3"/>
    <w:rsid w:val="6D1741E2"/>
    <w:rsid w:val="6D1825BA"/>
    <w:rsid w:val="6D18456E"/>
    <w:rsid w:val="6D18525B"/>
    <w:rsid w:val="6D1B608A"/>
    <w:rsid w:val="6D1C16F9"/>
    <w:rsid w:val="6D1C7228"/>
    <w:rsid w:val="6D1D17F2"/>
    <w:rsid w:val="6D1E252C"/>
    <w:rsid w:val="6D1E31C7"/>
    <w:rsid w:val="6D200EAB"/>
    <w:rsid w:val="6D2128FA"/>
    <w:rsid w:val="6D225000"/>
    <w:rsid w:val="6D23307A"/>
    <w:rsid w:val="6D246D3F"/>
    <w:rsid w:val="6D250C3F"/>
    <w:rsid w:val="6D2562AF"/>
    <w:rsid w:val="6D2563EF"/>
    <w:rsid w:val="6D2617EC"/>
    <w:rsid w:val="6D2662FF"/>
    <w:rsid w:val="6D2733A5"/>
    <w:rsid w:val="6D274F0F"/>
    <w:rsid w:val="6D277320"/>
    <w:rsid w:val="6D28058B"/>
    <w:rsid w:val="6D296273"/>
    <w:rsid w:val="6D2A2052"/>
    <w:rsid w:val="6D2A7682"/>
    <w:rsid w:val="6D2B3816"/>
    <w:rsid w:val="6D2C4ECC"/>
    <w:rsid w:val="6D2C5695"/>
    <w:rsid w:val="6D2C7666"/>
    <w:rsid w:val="6D2F3AF3"/>
    <w:rsid w:val="6D2F3E59"/>
    <w:rsid w:val="6D310D9F"/>
    <w:rsid w:val="6D31293D"/>
    <w:rsid w:val="6D317497"/>
    <w:rsid w:val="6D326F96"/>
    <w:rsid w:val="6D327A22"/>
    <w:rsid w:val="6D334C05"/>
    <w:rsid w:val="6D34490F"/>
    <w:rsid w:val="6D356D05"/>
    <w:rsid w:val="6D362504"/>
    <w:rsid w:val="6D36566E"/>
    <w:rsid w:val="6D370947"/>
    <w:rsid w:val="6D372932"/>
    <w:rsid w:val="6D38404F"/>
    <w:rsid w:val="6D3A636E"/>
    <w:rsid w:val="6D3A770A"/>
    <w:rsid w:val="6D3E45D2"/>
    <w:rsid w:val="6D3F329F"/>
    <w:rsid w:val="6D401E52"/>
    <w:rsid w:val="6D406CA2"/>
    <w:rsid w:val="6D4112C0"/>
    <w:rsid w:val="6D423243"/>
    <w:rsid w:val="6D447D02"/>
    <w:rsid w:val="6D455CBA"/>
    <w:rsid w:val="6D462831"/>
    <w:rsid w:val="6D474BAC"/>
    <w:rsid w:val="6D492FE4"/>
    <w:rsid w:val="6D4A2233"/>
    <w:rsid w:val="6D4A3D47"/>
    <w:rsid w:val="6D4C60BD"/>
    <w:rsid w:val="6D4E1913"/>
    <w:rsid w:val="6D4E53C2"/>
    <w:rsid w:val="6D503AC2"/>
    <w:rsid w:val="6D507A18"/>
    <w:rsid w:val="6D522C2F"/>
    <w:rsid w:val="6D537992"/>
    <w:rsid w:val="6D554270"/>
    <w:rsid w:val="6D554D2C"/>
    <w:rsid w:val="6D575D23"/>
    <w:rsid w:val="6D584F5D"/>
    <w:rsid w:val="6D586042"/>
    <w:rsid w:val="6D5A0BA7"/>
    <w:rsid w:val="6D5A7610"/>
    <w:rsid w:val="6D5D5A69"/>
    <w:rsid w:val="6D5D5F07"/>
    <w:rsid w:val="6D5D77F5"/>
    <w:rsid w:val="6D5E4B3E"/>
    <w:rsid w:val="6D605E34"/>
    <w:rsid w:val="6D616376"/>
    <w:rsid w:val="6D653C48"/>
    <w:rsid w:val="6D655164"/>
    <w:rsid w:val="6D656F17"/>
    <w:rsid w:val="6D6765E7"/>
    <w:rsid w:val="6D67668A"/>
    <w:rsid w:val="6D682823"/>
    <w:rsid w:val="6D683B3A"/>
    <w:rsid w:val="6D684C8E"/>
    <w:rsid w:val="6D685695"/>
    <w:rsid w:val="6D68673E"/>
    <w:rsid w:val="6D691493"/>
    <w:rsid w:val="6D6940FF"/>
    <w:rsid w:val="6D69426B"/>
    <w:rsid w:val="6D6A2CA2"/>
    <w:rsid w:val="6D6A53A3"/>
    <w:rsid w:val="6D6E7F80"/>
    <w:rsid w:val="6D6F4C49"/>
    <w:rsid w:val="6D6F4E65"/>
    <w:rsid w:val="6D705D68"/>
    <w:rsid w:val="6D7362C4"/>
    <w:rsid w:val="6D741EA8"/>
    <w:rsid w:val="6D752CF2"/>
    <w:rsid w:val="6D7556E7"/>
    <w:rsid w:val="6D755FAD"/>
    <w:rsid w:val="6D762542"/>
    <w:rsid w:val="6D79597E"/>
    <w:rsid w:val="6D797DCB"/>
    <w:rsid w:val="6D7B05C4"/>
    <w:rsid w:val="6D7C249B"/>
    <w:rsid w:val="6D7D09E9"/>
    <w:rsid w:val="6D7D5D47"/>
    <w:rsid w:val="6D7E6740"/>
    <w:rsid w:val="6D807A88"/>
    <w:rsid w:val="6D813A85"/>
    <w:rsid w:val="6D814933"/>
    <w:rsid w:val="6D820229"/>
    <w:rsid w:val="6D830803"/>
    <w:rsid w:val="6D847758"/>
    <w:rsid w:val="6D847809"/>
    <w:rsid w:val="6D854917"/>
    <w:rsid w:val="6D857B81"/>
    <w:rsid w:val="6D864219"/>
    <w:rsid w:val="6D87334F"/>
    <w:rsid w:val="6D8753F1"/>
    <w:rsid w:val="6D887C10"/>
    <w:rsid w:val="6D89281F"/>
    <w:rsid w:val="6D89604C"/>
    <w:rsid w:val="6D8A34BE"/>
    <w:rsid w:val="6D8A6915"/>
    <w:rsid w:val="6D8B034C"/>
    <w:rsid w:val="6D8B28EA"/>
    <w:rsid w:val="6D8B31C9"/>
    <w:rsid w:val="6D8C513E"/>
    <w:rsid w:val="6D8D41E4"/>
    <w:rsid w:val="6D8E502C"/>
    <w:rsid w:val="6D8E7E24"/>
    <w:rsid w:val="6D8F3C7F"/>
    <w:rsid w:val="6D8F46E4"/>
    <w:rsid w:val="6D8F5E19"/>
    <w:rsid w:val="6D8F676F"/>
    <w:rsid w:val="6D9008E3"/>
    <w:rsid w:val="6D905979"/>
    <w:rsid w:val="6D926925"/>
    <w:rsid w:val="6D930EB2"/>
    <w:rsid w:val="6D943D60"/>
    <w:rsid w:val="6D957F3A"/>
    <w:rsid w:val="6D9704A3"/>
    <w:rsid w:val="6D983EC2"/>
    <w:rsid w:val="6D99123A"/>
    <w:rsid w:val="6D9944B7"/>
    <w:rsid w:val="6D997293"/>
    <w:rsid w:val="6D9A5373"/>
    <w:rsid w:val="6D9C4D70"/>
    <w:rsid w:val="6D9D493B"/>
    <w:rsid w:val="6D9D798A"/>
    <w:rsid w:val="6D9E2F36"/>
    <w:rsid w:val="6D9E4961"/>
    <w:rsid w:val="6D9F1B2A"/>
    <w:rsid w:val="6D9F4B8B"/>
    <w:rsid w:val="6DA060BD"/>
    <w:rsid w:val="6DA07E60"/>
    <w:rsid w:val="6DA1041D"/>
    <w:rsid w:val="6DA26136"/>
    <w:rsid w:val="6DA34790"/>
    <w:rsid w:val="6DA407EE"/>
    <w:rsid w:val="6DA52391"/>
    <w:rsid w:val="6DAA3620"/>
    <w:rsid w:val="6DAB1914"/>
    <w:rsid w:val="6DAB39B1"/>
    <w:rsid w:val="6DAB7F2A"/>
    <w:rsid w:val="6DAC1948"/>
    <w:rsid w:val="6DAC485C"/>
    <w:rsid w:val="6DAD3DFC"/>
    <w:rsid w:val="6DAE1B11"/>
    <w:rsid w:val="6DAF55C6"/>
    <w:rsid w:val="6DAF5A91"/>
    <w:rsid w:val="6DAF6FC0"/>
    <w:rsid w:val="6DAF7179"/>
    <w:rsid w:val="6DB040A0"/>
    <w:rsid w:val="6DB0664F"/>
    <w:rsid w:val="6DB0697C"/>
    <w:rsid w:val="6DB33A60"/>
    <w:rsid w:val="6DB452E4"/>
    <w:rsid w:val="6DB4617D"/>
    <w:rsid w:val="6DB50EFA"/>
    <w:rsid w:val="6DB5225F"/>
    <w:rsid w:val="6DB53E59"/>
    <w:rsid w:val="6DB626D9"/>
    <w:rsid w:val="6DB632A4"/>
    <w:rsid w:val="6DB6515D"/>
    <w:rsid w:val="6DB6550E"/>
    <w:rsid w:val="6DB7642A"/>
    <w:rsid w:val="6DB82EBC"/>
    <w:rsid w:val="6DB90698"/>
    <w:rsid w:val="6DB9726D"/>
    <w:rsid w:val="6DBA066E"/>
    <w:rsid w:val="6DBB02BD"/>
    <w:rsid w:val="6DBC0227"/>
    <w:rsid w:val="6DBC559A"/>
    <w:rsid w:val="6DBC74A7"/>
    <w:rsid w:val="6DBF083E"/>
    <w:rsid w:val="6DBF3876"/>
    <w:rsid w:val="6DC01D83"/>
    <w:rsid w:val="6DC07967"/>
    <w:rsid w:val="6DC11713"/>
    <w:rsid w:val="6DC117E3"/>
    <w:rsid w:val="6DC12BA0"/>
    <w:rsid w:val="6DC159BF"/>
    <w:rsid w:val="6DC15A01"/>
    <w:rsid w:val="6DC23B40"/>
    <w:rsid w:val="6DC420C0"/>
    <w:rsid w:val="6DC532CD"/>
    <w:rsid w:val="6DC566B5"/>
    <w:rsid w:val="6DC612EF"/>
    <w:rsid w:val="6DC70153"/>
    <w:rsid w:val="6DC76885"/>
    <w:rsid w:val="6DC81120"/>
    <w:rsid w:val="6DC84E8E"/>
    <w:rsid w:val="6DC904AC"/>
    <w:rsid w:val="6DCA22CC"/>
    <w:rsid w:val="6DCA6868"/>
    <w:rsid w:val="6DCB6A8C"/>
    <w:rsid w:val="6DCD0142"/>
    <w:rsid w:val="6DCD3EB2"/>
    <w:rsid w:val="6DCD7355"/>
    <w:rsid w:val="6DCE3EE0"/>
    <w:rsid w:val="6DCF63AD"/>
    <w:rsid w:val="6DCF7A74"/>
    <w:rsid w:val="6DD04785"/>
    <w:rsid w:val="6DD15C96"/>
    <w:rsid w:val="6DD306D0"/>
    <w:rsid w:val="6DD46A03"/>
    <w:rsid w:val="6DD47CBA"/>
    <w:rsid w:val="6DD50C83"/>
    <w:rsid w:val="6DD54677"/>
    <w:rsid w:val="6DD7341E"/>
    <w:rsid w:val="6DD734E4"/>
    <w:rsid w:val="6DD85A8B"/>
    <w:rsid w:val="6DD91F56"/>
    <w:rsid w:val="6DDA6AAE"/>
    <w:rsid w:val="6DDB6F75"/>
    <w:rsid w:val="6DDC15D0"/>
    <w:rsid w:val="6DDC4E4B"/>
    <w:rsid w:val="6DDD233D"/>
    <w:rsid w:val="6DDE2128"/>
    <w:rsid w:val="6DDE23DA"/>
    <w:rsid w:val="6DDF69ED"/>
    <w:rsid w:val="6DE015F1"/>
    <w:rsid w:val="6DE1263B"/>
    <w:rsid w:val="6DE25D3D"/>
    <w:rsid w:val="6DE365F3"/>
    <w:rsid w:val="6DE36C24"/>
    <w:rsid w:val="6DE447F1"/>
    <w:rsid w:val="6DE453A2"/>
    <w:rsid w:val="6DE46198"/>
    <w:rsid w:val="6DE47BEC"/>
    <w:rsid w:val="6DE53D05"/>
    <w:rsid w:val="6DE54A68"/>
    <w:rsid w:val="6DE62E5A"/>
    <w:rsid w:val="6DE64894"/>
    <w:rsid w:val="6DE660B8"/>
    <w:rsid w:val="6DE82E70"/>
    <w:rsid w:val="6DE85840"/>
    <w:rsid w:val="6DEA0A81"/>
    <w:rsid w:val="6DEA2474"/>
    <w:rsid w:val="6DEC4CDB"/>
    <w:rsid w:val="6DEE2FE7"/>
    <w:rsid w:val="6DEE4892"/>
    <w:rsid w:val="6DEF27CC"/>
    <w:rsid w:val="6DEF57C8"/>
    <w:rsid w:val="6DF00869"/>
    <w:rsid w:val="6DF063A0"/>
    <w:rsid w:val="6DF15CD4"/>
    <w:rsid w:val="6DF32BE3"/>
    <w:rsid w:val="6DF3490E"/>
    <w:rsid w:val="6DF57F90"/>
    <w:rsid w:val="6DF92A45"/>
    <w:rsid w:val="6DFA669D"/>
    <w:rsid w:val="6DFB0A22"/>
    <w:rsid w:val="6DFB2543"/>
    <w:rsid w:val="6DFC55E2"/>
    <w:rsid w:val="6DFF58D7"/>
    <w:rsid w:val="6DFF70BB"/>
    <w:rsid w:val="6E001C26"/>
    <w:rsid w:val="6E001F28"/>
    <w:rsid w:val="6E032AE4"/>
    <w:rsid w:val="6E040149"/>
    <w:rsid w:val="6E04405A"/>
    <w:rsid w:val="6E0601DA"/>
    <w:rsid w:val="6E076784"/>
    <w:rsid w:val="6E083EAA"/>
    <w:rsid w:val="6E092160"/>
    <w:rsid w:val="6E09640A"/>
    <w:rsid w:val="6E0A0546"/>
    <w:rsid w:val="6E0A1B1F"/>
    <w:rsid w:val="6E0A42A0"/>
    <w:rsid w:val="6E0B44AF"/>
    <w:rsid w:val="6E0F13A0"/>
    <w:rsid w:val="6E0F17EF"/>
    <w:rsid w:val="6E100C00"/>
    <w:rsid w:val="6E10676B"/>
    <w:rsid w:val="6E1146FB"/>
    <w:rsid w:val="6E116FBC"/>
    <w:rsid w:val="6E122B9A"/>
    <w:rsid w:val="6E13015D"/>
    <w:rsid w:val="6E133765"/>
    <w:rsid w:val="6E13593E"/>
    <w:rsid w:val="6E150A2B"/>
    <w:rsid w:val="6E1543D7"/>
    <w:rsid w:val="6E1575CC"/>
    <w:rsid w:val="6E157A54"/>
    <w:rsid w:val="6E157B68"/>
    <w:rsid w:val="6E1620F1"/>
    <w:rsid w:val="6E1629B5"/>
    <w:rsid w:val="6E162AF3"/>
    <w:rsid w:val="6E167C53"/>
    <w:rsid w:val="6E1710E1"/>
    <w:rsid w:val="6E1864C2"/>
    <w:rsid w:val="6E192913"/>
    <w:rsid w:val="6E1959E1"/>
    <w:rsid w:val="6E196E74"/>
    <w:rsid w:val="6E1A1B5B"/>
    <w:rsid w:val="6E1B201F"/>
    <w:rsid w:val="6E1C6E24"/>
    <w:rsid w:val="6E1E0118"/>
    <w:rsid w:val="6E1E105D"/>
    <w:rsid w:val="6E1E527D"/>
    <w:rsid w:val="6E1F032E"/>
    <w:rsid w:val="6E1F1423"/>
    <w:rsid w:val="6E20279D"/>
    <w:rsid w:val="6E206B90"/>
    <w:rsid w:val="6E210FDE"/>
    <w:rsid w:val="6E214CE8"/>
    <w:rsid w:val="6E226DA3"/>
    <w:rsid w:val="6E233919"/>
    <w:rsid w:val="6E24325D"/>
    <w:rsid w:val="6E252968"/>
    <w:rsid w:val="6E2556D1"/>
    <w:rsid w:val="6E26730E"/>
    <w:rsid w:val="6E2806C2"/>
    <w:rsid w:val="6E2908BA"/>
    <w:rsid w:val="6E2A7B3F"/>
    <w:rsid w:val="6E2D7B50"/>
    <w:rsid w:val="6E2F3CB5"/>
    <w:rsid w:val="6E2F6F09"/>
    <w:rsid w:val="6E325DF2"/>
    <w:rsid w:val="6E3432D0"/>
    <w:rsid w:val="6E3446CE"/>
    <w:rsid w:val="6E366171"/>
    <w:rsid w:val="6E3745A8"/>
    <w:rsid w:val="6E38054D"/>
    <w:rsid w:val="6E383C34"/>
    <w:rsid w:val="6E385788"/>
    <w:rsid w:val="6E3A12F4"/>
    <w:rsid w:val="6E3A3972"/>
    <w:rsid w:val="6E3A3A68"/>
    <w:rsid w:val="6E3C6440"/>
    <w:rsid w:val="6E3D21F7"/>
    <w:rsid w:val="6E3E0F27"/>
    <w:rsid w:val="6E3E486B"/>
    <w:rsid w:val="6E3F36AA"/>
    <w:rsid w:val="6E3F6817"/>
    <w:rsid w:val="6E410C26"/>
    <w:rsid w:val="6E420763"/>
    <w:rsid w:val="6E4222EE"/>
    <w:rsid w:val="6E4276B5"/>
    <w:rsid w:val="6E44216F"/>
    <w:rsid w:val="6E44524E"/>
    <w:rsid w:val="6E456A77"/>
    <w:rsid w:val="6E467A1E"/>
    <w:rsid w:val="6E4727D7"/>
    <w:rsid w:val="6E480857"/>
    <w:rsid w:val="6E48576E"/>
    <w:rsid w:val="6E4858DF"/>
    <w:rsid w:val="6E4916F9"/>
    <w:rsid w:val="6E4919A3"/>
    <w:rsid w:val="6E4A18CC"/>
    <w:rsid w:val="6E4B27BB"/>
    <w:rsid w:val="6E4C3606"/>
    <w:rsid w:val="6E4C5536"/>
    <w:rsid w:val="6E4D30BF"/>
    <w:rsid w:val="6E4D6069"/>
    <w:rsid w:val="6E4E5232"/>
    <w:rsid w:val="6E5015E5"/>
    <w:rsid w:val="6E514E15"/>
    <w:rsid w:val="6E52798B"/>
    <w:rsid w:val="6E527F66"/>
    <w:rsid w:val="6E530DBE"/>
    <w:rsid w:val="6E5334CC"/>
    <w:rsid w:val="6E534151"/>
    <w:rsid w:val="6E546BBF"/>
    <w:rsid w:val="6E566071"/>
    <w:rsid w:val="6E575CE0"/>
    <w:rsid w:val="6E5810BA"/>
    <w:rsid w:val="6E58419B"/>
    <w:rsid w:val="6E59012A"/>
    <w:rsid w:val="6E592339"/>
    <w:rsid w:val="6E59342A"/>
    <w:rsid w:val="6E5943AF"/>
    <w:rsid w:val="6E595A16"/>
    <w:rsid w:val="6E5B51A5"/>
    <w:rsid w:val="6E5C56A4"/>
    <w:rsid w:val="6E5D6ADD"/>
    <w:rsid w:val="6E6011D9"/>
    <w:rsid w:val="6E6013B2"/>
    <w:rsid w:val="6E601C70"/>
    <w:rsid w:val="6E606D3A"/>
    <w:rsid w:val="6E61078D"/>
    <w:rsid w:val="6E611646"/>
    <w:rsid w:val="6E6125E2"/>
    <w:rsid w:val="6E613C89"/>
    <w:rsid w:val="6E621CE4"/>
    <w:rsid w:val="6E624600"/>
    <w:rsid w:val="6E6252E5"/>
    <w:rsid w:val="6E636923"/>
    <w:rsid w:val="6E6421BE"/>
    <w:rsid w:val="6E6431D5"/>
    <w:rsid w:val="6E6544AA"/>
    <w:rsid w:val="6E6621F5"/>
    <w:rsid w:val="6E6851A9"/>
    <w:rsid w:val="6E695CD3"/>
    <w:rsid w:val="6E6A0215"/>
    <w:rsid w:val="6E6A1192"/>
    <w:rsid w:val="6E6A31F9"/>
    <w:rsid w:val="6E6A639B"/>
    <w:rsid w:val="6E6C3AE6"/>
    <w:rsid w:val="6E6C7F22"/>
    <w:rsid w:val="6E6D2C11"/>
    <w:rsid w:val="6E6F6EA9"/>
    <w:rsid w:val="6E701E47"/>
    <w:rsid w:val="6E705F4F"/>
    <w:rsid w:val="6E712194"/>
    <w:rsid w:val="6E7270E4"/>
    <w:rsid w:val="6E730213"/>
    <w:rsid w:val="6E73152C"/>
    <w:rsid w:val="6E732F0E"/>
    <w:rsid w:val="6E73364B"/>
    <w:rsid w:val="6E754C38"/>
    <w:rsid w:val="6E775C47"/>
    <w:rsid w:val="6E7817C8"/>
    <w:rsid w:val="6E783F13"/>
    <w:rsid w:val="6E79057D"/>
    <w:rsid w:val="6E790D17"/>
    <w:rsid w:val="6E793306"/>
    <w:rsid w:val="6E793610"/>
    <w:rsid w:val="6E7C131A"/>
    <w:rsid w:val="6E7C2F83"/>
    <w:rsid w:val="6E7F0743"/>
    <w:rsid w:val="6E7F438C"/>
    <w:rsid w:val="6E7F480E"/>
    <w:rsid w:val="6E800989"/>
    <w:rsid w:val="6E803A15"/>
    <w:rsid w:val="6E84642F"/>
    <w:rsid w:val="6E851C33"/>
    <w:rsid w:val="6E860870"/>
    <w:rsid w:val="6E8667D3"/>
    <w:rsid w:val="6E872EE7"/>
    <w:rsid w:val="6E8753CE"/>
    <w:rsid w:val="6E8827B8"/>
    <w:rsid w:val="6E893D09"/>
    <w:rsid w:val="6E895F65"/>
    <w:rsid w:val="6E8966F7"/>
    <w:rsid w:val="6E8A3E61"/>
    <w:rsid w:val="6E8C2F8C"/>
    <w:rsid w:val="6E8D35C1"/>
    <w:rsid w:val="6E8E01D8"/>
    <w:rsid w:val="6E8E4D82"/>
    <w:rsid w:val="6E8F0EB6"/>
    <w:rsid w:val="6E900D82"/>
    <w:rsid w:val="6E9032C4"/>
    <w:rsid w:val="6E930795"/>
    <w:rsid w:val="6E944208"/>
    <w:rsid w:val="6E950B00"/>
    <w:rsid w:val="6E951634"/>
    <w:rsid w:val="6E9523F9"/>
    <w:rsid w:val="6E952CFD"/>
    <w:rsid w:val="6E967D7A"/>
    <w:rsid w:val="6E970B92"/>
    <w:rsid w:val="6E974895"/>
    <w:rsid w:val="6E974E8E"/>
    <w:rsid w:val="6E976F32"/>
    <w:rsid w:val="6E984B8A"/>
    <w:rsid w:val="6E990053"/>
    <w:rsid w:val="6E99116D"/>
    <w:rsid w:val="6E9A2D34"/>
    <w:rsid w:val="6E9A3571"/>
    <w:rsid w:val="6E9A459E"/>
    <w:rsid w:val="6E9A586E"/>
    <w:rsid w:val="6E9B152D"/>
    <w:rsid w:val="6E9B78C2"/>
    <w:rsid w:val="6E9C0ECB"/>
    <w:rsid w:val="6E9D2322"/>
    <w:rsid w:val="6E9E5560"/>
    <w:rsid w:val="6E9F6907"/>
    <w:rsid w:val="6E9F734C"/>
    <w:rsid w:val="6E9F7D16"/>
    <w:rsid w:val="6EA00726"/>
    <w:rsid w:val="6EA014FA"/>
    <w:rsid w:val="6EA1493D"/>
    <w:rsid w:val="6EA167BC"/>
    <w:rsid w:val="6EA2007E"/>
    <w:rsid w:val="6EA3031F"/>
    <w:rsid w:val="6EA33520"/>
    <w:rsid w:val="6EA40187"/>
    <w:rsid w:val="6EA47848"/>
    <w:rsid w:val="6EA5158E"/>
    <w:rsid w:val="6EA52EBD"/>
    <w:rsid w:val="6EA55110"/>
    <w:rsid w:val="6EA83075"/>
    <w:rsid w:val="6EAA2153"/>
    <w:rsid w:val="6EAA2710"/>
    <w:rsid w:val="6EAA6789"/>
    <w:rsid w:val="6EAB1EAC"/>
    <w:rsid w:val="6EAC0F87"/>
    <w:rsid w:val="6EAC2AAA"/>
    <w:rsid w:val="6EAC5A85"/>
    <w:rsid w:val="6EAD2EB2"/>
    <w:rsid w:val="6EAE5A16"/>
    <w:rsid w:val="6EAF29CE"/>
    <w:rsid w:val="6EAF5D0A"/>
    <w:rsid w:val="6EAF63E6"/>
    <w:rsid w:val="6EB20759"/>
    <w:rsid w:val="6EB27FE5"/>
    <w:rsid w:val="6EB30DE8"/>
    <w:rsid w:val="6EB31698"/>
    <w:rsid w:val="6EB36045"/>
    <w:rsid w:val="6EB4508D"/>
    <w:rsid w:val="6EB500B1"/>
    <w:rsid w:val="6EB50F80"/>
    <w:rsid w:val="6EB607CB"/>
    <w:rsid w:val="6EB80CE9"/>
    <w:rsid w:val="6EB95283"/>
    <w:rsid w:val="6EB95B2C"/>
    <w:rsid w:val="6EBA3647"/>
    <w:rsid w:val="6EBB3FBC"/>
    <w:rsid w:val="6EBC14D9"/>
    <w:rsid w:val="6EBC52A3"/>
    <w:rsid w:val="6EBE2F97"/>
    <w:rsid w:val="6EBF4E60"/>
    <w:rsid w:val="6EBF6030"/>
    <w:rsid w:val="6EBF6C01"/>
    <w:rsid w:val="6EC0145A"/>
    <w:rsid w:val="6EC16DB8"/>
    <w:rsid w:val="6EC24824"/>
    <w:rsid w:val="6EC25832"/>
    <w:rsid w:val="6EC364CE"/>
    <w:rsid w:val="6EC3689A"/>
    <w:rsid w:val="6EC439F1"/>
    <w:rsid w:val="6EC47140"/>
    <w:rsid w:val="6EC52446"/>
    <w:rsid w:val="6EC5368F"/>
    <w:rsid w:val="6EC705B7"/>
    <w:rsid w:val="6EC81741"/>
    <w:rsid w:val="6EC862A0"/>
    <w:rsid w:val="6EC97948"/>
    <w:rsid w:val="6ECA517D"/>
    <w:rsid w:val="6ECA51B9"/>
    <w:rsid w:val="6ECB4CAD"/>
    <w:rsid w:val="6ECC46E4"/>
    <w:rsid w:val="6ECD13D8"/>
    <w:rsid w:val="6ECE3D0C"/>
    <w:rsid w:val="6ECF298C"/>
    <w:rsid w:val="6ED010E1"/>
    <w:rsid w:val="6ED05422"/>
    <w:rsid w:val="6ED17405"/>
    <w:rsid w:val="6ED21C8A"/>
    <w:rsid w:val="6ED33995"/>
    <w:rsid w:val="6ED35E5F"/>
    <w:rsid w:val="6ED400DC"/>
    <w:rsid w:val="6ED44C16"/>
    <w:rsid w:val="6ED45CEE"/>
    <w:rsid w:val="6ED51428"/>
    <w:rsid w:val="6ED51F06"/>
    <w:rsid w:val="6ED65BC7"/>
    <w:rsid w:val="6ED74883"/>
    <w:rsid w:val="6ED8286D"/>
    <w:rsid w:val="6ED8662D"/>
    <w:rsid w:val="6ED87F86"/>
    <w:rsid w:val="6ED92290"/>
    <w:rsid w:val="6ED9279B"/>
    <w:rsid w:val="6EDB0120"/>
    <w:rsid w:val="6EDB13F9"/>
    <w:rsid w:val="6EDB2548"/>
    <w:rsid w:val="6EDB357C"/>
    <w:rsid w:val="6EDB7E17"/>
    <w:rsid w:val="6EDC3F8C"/>
    <w:rsid w:val="6EDD74F9"/>
    <w:rsid w:val="6EDE0BE3"/>
    <w:rsid w:val="6EDF1B4C"/>
    <w:rsid w:val="6EE0106E"/>
    <w:rsid w:val="6EE0280E"/>
    <w:rsid w:val="6EE22BB6"/>
    <w:rsid w:val="6EE2772A"/>
    <w:rsid w:val="6EE36C61"/>
    <w:rsid w:val="6EE441E3"/>
    <w:rsid w:val="6EE445A6"/>
    <w:rsid w:val="6EE51802"/>
    <w:rsid w:val="6EE532A7"/>
    <w:rsid w:val="6EE56862"/>
    <w:rsid w:val="6EE70DE5"/>
    <w:rsid w:val="6EE73D16"/>
    <w:rsid w:val="6EE84CFE"/>
    <w:rsid w:val="6EEA2077"/>
    <w:rsid w:val="6EEC0A83"/>
    <w:rsid w:val="6EEC3BFA"/>
    <w:rsid w:val="6EEC59FF"/>
    <w:rsid w:val="6EED5214"/>
    <w:rsid w:val="6EED64C6"/>
    <w:rsid w:val="6EED75C1"/>
    <w:rsid w:val="6EEE2AB3"/>
    <w:rsid w:val="6EEE2B30"/>
    <w:rsid w:val="6EEE5DC3"/>
    <w:rsid w:val="6EEE794E"/>
    <w:rsid w:val="6EF02699"/>
    <w:rsid w:val="6EF21462"/>
    <w:rsid w:val="6EF369D8"/>
    <w:rsid w:val="6EF3791C"/>
    <w:rsid w:val="6EF40920"/>
    <w:rsid w:val="6EF50C28"/>
    <w:rsid w:val="6EF66F60"/>
    <w:rsid w:val="6EF7714D"/>
    <w:rsid w:val="6EF807A4"/>
    <w:rsid w:val="6EFA1E03"/>
    <w:rsid w:val="6EFA3755"/>
    <w:rsid w:val="6EFA4C60"/>
    <w:rsid w:val="6EFB05BC"/>
    <w:rsid w:val="6EFC3BC2"/>
    <w:rsid w:val="6EFD40B9"/>
    <w:rsid w:val="6EFD634B"/>
    <w:rsid w:val="6F0142B3"/>
    <w:rsid w:val="6F016D44"/>
    <w:rsid w:val="6F020175"/>
    <w:rsid w:val="6F02781D"/>
    <w:rsid w:val="6F034776"/>
    <w:rsid w:val="6F0371E1"/>
    <w:rsid w:val="6F037B68"/>
    <w:rsid w:val="6F037BE2"/>
    <w:rsid w:val="6F0450D6"/>
    <w:rsid w:val="6F0451B4"/>
    <w:rsid w:val="6F0527C5"/>
    <w:rsid w:val="6F064E2E"/>
    <w:rsid w:val="6F071D3D"/>
    <w:rsid w:val="6F076D55"/>
    <w:rsid w:val="6F0A64F4"/>
    <w:rsid w:val="6F0A6DB7"/>
    <w:rsid w:val="6F0B113D"/>
    <w:rsid w:val="6F0C492A"/>
    <w:rsid w:val="6F0C4AE6"/>
    <w:rsid w:val="6F0C6B2D"/>
    <w:rsid w:val="6F0E07D6"/>
    <w:rsid w:val="6F0E0EA1"/>
    <w:rsid w:val="6F1022BC"/>
    <w:rsid w:val="6F106DF5"/>
    <w:rsid w:val="6F11042D"/>
    <w:rsid w:val="6F124AF5"/>
    <w:rsid w:val="6F1520F1"/>
    <w:rsid w:val="6F1656F4"/>
    <w:rsid w:val="6F165DAB"/>
    <w:rsid w:val="6F166AA7"/>
    <w:rsid w:val="6F1716B5"/>
    <w:rsid w:val="6F1754B0"/>
    <w:rsid w:val="6F183C01"/>
    <w:rsid w:val="6F18555B"/>
    <w:rsid w:val="6F1921BF"/>
    <w:rsid w:val="6F192959"/>
    <w:rsid w:val="6F196996"/>
    <w:rsid w:val="6F1A76B8"/>
    <w:rsid w:val="6F1B1E90"/>
    <w:rsid w:val="6F1B3ED2"/>
    <w:rsid w:val="6F1D17F1"/>
    <w:rsid w:val="6F1E5362"/>
    <w:rsid w:val="6F1F7E4A"/>
    <w:rsid w:val="6F200DC2"/>
    <w:rsid w:val="6F2137A2"/>
    <w:rsid w:val="6F2143BD"/>
    <w:rsid w:val="6F222DC2"/>
    <w:rsid w:val="6F223650"/>
    <w:rsid w:val="6F223E86"/>
    <w:rsid w:val="6F22434D"/>
    <w:rsid w:val="6F272EB9"/>
    <w:rsid w:val="6F274A5B"/>
    <w:rsid w:val="6F28754F"/>
    <w:rsid w:val="6F2926CD"/>
    <w:rsid w:val="6F2979E5"/>
    <w:rsid w:val="6F2A36F4"/>
    <w:rsid w:val="6F2B0D0A"/>
    <w:rsid w:val="6F2B5907"/>
    <w:rsid w:val="6F2C6C34"/>
    <w:rsid w:val="6F2D10FE"/>
    <w:rsid w:val="6F2D72EA"/>
    <w:rsid w:val="6F2E1AC4"/>
    <w:rsid w:val="6F2E417B"/>
    <w:rsid w:val="6F2E6A0A"/>
    <w:rsid w:val="6F2F73F3"/>
    <w:rsid w:val="6F2F7F42"/>
    <w:rsid w:val="6F30076B"/>
    <w:rsid w:val="6F301774"/>
    <w:rsid w:val="6F310499"/>
    <w:rsid w:val="6F311E98"/>
    <w:rsid w:val="6F320F04"/>
    <w:rsid w:val="6F323172"/>
    <w:rsid w:val="6F324110"/>
    <w:rsid w:val="6F335556"/>
    <w:rsid w:val="6F34057F"/>
    <w:rsid w:val="6F344FF3"/>
    <w:rsid w:val="6F355758"/>
    <w:rsid w:val="6F36463B"/>
    <w:rsid w:val="6F364A58"/>
    <w:rsid w:val="6F36665D"/>
    <w:rsid w:val="6F375B7A"/>
    <w:rsid w:val="6F377749"/>
    <w:rsid w:val="6F380030"/>
    <w:rsid w:val="6F387257"/>
    <w:rsid w:val="6F395800"/>
    <w:rsid w:val="6F39629C"/>
    <w:rsid w:val="6F3A337B"/>
    <w:rsid w:val="6F3B0DF3"/>
    <w:rsid w:val="6F3B14CE"/>
    <w:rsid w:val="6F3E2328"/>
    <w:rsid w:val="6F410B7D"/>
    <w:rsid w:val="6F41532E"/>
    <w:rsid w:val="6F425D60"/>
    <w:rsid w:val="6F425DD0"/>
    <w:rsid w:val="6F430143"/>
    <w:rsid w:val="6F4345C6"/>
    <w:rsid w:val="6F446B41"/>
    <w:rsid w:val="6F45130D"/>
    <w:rsid w:val="6F476A77"/>
    <w:rsid w:val="6F486381"/>
    <w:rsid w:val="6F491234"/>
    <w:rsid w:val="6F4951D6"/>
    <w:rsid w:val="6F496A56"/>
    <w:rsid w:val="6F49773E"/>
    <w:rsid w:val="6F4A2A7C"/>
    <w:rsid w:val="6F4B06FB"/>
    <w:rsid w:val="6F4B5674"/>
    <w:rsid w:val="6F4B7A7D"/>
    <w:rsid w:val="6F4C3A4F"/>
    <w:rsid w:val="6F4C4CCA"/>
    <w:rsid w:val="6F4D49E1"/>
    <w:rsid w:val="6F4E0B7A"/>
    <w:rsid w:val="6F4F500A"/>
    <w:rsid w:val="6F4F65DD"/>
    <w:rsid w:val="6F4F7F16"/>
    <w:rsid w:val="6F51797D"/>
    <w:rsid w:val="6F531512"/>
    <w:rsid w:val="6F5429A2"/>
    <w:rsid w:val="6F5434E8"/>
    <w:rsid w:val="6F543F4F"/>
    <w:rsid w:val="6F547CDD"/>
    <w:rsid w:val="6F5546ED"/>
    <w:rsid w:val="6F554D32"/>
    <w:rsid w:val="6F5845F4"/>
    <w:rsid w:val="6F595521"/>
    <w:rsid w:val="6F5A5345"/>
    <w:rsid w:val="6F5A696E"/>
    <w:rsid w:val="6F5B161B"/>
    <w:rsid w:val="6F5B2D2B"/>
    <w:rsid w:val="6F5B55B0"/>
    <w:rsid w:val="6F5B668D"/>
    <w:rsid w:val="6F5B7AD6"/>
    <w:rsid w:val="6F5C4460"/>
    <w:rsid w:val="6F5C7B1E"/>
    <w:rsid w:val="6F5D1C92"/>
    <w:rsid w:val="6F5E614C"/>
    <w:rsid w:val="6F5F4ED6"/>
    <w:rsid w:val="6F602ABE"/>
    <w:rsid w:val="6F604E74"/>
    <w:rsid w:val="6F61102C"/>
    <w:rsid w:val="6F62147B"/>
    <w:rsid w:val="6F634777"/>
    <w:rsid w:val="6F640427"/>
    <w:rsid w:val="6F640F40"/>
    <w:rsid w:val="6F642EFF"/>
    <w:rsid w:val="6F64577C"/>
    <w:rsid w:val="6F6459B1"/>
    <w:rsid w:val="6F6524FA"/>
    <w:rsid w:val="6F655605"/>
    <w:rsid w:val="6F6600D9"/>
    <w:rsid w:val="6F672BC8"/>
    <w:rsid w:val="6F681ED9"/>
    <w:rsid w:val="6F6850CA"/>
    <w:rsid w:val="6F68627D"/>
    <w:rsid w:val="6F6918AC"/>
    <w:rsid w:val="6F6A5017"/>
    <w:rsid w:val="6F6A6A9D"/>
    <w:rsid w:val="6F6A6E64"/>
    <w:rsid w:val="6F6B227A"/>
    <w:rsid w:val="6F6B3D1C"/>
    <w:rsid w:val="6F6C7189"/>
    <w:rsid w:val="6F6D1D02"/>
    <w:rsid w:val="6F6D2774"/>
    <w:rsid w:val="6F6E1417"/>
    <w:rsid w:val="6F6E3BF1"/>
    <w:rsid w:val="6F6F2D1E"/>
    <w:rsid w:val="6F6F4595"/>
    <w:rsid w:val="6F6F7B5C"/>
    <w:rsid w:val="6F714041"/>
    <w:rsid w:val="6F72233A"/>
    <w:rsid w:val="6F740A95"/>
    <w:rsid w:val="6F744EF5"/>
    <w:rsid w:val="6F746015"/>
    <w:rsid w:val="6F750DA2"/>
    <w:rsid w:val="6F7525F7"/>
    <w:rsid w:val="6F7549EA"/>
    <w:rsid w:val="6F757B3D"/>
    <w:rsid w:val="6F761488"/>
    <w:rsid w:val="6F765462"/>
    <w:rsid w:val="6F773FD1"/>
    <w:rsid w:val="6F784369"/>
    <w:rsid w:val="6F79373E"/>
    <w:rsid w:val="6F797088"/>
    <w:rsid w:val="6F7B0493"/>
    <w:rsid w:val="6F7B0CF8"/>
    <w:rsid w:val="6F7B2A33"/>
    <w:rsid w:val="6F7B404F"/>
    <w:rsid w:val="6F7B4733"/>
    <w:rsid w:val="6F7C1F2E"/>
    <w:rsid w:val="6F7E6D16"/>
    <w:rsid w:val="6F7F6563"/>
    <w:rsid w:val="6F7F72CE"/>
    <w:rsid w:val="6F80492C"/>
    <w:rsid w:val="6F820A9E"/>
    <w:rsid w:val="6F821AD8"/>
    <w:rsid w:val="6F823300"/>
    <w:rsid w:val="6F827E74"/>
    <w:rsid w:val="6F830396"/>
    <w:rsid w:val="6F846DD5"/>
    <w:rsid w:val="6F846E74"/>
    <w:rsid w:val="6F8478DF"/>
    <w:rsid w:val="6F856A1D"/>
    <w:rsid w:val="6F8645F3"/>
    <w:rsid w:val="6F875B23"/>
    <w:rsid w:val="6F8811AA"/>
    <w:rsid w:val="6F884667"/>
    <w:rsid w:val="6F892900"/>
    <w:rsid w:val="6F8956BF"/>
    <w:rsid w:val="6F8A6A35"/>
    <w:rsid w:val="6F8B328F"/>
    <w:rsid w:val="6F8C153C"/>
    <w:rsid w:val="6F8C7B32"/>
    <w:rsid w:val="6F8E0094"/>
    <w:rsid w:val="6F8E26B6"/>
    <w:rsid w:val="6F8F7650"/>
    <w:rsid w:val="6F900020"/>
    <w:rsid w:val="6F901FDD"/>
    <w:rsid w:val="6F90268F"/>
    <w:rsid w:val="6F92324E"/>
    <w:rsid w:val="6F926373"/>
    <w:rsid w:val="6F927B4F"/>
    <w:rsid w:val="6F942863"/>
    <w:rsid w:val="6F950702"/>
    <w:rsid w:val="6F9508EF"/>
    <w:rsid w:val="6F953D8C"/>
    <w:rsid w:val="6F955C36"/>
    <w:rsid w:val="6F971DA5"/>
    <w:rsid w:val="6F97483A"/>
    <w:rsid w:val="6F975E9C"/>
    <w:rsid w:val="6F9765F3"/>
    <w:rsid w:val="6F977E59"/>
    <w:rsid w:val="6F9838DC"/>
    <w:rsid w:val="6F9922F6"/>
    <w:rsid w:val="6F993444"/>
    <w:rsid w:val="6F9951DA"/>
    <w:rsid w:val="6F995F9B"/>
    <w:rsid w:val="6F9B3054"/>
    <w:rsid w:val="6F9B6F96"/>
    <w:rsid w:val="6F9E4F4C"/>
    <w:rsid w:val="6F9E59A7"/>
    <w:rsid w:val="6F9F625E"/>
    <w:rsid w:val="6FA13773"/>
    <w:rsid w:val="6FA315DE"/>
    <w:rsid w:val="6FA33285"/>
    <w:rsid w:val="6FA41426"/>
    <w:rsid w:val="6FA43297"/>
    <w:rsid w:val="6FA46553"/>
    <w:rsid w:val="6FA54D15"/>
    <w:rsid w:val="6FA56763"/>
    <w:rsid w:val="6FA70073"/>
    <w:rsid w:val="6FA84733"/>
    <w:rsid w:val="6FAE6630"/>
    <w:rsid w:val="6FB014B6"/>
    <w:rsid w:val="6FB078D0"/>
    <w:rsid w:val="6FB37B5C"/>
    <w:rsid w:val="6FB54ACA"/>
    <w:rsid w:val="6FB552B1"/>
    <w:rsid w:val="6FB64533"/>
    <w:rsid w:val="6FB738A2"/>
    <w:rsid w:val="6FB81026"/>
    <w:rsid w:val="6FB8682F"/>
    <w:rsid w:val="6FB87E92"/>
    <w:rsid w:val="6FB91935"/>
    <w:rsid w:val="6FB93F2D"/>
    <w:rsid w:val="6FB97850"/>
    <w:rsid w:val="6FBA0187"/>
    <w:rsid w:val="6FBA4EDD"/>
    <w:rsid w:val="6FBC2FA5"/>
    <w:rsid w:val="6FBD118C"/>
    <w:rsid w:val="6FBD28DF"/>
    <w:rsid w:val="6FBE2C04"/>
    <w:rsid w:val="6FBF2411"/>
    <w:rsid w:val="6FC0745F"/>
    <w:rsid w:val="6FC10679"/>
    <w:rsid w:val="6FC335B5"/>
    <w:rsid w:val="6FC509AE"/>
    <w:rsid w:val="6FC608A6"/>
    <w:rsid w:val="6FC6424B"/>
    <w:rsid w:val="6FC75FEA"/>
    <w:rsid w:val="6FC77A7B"/>
    <w:rsid w:val="6FC80B91"/>
    <w:rsid w:val="6FC9227D"/>
    <w:rsid w:val="6FC95A32"/>
    <w:rsid w:val="6FCC0B5C"/>
    <w:rsid w:val="6FCC1546"/>
    <w:rsid w:val="6FCC7B67"/>
    <w:rsid w:val="6FCD75E7"/>
    <w:rsid w:val="6FCE66DA"/>
    <w:rsid w:val="6FCE7346"/>
    <w:rsid w:val="6FCF303E"/>
    <w:rsid w:val="6FD02BDC"/>
    <w:rsid w:val="6FD12FBD"/>
    <w:rsid w:val="6FD13911"/>
    <w:rsid w:val="6FD24DE8"/>
    <w:rsid w:val="6FD36A34"/>
    <w:rsid w:val="6FD51A09"/>
    <w:rsid w:val="6FD841D0"/>
    <w:rsid w:val="6FD87860"/>
    <w:rsid w:val="6FDB04BD"/>
    <w:rsid w:val="6FDB13ED"/>
    <w:rsid w:val="6FDB2530"/>
    <w:rsid w:val="6FDB361C"/>
    <w:rsid w:val="6FDB3E37"/>
    <w:rsid w:val="6FDC6ACF"/>
    <w:rsid w:val="6FDD062B"/>
    <w:rsid w:val="6FDD3D8C"/>
    <w:rsid w:val="6FDE25F2"/>
    <w:rsid w:val="6FDE275F"/>
    <w:rsid w:val="6FDF0CC4"/>
    <w:rsid w:val="6FE02068"/>
    <w:rsid w:val="6FE04931"/>
    <w:rsid w:val="6FE116F9"/>
    <w:rsid w:val="6FE16DC6"/>
    <w:rsid w:val="6FE17668"/>
    <w:rsid w:val="6FE17962"/>
    <w:rsid w:val="6FE23A65"/>
    <w:rsid w:val="6FE34A86"/>
    <w:rsid w:val="6FE34C55"/>
    <w:rsid w:val="6FE3607F"/>
    <w:rsid w:val="6FE51D61"/>
    <w:rsid w:val="6FE55097"/>
    <w:rsid w:val="6FE613F5"/>
    <w:rsid w:val="6FE62D78"/>
    <w:rsid w:val="6FE70DF7"/>
    <w:rsid w:val="6FE71E9A"/>
    <w:rsid w:val="6FE75802"/>
    <w:rsid w:val="6FE75EBD"/>
    <w:rsid w:val="6FE9033D"/>
    <w:rsid w:val="6FEA0AF8"/>
    <w:rsid w:val="6FEA7B94"/>
    <w:rsid w:val="6FEB13B8"/>
    <w:rsid w:val="6FEC4C7E"/>
    <w:rsid w:val="6FED4080"/>
    <w:rsid w:val="6FED48E2"/>
    <w:rsid w:val="6FEE3BD7"/>
    <w:rsid w:val="6FEE5539"/>
    <w:rsid w:val="6FEE7206"/>
    <w:rsid w:val="6FEE73CE"/>
    <w:rsid w:val="6FF03927"/>
    <w:rsid w:val="6FF1262C"/>
    <w:rsid w:val="6FF15CB1"/>
    <w:rsid w:val="6FF21EB9"/>
    <w:rsid w:val="6FF26CE0"/>
    <w:rsid w:val="6FF51739"/>
    <w:rsid w:val="6FF60A61"/>
    <w:rsid w:val="6FF6170C"/>
    <w:rsid w:val="6FF622E1"/>
    <w:rsid w:val="6FF62A2D"/>
    <w:rsid w:val="6FF62A56"/>
    <w:rsid w:val="6FF65467"/>
    <w:rsid w:val="6FF65A1C"/>
    <w:rsid w:val="6FF66D61"/>
    <w:rsid w:val="6FF671CA"/>
    <w:rsid w:val="6FF80F0C"/>
    <w:rsid w:val="6FF82950"/>
    <w:rsid w:val="6FFA1F28"/>
    <w:rsid w:val="6FFC32C9"/>
    <w:rsid w:val="6FFC6A94"/>
    <w:rsid w:val="6FFC7EE8"/>
    <w:rsid w:val="6FFE4786"/>
    <w:rsid w:val="6FFF6F7F"/>
    <w:rsid w:val="7000262F"/>
    <w:rsid w:val="700026DF"/>
    <w:rsid w:val="70004BE1"/>
    <w:rsid w:val="70007461"/>
    <w:rsid w:val="70021506"/>
    <w:rsid w:val="70023599"/>
    <w:rsid w:val="70025A3E"/>
    <w:rsid w:val="70026F46"/>
    <w:rsid w:val="70027A97"/>
    <w:rsid w:val="70033810"/>
    <w:rsid w:val="700363D9"/>
    <w:rsid w:val="70053C0D"/>
    <w:rsid w:val="70063048"/>
    <w:rsid w:val="70080FE0"/>
    <w:rsid w:val="70087FDC"/>
    <w:rsid w:val="70091358"/>
    <w:rsid w:val="7009624A"/>
    <w:rsid w:val="700B154B"/>
    <w:rsid w:val="700B3FE6"/>
    <w:rsid w:val="700C207C"/>
    <w:rsid w:val="700C3D7B"/>
    <w:rsid w:val="700C599F"/>
    <w:rsid w:val="700C5B0F"/>
    <w:rsid w:val="700C681B"/>
    <w:rsid w:val="701071C7"/>
    <w:rsid w:val="701074FC"/>
    <w:rsid w:val="7011010A"/>
    <w:rsid w:val="70111C6E"/>
    <w:rsid w:val="7011396F"/>
    <w:rsid w:val="70147D29"/>
    <w:rsid w:val="70151444"/>
    <w:rsid w:val="70157F92"/>
    <w:rsid w:val="70172211"/>
    <w:rsid w:val="701810F4"/>
    <w:rsid w:val="70185DAB"/>
    <w:rsid w:val="70186595"/>
    <w:rsid w:val="701910C7"/>
    <w:rsid w:val="70192F79"/>
    <w:rsid w:val="701944DF"/>
    <w:rsid w:val="70196C19"/>
    <w:rsid w:val="701A64E7"/>
    <w:rsid w:val="701A7BE8"/>
    <w:rsid w:val="701B064D"/>
    <w:rsid w:val="701B313C"/>
    <w:rsid w:val="701D7AB3"/>
    <w:rsid w:val="701E6D7F"/>
    <w:rsid w:val="70203FEF"/>
    <w:rsid w:val="70204B12"/>
    <w:rsid w:val="7020601F"/>
    <w:rsid w:val="7021437A"/>
    <w:rsid w:val="702144D5"/>
    <w:rsid w:val="702172D3"/>
    <w:rsid w:val="70227A9E"/>
    <w:rsid w:val="7023130D"/>
    <w:rsid w:val="702352AC"/>
    <w:rsid w:val="70236586"/>
    <w:rsid w:val="70237309"/>
    <w:rsid w:val="7023791A"/>
    <w:rsid w:val="7024128A"/>
    <w:rsid w:val="7024400D"/>
    <w:rsid w:val="702462A3"/>
    <w:rsid w:val="7026152D"/>
    <w:rsid w:val="702627D9"/>
    <w:rsid w:val="70262840"/>
    <w:rsid w:val="70267859"/>
    <w:rsid w:val="70276AFF"/>
    <w:rsid w:val="7029439B"/>
    <w:rsid w:val="702966D7"/>
    <w:rsid w:val="70297695"/>
    <w:rsid w:val="702A1564"/>
    <w:rsid w:val="702A7A2E"/>
    <w:rsid w:val="702B5050"/>
    <w:rsid w:val="702C0CF9"/>
    <w:rsid w:val="702C1C37"/>
    <w:rsid w:val="702C3092"/>
    <w:rsid w:val="702C4FDA"/>
    <w:rsid w:val="702C5AFF"/>
    <w:rsid w:val="702D47A1"/>
    <w:rsid w:val="702D531C"/>
    <w:rsid w:val="702E2883"/>
    <w:rsid w:val="702E2C06"/>
    <w:rsid w:val="703078A4"/>
    <w:rsid w:val="70311174"/>
    <w:rsid w:val="70327E8D"/>
    <w:rsid w:val="70330CC3"/>
    <w:rsid w:val="703358B7"/>
    <w:rsid w:val="703463F8"/>
    <w:rsid w:val="7035125C"/>
    <w:rsid w:val="7035417A"/>
    <w:rsid w:val="703675F7"/>
    <w:rsid w:val="703739E0"/>
    <w:rsid w:val="70375C9E"/>
    <w:rsid w:val="70380073"/>
    <w:rsid w:val="70384E36"/>
    <w:rsid w:val="70391C87"/>
    <w:rsid w:val="703B560D"/>
    <w:rsid w:val="703C3A09"/>
    <w:rsid w:val="70403A4F"/>
    <w:rsid w:val="70404068"/>
    <w:rsid w:val="7041003F"/>
    <w:rsid w:val="704173C8"/>
    <w:rsid w:val="70421FBF"/>
    <w:rsid w:val="704418B1"/>
    <w:rsid w:val="70460A6C"/>
    <w:rsid w:val="70462D23"/>
    <w:rsid w:val="70470F91"/>
    <w:rsid w:val="70471599"/>
    <w:rsid w:val="704A1E9D"/>
    <w:rsid w:val="704A1ED2"/>
    <w:rsid w:val="704A5212"/>
    <w:rsid w:val="704A5E4A"/>
    <w:rsid w:val="704C162E"/>
    <w:rsid w:val="704F2052"/>
    <w:rsid w:val="705107FE"/>
    <w:rsid w:val="70523217"/>
    <w:rsid w:val="70526129"/>
    <w:rsid w:val="70536D2B"/>
    <w:rsid w:val="7054008B"/>
    <w:rsid w:val="7055521C"/>
    <w:rsid w:val="7056434B"/>
    <w:rsid w:val="7056474D"/>
    <w:rsid w:val="705650EE"/>
    <w:rsid w:val="705740BA"/>
    <w:rsid w:val="70586B18"/>
    <w:rsid w:val="705A33B5"/>
    <w:rsid w:val="705B0109"/>
    <w:rsid w:val="705B0624"/>
    <w:rsid w:val="705B2B48"/>
    <w:rsid w:val="705B3AB6"/>
    <w:rsid w:val="705C5212"/>
    <w:rsid w:val="705D18EE"/>
    <w:rsid w:val="705D7941"/>
    <w:rsid w:val="705E7952"/>
    <w:rsid w:val="705E7EAC"/>
    <w:rsid w:val="7060038F"/>
    <w:rsid w:val="70601764"/>
    <w:rsid w:val="70601E40"/>
    <w:rsid w:val="70602711"/>
    <w:rsid w:val="70611B2B"/>
    <w:rsid w:val="70622472"/>
    <w:rsid w:val="706369F2"/>
    <w:rsid w:val="70647D97"/>
    <w:rsid w:val="70651255"/>
    <w:rsid w:val="70670CBC"/>
    <w:rsid w:val="70677478"/>
    <w:rsid w:val="70687123"/>
    <w:rsid w:val="706A2A2B"/>
    <w:rsid w:val="706A712B"/>
    <w:rsid w:val="706B06AF"/>
    <w:rsid w:val="706C5766"/>
    <w:rsid w:val="706C6577"/>
    <w:rsid w:val="706E0E21"/>
    <w:rsid w:val="706E3711"/>
    <w:rsid w:val="70711FA0"/>
    <w:rsid w:val="707267D6"/>
    <w:rsid w:val="70727EEB"/>
    <w:rsid w:val="70732FCA"/>
    <w:rsid w:val="707411C4"/>
    <w:rsid w:val="7075132D"/>
    <w:rsid w:val="70753E44"/>
    <w:rsid w:val="70754BB7"/>
    <w:rsid w:val="7075729B"/>
    <w:rsid w:val="707747B1"/>
    <w:rsid w:val="707868FC"/>
    <w:rsid w:val="707949E8"/>
    <w:rsid w:val="707A14A8"/>
    <w:rsid w:val="707A4316"/>
    <w:rsid w:val="707A51C1"/>
    <w:rsid w:val="707B2FEB"/>
    <w:rsid w:val="707B643D"/>
    <w:rsid w:val="707C6265"/>
    <w:rsid w:val="707D2907"/>
    <w:rsid w:val="707D2BD8"/>
    <w:rsid w:val="707E008B"/>
    <w:rsid w:val="707F03EF"/>
    <w:rsid w:val="707F083B"/>
    <w:rsid w:val="707F428C"/>
    <w:rsid w:val="708065D4"/>
    <w:rsid w:val="708269F5"/>
    <w:rsid w:val="708413D1"/>
    <w:rsid w:val="70845B85"/>
    <w:rsid w:val="7084687D"/>
    <w:rsid w:val="70852F04"/>
    <w:rsid w:val="70855549"/>
    <w:rsid w:val="70855821"/>
    <w:rsid w:val="70866B0D"/>
    <w:rsid w:val="70876290"/>
    <w:rsid w:val="70891D90"/>
    <w:rsid w:val="708970CE"/>
    <w:rsid w:val="708A4A6D"/>
    <w:rsid w:val="708B17B2"/>
    <w:rsid w:val="708B58E8"/>
    <w:rsid w:val="708D5AB0"/>
    <w:rsid w:val="708E068F"/>
    <w:rsid w:val="708F21A9"/>
    <w:rsid w:val="709015FB"/>
    <w:rsid w:val="70910E0B"/>
    <w:rsid w:val="709111A5"/>
    <w:rsid w:val="70917524"/>
    <w:rsid w:val="70917DEE"/>
    <w:rsid w:val="70921E9F"/>
    <w:rsid w:val="70921FB2"/>
    <w:rsid w:val="709258BC"/>
    <w:rsid w:val="709320BC"/>
    <w:rsid w:val="70932912"/>
    <w:rsid w:val="70932D6F"/>
    <w:rsid w:val="70933102"/>
    <w:rsid w:val="70933D61"/>
    <w:rsid w:val="70941A96"/>
    <w:rsid w:val="709615B1"/>
    <w:rsid w:val="70971875"/>
    <w:rsid w:val="70991B36"/>
    <w:rsid w:val="7099522B"/>
    <w:rsid w:val="709A6D60"/>
    <w:rsid w:val="709D3AB9"/>
    <w:rsid w:val="709D4416"/>
    <w:rsid w:val="709E012D"/>
    <w:rsid w:val="709F7F85"/>
    <w:rsid w:val="70A1062C"/>
    <w:rsid w:val="70A10D7A"/>
    <w:rsid w:val="70A11D79"/>
    <w:rsid w:val="70A1331C"/>
    <w:rsid w:val="70A266FC"/>
    <w:rsid w:val="70A3095F"/>
    <w:rsid w:val="70A3451C"/>
    <w:rsid w:val="70A37BDF"/>
    <w:rsid w:val="70A400A7"/>
    <w:rsid w:val="70A42F83"/>
    <w:rsid w:val="70A45EB4"/>
    <w:rsid w:val="70A535AF"/>
    <w:rsid w:val="70A547A4"/>
    <w:rsid w:val="70A669FD"/>
    <w:rsid w:val="70A77C32"/>
    <w:rsid w:val="70A86243"/>
    <w:rsid w:val="70A96D5E"/>
    <w:rsid w:val="70AA74A3"/>
    <w:rsid w:val="70AA7BDD"/>
    <w:rsid w:val="70AB08EA"/>
    <w:rsid w:val="70AB5CBC"/>
    <w:rsid w:val="70AB7965"/>
    <w:rsid w:val="70AB7BF9"/>
    <w:rsid w:val="70AC1A3F"/>
    <w:rsid w:val="70AD56AF"/>
    <w:rsid w:val="70AF2010"/>
    <w:rsid w:val="70AF45BD"/>
    <w:rsid w:val="70AF5B04"/>
    <w:rsid w:val="70AF723E"/>
    <w:rsid w:val="70B01E32"/>
    <w:rsid w:val="70B02BED"/>
    <w:rsid w:val="70B04847"/>
    <w:rsid w:val="70B07FA4"/>
    <w:rsid w:val="70B11151"/>
    <w:rsid w:val="70B12577"/>
    <w:rsid w:val="70B1363F"/>
    <w:rsid w:val="70B30052"/>
    <w:rsid w:val="70B34210"/>
    <w:rsid w:val="70B37670"/>
    <w:rsid w:val="70B41B7C"/>
    <w:rsid w:val="70B436F8"/>
    <w:rsid w:val="70B47C88"/>
    <w:rsid w:val="70B61E28"/>
    <w:rsid w:val="70B637FF"/>
    <w:rsid w:val="70B638F5"/>
    <w:rsid w:val="70B71B82"/>
    <w:rsid w:val="70B91EF8"/>
    <w:rsid w:val="70B96DE8"/>
    <w:rsid w:val="70BA1713"/>
    <w:rsid w:val="70BA3711"/>
    <w:rsid w:val="70BA7126"/>
    <w:rsid w:val="70BD78AC"/>
    <w:rsid w:val="70BE4D79"/>
    <w:rsid w:val="70BF0A27"/>
    <w:rsid w:val="70C245B5"/>
    <w:rsid w:val="70C26204"/>
    <w:rsid w:val="70C31E7A"/>
    <w:rsid w:val="70C33E42"/>
    <w:rsid w:val="70C342CC"/>
    <w:rsid w:val="70C40A4B"/>
    <w:rsid w:val="70C50305"/>
    <w:rsid w:val="70C50A51"/>
    <w:rsid w:val="70C52E65"/>
    <w:rsid w:val="70C62704"/>
    <w:rsid w:val="70C62ADB"/>
    <w:rsid w:val="70C65C4F"/>
    <w:rsid w:val="70C67E4E"/>
    <w:rsid w:val="70C7293C"/>
    <w:rsid w:val="70C74312"/>
    <w:rsid w:val="70C75A3C"/>
    <w:rsid w:val="70C85F98"/>
    <w:rsid w:val="70C862B6"/>
    <w:rsid w:val="70C9380A"/>
    <w:rsid w:val="70C95E92"/>
    <w:rsid w:val="70CA29DD"/>
    <w:rsid w:val="70CC37F7"/>
    <w:rsid w:val="70CD4E60"/>
    <w:rsid w:val="70D009DE"/>
    <w:rsid w:val="70D01F9A"/>
    <w:rsid w:val="70D17331"/>
    <w:rsid w:val="70D34A8F"/>
    <w:rsid w:val="70D37CD2"/>
    <w:rsid w:val="70D41C9A"/>
    <w:rsid w:val="70D420AC"/>
    <w:rsid w:val="70D441F1"/>
    <w:rsid w:val="70D46F08"/>
    <w:rsid w:val="70D50C63"/>
    <w:rsid w:val="70D52A29"/>
    <w:rsid w:val="70D61CBB"/>
    <w:rsid w:val="70D707AC"/>
    <w:rsid w:val="70D73822"/>
    <w:rsid w:val="70D85355"/>
    <w:rsid w:val="70DA1B59"/>
    <w:rsid w:val="70DA2CAC"/>
    <w:rsid w:val="70DA4D88"/>
    <w:rsid w:val="70DB1FB5"/>
    <w:rsid w:val="70DB7BF6"/>
    <w:rsid w:val="70DD14E5"/>
    <w:rsid w:val="70DD34E0"/>
    <w:rsid w:val="70DE1E36"/>
    <w:rsid w:val="70DF13A4"/>
    <w:rsid w:val="70DF2F98"/>
    <w:rsid w:val="70E02EE7"/>
    <w:rsid w:val="70E04947"/>
    <w:rsid w:val="70E15731"/>
    <w:rsid w:val="70E34B54"/>
    <w:rsid w:val="70E379D6"/>
    <w:rsid w:val="70E5606D"/>
    <w:rsid w:val="70E57167"/>
    <w:rsid w:val="70E624CD"/>
    <w:rsid w:val="70E624D6"/>
    <w:rsid w:val="70E624E1"/>
    <w:rsid w:val="70E75B77"/>
    <w:rsid w:val="70E83A32"/>
    <w:rsid w:val="70E85DBC"/>
    <w:rsid w:val="70E96E79"/>
    <w:rsid w:val="70E9764F"/>
    <w:rsid w:val="70EA1DF8"/>
    <w:rsid w:val="70EA34CB"/>
    <w:rsid w:val="70EA474C"/>
    <w:rsid w:val="70EC4B89"/>
    <w:rsid w:val="70EC7847"/>
    <w:rsid w:val="70EE49F0"/>
    <w:rsid w:val="70EE4A03"/>
    <w:rsid w:val="70EF44A9"/>
    <w:rsid w:val="70EF6981"/>
    <w:rsid w:val="70F01197"/>
    <w:rsid w:val="70F07A9F"/>
    <w:rsid w:val="70F11121"/>
    <w:rsid w:val="70F13998"/>
    <w:rsid w:val="70F14B4F"/>
    <w:rsid w:val="70F20971"/>
    <w:rsid w:val="70F21E32"/>
    <w:rsid w:val="70F244D8"/>
    <w:rsid w:val="70F47034"/>
    <w:rsid w:val="70F50C52"/>
    <w:rsid w:val="70F528A8"/>
    <w:rsid w:val="70F54180"/>
    <w:rsid w:val="70F638CF"/>
    <w:rsid w:val="70F63BC8"/>
    <w:rsid w:val="70F6474C"/>
    <w:rsid w:val="70F65E32"/>
    <w:rsid w:val="70F74C3B"/>
    <w:rsid w:val="70F8008D"/>
    <w:rsid w:val="70F81EBD"/>
    <w:rsid w:val="70F8686C"/>
    <w:rsid w:val="70FA62A9"/>
    <w:rsid w:val="70FB0AE6"/>
    <w:rsid w:val="70FC2E30"/>
    <w:rsid w:val="70FD1CCE"/>
    <w:rsid w:val="710040EE"/>
    <w:rsid w:val="71005876"/>
    <w:rsid w:val="71005CDF"/>
    <w:rsid w:val="71010C41"/>
    <w:rsid w:val="71015A3B"/>
    <w:rsid w:val="710164D5"/>
    <w:rsid w:val="71020A4A"/>
    <w:rsid w:val="71021B90"/>
    <w:rsid w:val="7102350E"/>
    <w:rsid w:val="71026F3A"/>
    <w:rsid w:val="7102720B"/>
    <w:rsid w:val="71031079"/>
    <w:rsid w:val="710429DA"/>
    <w:rsid w:val="710535F6"/>
    <w:rsid w:val="71056033"/>
    <w:rsid w:val="71062136"/>
    <w:rsid w:val="710632F9"/>
    <w:rsid w:val="71070467"/>
    <w:rsid w:val="7108188B"/>
    <w:rsid w:val="710826C3"/>
    <w:rsid w:val="71084DCF"/>
    <w:rsid w:val="71086406"/>
    <w:rsid w:val="710961D8"/>
    <w:rsid w:val="710A13E1"/>
    <w:rsid w:val="710A698F"/>
    <w:rsid w:val="710B6A59"/>
    <w:rsid w:val="710D462D"/>
    <w:rsid w:val="710E40D0"/>
    <w:rsid w:val="710E7BC6"/>
    <w:rsid w:val="710F064B"/>
    <w:rsid w:val="71113471"/>
    <w:rsid w:val="711305FE"/>
    <w:rsid w:val="71145F74"/>
    <w:rsid w:val="711475C4"/>
    <w:rsid w:val="711601FE"/>
    <w:rsid w:val="71166D05"/>
    <w:rsid w:val="71167098"/>
    <w:rsid w:val="71170641"/>
    <w:rsid w:val="7119037C"/>
    <w:rsid w:val="71192C26"/>
    <w:rsid w:val="71196BD9"/>
    <w:rsid w:val="711A4474"/>
    <w:rsid w:val="711A4F59"/>
    <w:rsid w:val="711B3E35"/>
    <w:rsid w:val="711B6C3B"/>
    <w:rsid w:val="711C066A"/>
    <w:rsid w:val="711C33C1"/>
    <w:rsid w:val="711C62B0"/>
    <w:rsid w:val="711D7050"/>
    <w:rsid w:val="711E42AA"/>
    <w:rsid w:val="711E651D"/>
    <w:rsid w:val="71204726"/>
    <w:rsid w:val="7120679F"/>
    <w:rsid w:val="712238BD"/>
    <w:rsid w:val="71246323"/>
    <w:rsid w:val="7125003D"/>
    <w:rsid w:val="71252C5B"/>
    <w:rsid w:val="7125409C"/>
    <w:rsid w:val="71256DE7"/>
    <w:rsid w:val="7126370C"/>
    <w:rsid w:val="71263E62"/>
    <w:rsid w:val="7127298B"/>
    <w:rsid w:val="712744D6"/>
    <w:rsid w:val="71275497"/>
    <w:rsid w:val="7127637F"/>
    <w:rsid w:val="71276D65"/>
    <w:rsid w:val="712B5B3B"/>
    <w:rsid w:val="712C7FA0"/>
    <w:rsid w:val="712D2D57"/>
    <w:rsid w:val="712D5037"/>
    <w:rsid w:val="712F1126"/>
    <w:rsid w:val="712F1F66"/>
    <w:rsid w:val="712F570E"/>
    <w:rsid w:val="713165B2"/>
    <w:rsid w:val="71321C8D"/>
    <w:rsid w:val="71322FFD"/>
    <w:rsid w:val="71325516"/>
    <w:rsid w:val="71330643"/>
    <w:rsid w:val="71335936"/>
    <w:rsid w:val="713405D5"/>
    <w:rsid w:val="7134752F"/>
    <w:rsid w:val="713476F0"/>
    <w:rsid w:val="71355971"/>
    <w:rsid w:val="71355AC2"/>
    <w:rsid w:val="713572C5"/>
    <w:rsid w:val="71373533"/>
    <w:rsid w:val="7138115D"/>
    <w:rsid w:val="71382A8C"/>
    <w:rsid w:val="71391581"/>
    <w:rsid w:val="713935FA"/>
    <w:rsid w:val="713A494E"/>
    <w:rsid w:val="713B6DB9"/>
    <w:rsid w:val="713C1BE4"/>
    <w:rsid w:val="713C3A21"/>
    <w:rsid w:val="713C5F3C"/>
    <w:rsid w:val="713C7DFE"/>
    <w:rsid w:val="713D2B22"/>
    <w:rsid w:val="713D4646"/>
    <w:rsid w:val="713F08D0"/>
    <w:rsid w:val="713F1446"/>
    <w:rsid w:val="713F5EF7"/>
    <w:rsid w:val="71406F5B"/>
    <w:rsid w:val="7141324B"/>
    <w:rsid w:val="714161CC"/>
    <w:rsid w:val="71420E1F"/>
    <w:rsid w:val="714266CB"/>
    <w:rsid w:val="71442A62"/>
    <w:rsid w:val="71443D03"/>
    <w:rsid w:val="71444827"/>
    <w:rsid w:val="71446D68"/>
    <w:rsid w:val="71451A63"/>
    <w:rsid w:val="7145339D"/>
    <w:rsid w:val="714556FE"/>
    <w:rsid w:val="714671F2"/>
    <w:rsid w:val="714843B7"/>
    <w:rsid w:val="7148683C"/>
    <w:rsid w:val="71493537"/>
    <w:rsid w:val="714A06B1"/>
    <w:rsid w:val="714A495A"/>
    <w:rsid w:val="714B4A49"/>
    <w:rsid w:val="714B6558"/>
    <w:rsid w:val="714C13B0"/>
    <w:rsid w:val="714E0DB4"/>
    <w:rsid w:val="714E21A8"/>
    <w:rsid w:val="714F470E"/>
    <w:rsid w:val="71501310"/>
    <w:rsid w:val="715279A2"/>
    <w:rsid w:val="715302A3"/>
    <w:rsid w:val="7153037E"/>
    <w:rsid w:val="715307C9"/>
    <w:rsid w:val="715316E9"/>
    <w:rsid w:val="71536FB3"/>
    <w:rsid w:val="7155245F"/>
    <w:rsid w:val="71552E0D"/>
    <w:rsid w:val="715530A3"/>
    <w:rsid w:val="71557881"/>
    <w:rsid w:val="71565D60"/>
    <w:rsid w:val="715663B9"/>
    <w:rsid w:val="71585C4D"/>
    <w:rsid w:val="715966DF"/>
    <w:rsid w:val="715A28A0"/>
    <w:rsid w:val="715B06A5"/>
    <w:rsid w:val="715B7DC2"/>
    <w:rsid w:val="715C7B0A"/>
    <w:rsid w:val="715C7DB8"/>
    <w:rsid w:val="715E16D2"/>
    <w:rsid w:val="71620A5C"/>
    <w:rsid w:val="716268E2"/>
    <w:rsid w:val="716325D2"/>
    <w:rsid w:val="71635334"/>
    <w:rsid w:val="716438AE"/>
    <w:rsid w:val="716451AA"/>
    <w:rsid w:val="716629E3"/>
    <w:rsid w:val="71662C2B"/>
    <w:rsid w:val="71665DDE"/>
    <w:rsid w:val="71676121"/>
    <w:rsid w:val="71683EDB"/>
    <w:rsid w:val="7169164F"/>
    <w:rsid w:val="71696927"/>
    <w:rsid w:val="716A0558"/>
    <w:rsid w:val="716A3962"/>
    <w:rsid w:val="716C16AA"/>
    <w:rsid w:val="716C494A"/>
    <w:rsid w:val="716D196F"/>
    <w:rsid w:val="716D4D1A"/>
    <w:rsid w:val="716D5239"/>
    <w:rsid w:val="716E79E9"/>
    <w:rsid w:val="717169FF"/>
    <w:rsid w:val="717202C6"/>
    <w:rsid w:val="717302ED"/>
    <w:rsid w:val="71730721"/>
    <w:rsid w:val="71740820"/>
    <w:rsid w:val="71743CA9"/>
    <w:rsid w:val="71747A39"/>
    <w:rsid w:val="71751AB6"/>
    <w:rsid w:val="71754F15"/>
    <w:rsid w:val="71762AE6"/>
    <w:rsid w:val="71764893"/>
    <w:rsid w:val="71764C7F"/>
    <w:rsid w:val="71775B6E"/>
    <w:rsid w:val="71780644"/>
    <w:rsid w:val="71780F91"/>
    <w:rsid w:val="7178257F"/>
    <w:rsid w:val="717D37A7"/>
    <w:rsid w:val="717F227C"/>
    <w:rsid w:val="717F4B3A"/>
    <w:rsid w:val="71801F79"/>
    <w:rsid w:val="71810172"/>
    <w:rsid w:val="71814A41"/>
    <w:rsid w:val="718153BD"/>
    <w:rsid w:val="71827828"/>
    <w:rsid w:val="71834956"/>
    <w:rsid w:val="71842071"/>
    <w:rsid w:val="71842FE6"/>
    <w:rsid w:val="71846C99"/>
    <w:rsid w:val="7185797B"/>
    <w:rsid w:val="71866B08"/>
    <w:rsid w:val="71875818"/>
    <w:rsid w:val="7189240E"/>
    <w:rsid w:val="718B6F21"/>
    <w:rsid w:val="718B71C5"/>
    <w:rsid w:val="718C38D8"/>
    <w:rsid w:val="718D5FD0"/>
    <w:rsid w:val="718D7CF6"/>
    <w:rsid w:val="718F3500"/>
    <w:rsid w:val="71907F03"/>
    <w:rsid w:val="7191031B"/>
    <w:rsid w:val="71912340"/>
    <w:rsid w:val="71921BC3"/>
    <w:rsid w:val="71922849"/>
    <w:rsid w:val="71925CA5"/>
    <w:rsid w:val="71925FFB"/>
    <w:rsid w:val="71943738"/>
    <w:rsid w:val="71950800"/>
    <w:rsid w:val="7195527D"/>
    <w:rsid w:val="7197050B"/>
    <w:rsid w:val="71976963"/>
    <w:rsid w:val="719A00DC"/>
    <w:rsid w:val="719A0EE7"/>
    <w:rsid w:val="719A4A0F"/>
    <w:rsid w:val="719B7E7F"/>
    <w:rsid w:val="719C7B5E"/>
    <w:rsid w:val="719E769C"/>
    <w:rsid w:val="719F7ABB"/>
    <w:rsid w:val="71A04E81"/>
    <w:rsid w:val="71A120E5"/>
    <w:rsid w:val="71A20718"/>
    <w:rsid w:val="71A27017"/>
    <w:rsid w:val="71A35004"/>
    <w:rsid w:val="71A44802"/>
    <w:rsid w:val="71A615CC"/>
    <w:rsid w:val="71A673CD"/>
    <w:rsid w:val="71A6746A"/>
    <w:rsid w:val="71A74B45"/>
    <w:rsid w:val="71A8345E"/>
    <w:rsid w:val="71A95D26"/>
    <w:rsid w:val="71AA54CA"/>
    <w:rsid w:val="71AC0ADE"/>
    <w:rsid w:val="71AD7675"/>
    <w:rsid w:val="71AF3314"/>
    <w:rsid w:val="71AF368B"/>
    <w:rsid w:val="71B13AD2"/>
    <w:rsid w:val="71B268AD"/>
    <w:rsid w:val="71B27CE7"/>
    <w:rsid w:val="71B36280"/>
    <w:rsid w:val="71B4240B"/>
    <w:rsid w:val="71B44F96"/>
    <w:rsid w:val="71B5520E"/>
    <w:rsid w:val="71B948F8"/>
    <w:rsid w:val="71B960D3"/>
    <w:rsid w:val="71BB17E4"/>
    <w:rsid w:val="71BB3B4F"/>
    <w:rsid w:val="71BB7BED"/>
    <w:rsid w:val="71BC2B02"/>
    <w:rsid w:val="71BC3D37"/>
    <w:rsid w:val="71BC616E"/>
    <w:rsid w:val="71BD45D6"/>
    <w:rsid w:val="71BD485F"/>
    <w:rsid w:val="71BE429C"/>
    <w:rsid w:val="71BE55C5"/>
    <w:rsid w:val="71BE6D70"/>
    <w:rsid w:val="71BF5056"/>
    <w:rsid w:val="71BF5F0A"/>
    <w:rsid w:val="71C0008E"/>
    <w:rsid w:val="71C05E5B"/>
    <w:rsid w:val="71C2355A"/>
    <w:rsid w:val="71C31C99"/>
    <w:rsid w:val="71C33B41"/>
    <w:rsid w:val="71C4652A"/>
    <w:rsid w:val="71C564C9"/>
    <w:rsid w:val="71C61B5F"/>
    <w:rsid w:val="71C62EE5"/>
    <w:rsid w:val="71C73F30"/>
    <w:rsid w:val="71C75788"/>
    <w:rsid w:val="71C774F8"/>
    <w:rsid w:val="71C80520"/>
    <w:rsid w:val="71C80C2B"/>
    <w:rsid w:val="71C838B5"/>
    <w:rsid w:val="71C91221"/>
    <w:rsid w:val="71CA48C2"/>
    <w:rsid w:val="71CC0F55"/>
    <w:rsid w:val="71CC1A52"/>
    <w:rsid w:val="71CC2FAD"/>
    <w:rsid w:val="71CD101D"/>
    <w:rsid w:val="71CD4280"/>
    <w:rsid w:val="71CD7695"/>
    <w:rsid w:val="71CE7444"/>
    <w:rsid w:val="71D11072"/>
    <w:rsid w:val="71D1676D"/>
    <w:rsid w:val="71D57758"/>
    <w:rsid w:val="71D608D2"/>
    <w:rsid w:val="71D617A3"/>
    <w:rsid w:val="71D63989"/>
    <w:rsid w:val="71D80583"/>
    <w:rsid w:val="71D80F23"/>
    <w:rsid w:val="71D82A1E"/>
    <w:rsid w:val="71D8673A"/>
    <w:rsid w:val="71DA4E41"/>
    <w:rsid w:val="71DB0E86"/>
    <w:rsid w:val="71DC220B"/>
    <w:rsid w:val="71DD2411"/>
    <w:rsid w:val="71DD2F38"/>
    <w:rsid w:val="71DD3496"/>
    <w:rsid w:val="71DD388F"/>
    <w:rsid w:val="71E065E3"/>
    <w:rsid w:val="71E11C48"/>
    <w:rsid w:val="71E136A9"/>
    <w:rsid w:val="71E1420D"/>
    <w:rsid w:val="71E27E21"/>
    <w:rsid w:val="71E4246E"/>
    <w:rsid w:val="71E52F9D"/>
    <w:rsid w:val="71E630A6"/>
    <w:rsid w:val="71E75BB7"/>
    <w:rsid w:val="71E8463E"/>
    <w:rsid w:val="71E900BC"/>
    <w:rsid w:val="71E9033B"/>
    <w:rsid w:val="71E97FF7"/>
    <w:rsid w:val="71EA5644"/>
    <w:rsid w:val="71EA6633"/>
    <w:rsid w:val="71EA7BF2"/>
    <w:rsid w:val="71EC13E4"/>
    <w:rsid w:val="71EC44D3"/>
    <w:rsid w:val="71ED55DE"/>
    <w:rsid w:val="71EE693A"/>
    <w:rsid w:val="71EF37FE"/>
    <w:rsid w:val="71F0321D"/>
    <w:rsid w:val="71F03A2E"/>
    <w:rsid w:val="71F16778"/>
    <w:rsid w:val="71F33B80"/>
    <w:rsid w:val="71F3419B"/>
    <w:rsid w:val="71F46483"/>
    <w:rsid w:val="71F46B21"/>
    <w:rsid w:val="71F518E2"/>
    <w:rsid w:val="71F64E5B"/>
    <w:rsid w:val="71F666F6"/>
    <w:rsid w:val="71F725BD"/>
    <w:rsid w:val="71F75D6E"/>
    <w:rsid w:val="71F778C5"/>
    <w:rsid w:val="71F83C63"/>
    <w:rsid w:val="71F85303"/>
    <w:rsid w:val="71F90E19"/>
    <w:rsid w:val="71FA1468"/>
    <w:rsid w:val="71FB19EE"/>
    <w:rsid w:val="71FB225A"/>
    <w:rsid w:val="71FC1D9E"/>
    <w:rsid w:val="71FC465E"/>
    <w:rsid w:val="71FC4C12"/>
    <w:rsid w:val="71FD1560"/>
    <w:rsid w:val="71FE1559"/>
    <w:rsid w:val="71FE6496"/>
    <w:rsid w:val="72005ED2"/>
    <w:rsid w:val="72012950"/>
    <w:rsid w:val="72012F23"/>
    <w:rsid w:val="72015A55"/>
    <w:rsid w:val="720341D8"/>
    <w:rsid w:val="7204423E"/>
    <w:rsid w:val="72047AA8"/>
    <w:rsid w:val="72057AC9"/>
    <w:rsid w:val="72070E2F"/>
    <w:rsid w:val="720946EC"/>
    <w:rsid w:val="72094E87"/>
    <w:rsid w:val="72096251"/>
    <w:rsid w:val="72096331"/>
    <w:rsid w:val="720979B1"/>
    <w:rsid w:val="720A16E2"/>
    <w:rsid w:val="720A53CA"/>
    <w:rsid w:val="720B1E87"/>
    <w:rsid w:val="720B2FC6"/>
    <w:rsid w:val="720F3220"/>
    <w:rsid w:val="721049BE"/>
    <w:rsid w:val="721115A8"/>
    <w:rsid w:val="7211464A"/>
    <w:rsid w:val="72120DDC"/>
    <w:rsid w:val="72123B60"/>
    <w:rsid w:val="72125AF5"/>
    <w:rsid w:val="72134CB4"/>
    <w:rsid w:val="72141664"/>
    <w:rsid w:val="7214223E"/>
    <w:rsid w:val="72156258"/>
    <w:rsid w:val="72162844"/>
    <w:rsid w:val="721649B7"/>
    <w:rsid w:val="72170501"/>
    <w:rsid w:val="721864FB"/>
    <w:rsid w:val="72186A7A"/>
    <w:rsid w:val="72197299"/>
    <w:rsid w:val="721A6CD3"/>
    <w:rsid w:val="721B038E"/>
    <w:rsid w:val="721B1CEB"/>
    <w:rsid w:val="721B271C"/>
    <w:rsid w:val="721B4FFA"/>
    <w:rsid w:val="721C3D1F"/>
    <w:rsid w:val="721C53A6"/>
    <w:rsid w:val="721D6E82"/>
    <w:rsid w:val="721E28A8"/>
    <w:rsid w:val="721E5E90"/>
    <w:rsid w:val="721F2D9A"/>
    <w:rsid w:val="72217762"/>
    <w:rsid w:val="72220C63"/>
    <w:rsid w:val="72222CE6"/>
    <w:rsid w:val="72231F01"/>
    <w:rsid w:val="72232D8D"/>
    <w:rsid w:val="7224628B"/>
    <w:rsid w:val="72246ED3"/>
    <w:rsid w:val="72256EE4"/>
    <w:rsid w:val="722578BB"/>
    <w:rsid w:val="7226577A"/>
    <w:rsid w:val="72270A1C"/>
    <w:rsid w:val="7227310A"/>
    <w:rsid w:val="722767A4"/>
    <w:rsid w:val="72280998"/>
    <w:rsid w:val="7228269D"/>
    <w:rsid w:val="72283BE6"/>
    <w:rsid w:val="722878EC"/>
    <w:rsid w:val="72294177"/>
    <w:rsid w:val="722A57EB"/>
    <w:rsid w:val="722A751B"/>
    <w:rsid w:val="722D19E3"/>
    <w:rsid w:val="722D57DC"/>
    <w:rsid w:val="722E0E22"/>
    <w:rsid w:val="722F0FEB"/>
    <w:rsid w:val="722F485E"/>
    <w:rsid w:val="722F4869"/>
    <w:rsid w:val="723154FC"/>
    <w:rsid w:val="72326FCC"/>
    <w:rsid w:val="723277C7"/>
    <w:rsid w:val="723327F6"/>
    <w:rsid w:val="72332DC9"/>
    <w:rsid w:val="72350BAD"/>
    <w:rsid w:val="72351739"/>
    <w:rsid w:val="72356F89"/>
    <w:rsid w:val="7238261E"/>
    <w:rsid w:val="72397CE1"/>
    <w:rsid w:val="723C0EF9"/>
    <w:rsid w:val="723C4FE8"/>
    <w:rsid w:val="723C7C50"/>
    <w:rsid w:val="723D3D20"/>
    <w:rsid w:val="723E62A0"/>
    <w:rsid w:val="723F6053"/>
    <w:rsid w:val="724008C4"/>
    <w:rsid w:val="72403C2B"/>
    <w:rsid w:val="72406E96"/>
    <w:rsid w:val="72414B57"/>
    <w:rsid w:val="724201AA"/>
    <w:rsid w:val="72424896"/>
    <w:rsid w:val="7242493E"/>
    <w:rsid w:val="72431651"/>
    <w:rsid w:val="72433BF8"/>
    <w:rsid w:val="72455572"/>
    <w:rsid w:val="72461B25"/>
    <w:rsid w:val="72465FB8"/>
    <w:rsid w:val="72466145"/>
    <w:rsid w:val="72474A54"/>
    <w:rsid w:val="724841A3"/>
    <w:rsid w:val="7248754C"/>
    <w:rsid w:val="724A2005"/>
    <w:rsid w:val="724A2B58"/>
    <w:rsid w:val="724A3E05"/>
    <w:rsid w:val="724B729B"/>
    <w:rsid w:val="724C100F"/>
    <w:rsid w:val="724C4D6F"/>
    <w:rsid w:val="724C6B0F"/>
    <w:rsid w:val="724D3B05"/>
    <w:rsid w:val="724E31B8"/>
    <w:rsid w:val="724E3B09"/>
    <w:rsid w:val="724E7CBF"/>
    <w:rsid w:val="724F324A"/>
    <w:rsid w:val="724F7059"/>
    <w:rsid w:val="725055B1"/>
    <w:rsid w:val="72530A3F"/>
    <w:rsid w:val="725352E1"/>
    <w:rsid w:val="72541A0F"/>
    <w:rsid w:val="72550B33"/>
    <w:rsid w:val="7255402A"/>
    <w:rsid w:val="725556B5"/>
    <w:rsid w:val="72562120"/>
    <w:rsid w:val="72576911"/>
    <w:rsid w:val="7257773D"/>
    <w:rsid w:val="725842E3"/>
    <w:rsid w:val="7259349F"/>
    <w:rsid w:val="725958A8"/>
    <w:rsid w:val="72595AC3"/>
    <w:rsid w:val="725974DB"/>
    <w:rsid w:val="725A0EFD"/>
    <w:rsid w:val="725A1712"/>
    <w:rsid w:val="725B7B15"/>
    <w:rsid w:val="725C2775"/>
    <w:rsid w:val="725E0016"/>
    <w:rsid w:val="725E3A6F"/>
    <w:rsid w:val="725E7E66"/>
    <w:rsid w:val="725F2A39"/>
    <w:rsid w:val="726015DB"/>
    <w:rsid w:val="72602AE7"/>
    <w:rsid w:val="72603C85"/>
    <w:rsid w:val="726058B1"/>
    <w:rsid w:val="726219B5"/>
    <w:rsid w:val="72626940"/>
    <w:rsid w:val="72632022"/>
    <w:rsid w:val="72641447"/>
    <w:rsid w:val="726536AE"/>
    <w:rsid w:val="72694A50"/>
    <w:rsid w:val="72694B2E"/>
    <w:rsid w:val="726966E0"/>
    <w:rsid w:val="726C16F6"/>
    <w:rsid w:val="726D3C42"/>
    <w:rsid w:val="726E4199"/>
    <w:rsid w:val="726E460E"/>
    <w:rsid w:val="726E776A"/>
    <w:rsid w:val="726F39EF"/>
    <w:rsid w:val="72720A34"/>
    <w:rsid w:val="7272583C"/>
    <w:rsid w:val="727317A0"/>
    <w:rsid w:val="7273539B"/>
    <w:rsid w:val="72745193"/>
    <w:rsid w:val="72753666"/>
    <w:rsid w:val="72753ACF"/>
    <w:rsid w:val="727544C8"/>
    <w:rsid w:val="72756CA6"/>
    <w:rsid w:val="72763251"/>
    <w:rsid w:val="72772777"/>
    <w:rsid w:val="72773624"/>
    <w:rsid w:val="72784A80"/>
    <w:rsid w:val="727977A1"/>
    <w:rsid w:val="727B3D29"/>
    <w:rsid w:val="727B7EC1"/>
    <w:rsid w:val="727C195F"/>
    <w:rsid w:val="727C325A"/>
    <w:rsid w:val="727C6E1F"/>
    <w:rsid w:val="727D0E5A"/>
    <w:rsid w:val="727D40AF"/>
    <w:rsid w:val="727D64C1"/>
    <w:rsid w:val="727D6B95"/>
    <w:rsid w:val="727E3A0F"/>
    <w:rsid w:val="727E4FFA"/>
    <w:rsid w:val="727E67F3"/>
    <w:rsid w:val="727E797F"/>
    <w:rsid w:val="72800552"/>
    <w:rsid w:val="728055D8"/>
    <w:rsid w:val="728056DD"/>
    <w:rsid w:val="72807CE8"/>
    <w:rsid w:val="7281071D"/>
    <w:rsid w:val="728177A3"/>
    <w:rsid w:val="72820619"/>
    <w:rsid w:val="72823C12"/>
    <w:rsid w:val="72827670"/>
    <w:rsid w:val="728354BC"/>
    <w:rsid w:val="7284631E"/>
    <w:rsid w:val="7284646C"/>
    <w:rsid w:val="72854E7F"/>
    <w:rsid w:val="72856FCF"/>
    <w:rsid w:val="72883F29"/>
    <w:rsid w:val="7288515E"/>
    <w:rsid w:val="72890827"/>
    <w:rsid w:val="72896FE2"/>
    <w:rsid w:val="7289762B"/>
    <w:rsid w:val="728A32D3"/>
    <w:rsid w:val="728A61C2"/>
    <w:rsid w:val="728A6A41"/>
    <w:rsid w:val="728E3C0A"/>
    <w:rsid w:val="728F1F51"/>
    <w:rsid w:val="728F6A87"/>
    <w:rsid w:val="72910409"/>
    <w:rsid w:val="72914BC8"/>
    <w:rsid w:val="7291790A"/>
    <w:rsid w:val="72921F13"/>
    <w:rsid w:val="7293094C"/>
    <w:rsid w:val="72943A84"/>
    <w:rsid w:val="72953E84"/>
    <w:rsid w:val="7295538A"/>
    <w:rsid w:val="72957F1C"/>
    <w:rsid w:val="72961448"/>
    <w:rsid w:val="72961E78"/>
    <w:rsid w:val="72964F23"/>
    <w:rsid w:val="72985D43"/>
    <w:rsid w:val="729936C9"/>
    <w:rsid w:val="729963AB"/>
    <w:rsid w:val="729A4342"/>
    <w:rsid w:val="729B0188"/>
    <w:rsid w:val="729B577D"/>
    <w:rsid w:val="729D4323"/>
    <w:rsid w:val="729D4F10"/>
    <w:rsid w:val="729E6993"/>
    <w:rsid w:val="729F224C"/>
    <w:rsid w:val="72A01677"/>
    <w:rsid w:val="72A063CE"/>
    <w:rsid w:val="72A1161F"/>
    <w:rsid w:val="72A15C8F"/>
    <w:rsid w:val="72A21FD4"/>
    <w:rsid w:val="72A25E18"/>
    <w:rsid w:val="72A30823"/>
    <w:rsid w:val="72A32B8B"/>
    <w:rsid w:val="72A33810"/>
    <w:rsid w:val="72A373CE"/>
    <w:rsid w:val="72A5301D"/>
    <w:rsid w:val="72A66648"/>
    <w:rsid w:val="72A808BC"/>
    <w:rsid w:val="72A81D00"/>
    <w:rsid w:val="72A85BEB"/>
    <w:rsid w:val="72A95ECD"/>
    <w:rsid w:val="72AD2984"/>
    <w:rsid w:val="72AD598A"/>
    <w:rsid w:val="72AE02CE"/>
    <w:rsid w:val="72AE2F40"/>
    <w:rsid w:val="72B16892"/>
    <w:rsid w:val="72B17908"/>
    <w:rsid w:val="72B21F17"/>
    <w:rsid w:val="72B24FB5"/>
    <w:rsid w:val="72B351AA"/>
    <w:rsid w:val="72B37960"/>
    <w:rsid w:val="72B43C58"/>
    <w:rsid w:val="72B72201"/>
    <w:rsid w:val="72B744FA"/>
    <w:rsid w:val="72B753B2"/>
    <w:rsid w:val="72B7618E"/>
    <w:rsid w:val="72B77A9E"/>
    <w:rsid w:val="72B91D8C"/>
    <w:rsid w:val="72BA5854"/>
    <w:rsid w:val="72BB6CCE"/>
    <w:rsid w:val="72BC2659"/>
    <w:rsid w:val="72BC492B"/>
    <w:rsid w:val="72BF15E4"/>
    <w:rsid w:val="72C03DB5"/>
    <w:rsid w:val="72C05192"/>
    <w:rsid w:val="72C0670D"/>
    <w:rsid w:val="72C213D9"/>
    <w:rsid w:val="72C228CE"/>
    <w:rsid w:val="72C23ED1"/>
    <w:rsid w:val="72C31ABC"/>
    <w:rsid w:val="72C34C75"/>
    <w:rsid w:val="72C51702"/>
    <w:rsid w:val="72C5221C"/>
    <w:rsid w:val="72C56C69"/>
    <w:rsid w:val="72C6488E"/>
    <w:rsid w:val="72C64F66"/>
    <w:rsid w:val="72C72993"/>
    <w:rsid w:val="72C77FEF"/>
    <w:rsid w:val="72C946C9"/>
    <w:rsid w:val="72C956D6"/>
    <w:rsid w:val="72C96C89"/>
    <w:rsid w:val="72CA2FBB"/>
    <w:rsid w:val="72CA5C47"/>
    <w:rsid w:val="72CB5FC5"/>
    <w:rsid w:val="72CB6C91"/>
    <w:rsid w:val="72CD0128"/>
    <w:rsid w:val="72CD0172"/>
    <w:rsid w:val="72CD102C"/>
    <w:rsid w:val="72CD350A"/>
    <w:rsid w:val="72CE2B4B"/>
    <w:rsid w:val="72CE3AAE"/>
    <w:rsid w:val="72CF0CCC"/>
    <w:rsid w:val="72CF7142"/>
    <w:rsid w:val="72CF7217"/>
    <w:rsid w:val="72D12954"/>
    <w:rsid w:val="72D14CA5"/>
    <w:rsid w:val="72D2055A"/>
    <w:rsid w:val="72D25071"/>
    <w:rsid w:val="72D27152"/>
    <w:rsid w:val="72D31EC3"/>
    <w:rsid w:val="72D46724"/>
    <w:rsid w:val="72D50803"/>
    <w:rsid w:val="72D5420D"/>
    <w:rsid w:val="72D6416A"/>
    <w:rsid w:val="72D64582"/>
    <w:rsid w:val="72D662E1"/>
    <w:rsid w:val="72D66ABB"/>
    <w:rsid w:val="72D71C31"/>
    <w:rsid w:val="72D80DB0"/>
    <w:rsid w:val="72D80F30"/>
    <w:rsid w:val="72D838D0"/>
    <w:rsid w:val="72D901CD"/>
    <w:rsid w:val="72D907A5"/>
    <w:rsid w:val="72D938C2"/>
    <w:rsid w:val="72DA3196"/>
    <w:rsid w:val="72DA7F6C"/>
    <w:rsid w:val="72DB287F"/>
    <w:rsid w:val="72DB29FC"/>
    <w:rsid w:val="72DB7CDB"/>
    <w:rsid w:val="72DC336D"/>
    <w:rsid w:val="72DD7128"/>
    <w:rsid w:val="72DE00AF"/>
    <w:rsid w:val="72DE3FA0"/>
    <w:rsid w:val="72DE5F60"/>
    <w:rsid w:val="72DF45F2"/>
    <w:rsid w:val="72E04DD6"/>
    <w:rsid w:val="72E06D08"/>
    <w:rsid w:val="72E0719B"/>
    <w:rsid w:val="72E1652F"/>
    <w:rsid w:val="72E25CDB"/>
    <w:rsid w:val="72E31412"/>
    <w:rsid w:val="72E630A1"/>
    <w:rsid w:val="72E70112"/>
    <w:rsid w:val="72E742B1"/>
    <w:rsid w:val="72E82655"/>
    <w:rsid w:val="72E90C02"/>
    <w:rsid w:val="72EA0EF9"/>
    <w:rsid w:val="72EA288D"/>
    <w:rsid w:val="72EC1960"/>
    <w:rsid w:val="72EC6117"/>
    <w:rsid w:val="72ED0208"/>
    <w:rsid w:val="72ED31AE"/>
    <w:rsid w:val="72ED4BB4"/>
    <w:rsid w:val="72EF2C34"/>
    <w:rsid w:val="72F0018C"/>
    <w:rsid w:val="72F023C3"/>
    <w:rsid w:val="72F024E1"/>
    <w:rsid w:val="72F15001"/>
    <w:rsid w:val="72F1596E"/>
    <w:rsid w:val="72F218D5"/>
    <w:rsid w:val="72F2741B"/>
    <w:rsid w:val="72F27B1D"/>
    <w:rsid w:val="72F27DD9"/>
    <w:rsid w:val="72F41509"/>
    <w:rsid w:val="72F4431A"/>
    <w:rsid w:val="72F5026F"/>
    <w:rsid w:val="72F50C2F"/>
    <w:rsid w:val="72F51994"/>
    <w:rsid w:val="72F53037"/>
    <w:rsid w:val="72F53893"/>
    <w:rsid w:val="72F622F0"/>
    <w:rsid w:val="72F70DDC"/>
    <w:rsid w:val="72F71056"/>
    <w:rsid w:val="72F83BB7"/>
    <w:rsid w:val="72F90C05"/>
    <w:rsid w:val="72F9182B"/>
    <w:rsid w:val="72F91D6D"/>
    <w:rsid w:val="72FA4CC3"/>
    <w:rsid w:val="72FA68D4"/>
    <w:rsid w:val="72FB628F"/>
    <w:rsid w:val="72FC37A6"/>
    <w:rsid w:val="72FD01BB"/>
    <w:rsid w:val="72FD5598"/>
    <w:rsid w:val="72FE15EB"/>
    <w:rsid w:val="72FE6630"/>
    <w:rsid w:val="72FF4C13"/>
    <w:rsid w:val="72FF69AD"/>
    <w:rsid w:val="730063E4"/>
    <w:rsid w:val="73012387"/>
    <w:rsid w:val="73012D33"/>
    <w:rsid w:val="730314C4"/>
    <w:rsid w:val="7303271C"/>
    <w:rsid w:val="73036B5C"/>
    <w:rsid w:val="730400A8"/>
    <w:rsid w:val="7304144B"/>
    <w:rsid w:val="73046BB6"/>
    <w:rsid w:val="730479E8"/>
    <w:rsid w:val="73057A48"/>
    <w:rsid w:val="730666B2"/>
    <w:rsid w:val="73067018"/>
    <w:rsid w:val="73073378"/>
    <w:rsid w:val="7307656E"/>
    <w:rsid w:val="730849AC"/>
    <w:rsid w:val="73085997"/>
    <w:rsid w:val="73085C83"/>
    <w:rsid w:val="73093E1C"/>
    <w:rsid w:val="730B2F1D"/>
    <w:rsid w:val="730C0D67"/>
    <w:rsid w:val="730C7E1A"/>
    <w:rsid w:val="730D5C28"/>
    <w:rsid w:val="730E0BB3"/>
    <w:rsid w:val="730E13B1"/>
    <w:rsid w:val="730E2A25"/>
    <w:rsid w:val="730E4B5E"/>
    <w:rsid w:val="730E54B0"/>
    <w:rsid w:val="730F1A74"/>
    <w:rsid w:val="730F45B9"/>
    <w:rsid w:val="730F6A95"/>
    <w:rsid w:val="73105F02"/>
    <w:rsid w:val="731079DA"/>
    <w:rsid w:val="73110A0E"/>
    <w:rsid w:val="731173E6"/>
    <w:rsid w:val="73121895"/>
    <w:rsid w:val="73122FD6"/>
    <w:rsid w:val="73123847"/>
    <w:rsid w:val="73123ABB"/>
    <w:rsid w:val="731353CE"/>
    <w:rsid w:val="73141D5A"/>
    <w:rsid w:val="7314417E"/>
    <w:rsid w:val="73150476"/>
    <w:rsid w:val="73150D81"/>
    <w:rsid w:val="73167963"/>
    <w:rsid w:val="73171176"/>
    <w:rsid w:val="73184047"/>
    <w:rsid w:val="731A0654"/>
    <w:rsid w:val="731B0561"/>
    <w:rsid w:val="731B0A18"/>
    <w:rsid w:val="731B1D1E"/>
    <w:rsid w:val="731B49F1"/>
    <w:rsid w:val="731B7A4D"/>
    <w:rsid w:val="731C14F1"/>
    <w:rsid w:val="731C2D98"/>
    <w:rsid w:val="731C2EAD"/>
    <w:rsid w:val="731C3A62"/>
    <w:rsid w:val="731D0A6A"/>
    <w:rsid w:val="731D591A"/>
    <w:rsid w:val="731D698B"/>
    <w:rsid w:val="731D6CA0"/>
    <w:rsid w:val="731E0A44"/>
    <w:rsid w:val="731F10CB"/>
    <w:rsid w:val="731F7518"/>
    <w:rsid w:val="73214C93"/>
    <w:rsid w:val="732235C4"/>
    <w:rsid w:val="73224AF9"/>
    <w:rsid w:val="732346A8"/>
    <w:rsid w:val="73235A71"/>
    <w:rsid w:val="732402D8"/>
    <w:rsid w:val="73261C2C"/>
    <w:rsid w:val="7326319A"/>
    <w:rsid w:val="73264D73"/>
    <w:rsid w:val="73271176"/>
    <w:rsid w:val="73272577"/>
    <w:rsid w:val="73273804"/>
    <w:rsid w:val="73280ED1"/>
    <w:rsid w:val="732840F9"/>
    <w:rsid w:val="73294B5A"/>
    <w:rsid w:val="732A1B0F"/>
    <w:rsid w:val="732B1CB3"/>
    <w:rsid w:val="732B7971"/>
    <w:rsid w:val="732C31A4"/>
    <w:rsid w:val="732C799E"/>
    <w:rsid w:val="732D45B9"/>
    <w:rsid w:val="732D5C46"/>
    <w:rsid w:val="732E3E8B"/>
    <w:rsid w:val="732F037E"/>
    <w:rsid w:val="732F4FCF"/>
    <w:rsid w:val="732F57D0"/>
    <w:rsid w:val="733022E9"/>
    <w:rsid w:val="733104DA"/>
    <w:rsid w:val="73317F7D"/>
    <w:rsid w:val="733209D5"/>
    <w:rsid w:val="73321218"/>
    <w:rsid w:val="7332727B"/>
    <w:rsid w:val="7335127F"/>
    <w:rsid w:val="7335664A"/>
    <w:rsid w:val="7336691B"/>
    <w:rsid w:val="7339032C"/>
    <w:rsid w:val="733B1F65"/>
    <w:rsid w:val="733B36B2"/>
    <w:rsid w:val="733B3C12"/>
    <w:rsid w:val="733D1CA3"/>
    <w:rsid w:val="733D3AFA"/>
    <w:rsid w:val="733E4700"/>
    <w:rsid w:val="733E49BB"/>
    <w:rsid w:val="733E5B1A"/>
    <w:rsid w:val="733E6573"/>
    <w:rsid w:val="733F37A2"/>
    <w:rsid w:val="733F6C02"/>
    <w:rsid w:val="73400BBF"/>
    <w:rsid w:val="734135F0"/>
    <w:rsid w:val="73413721"/>
    <w:rsid w:val="734233C2"/>
    <w:rsid w:val="734367BE"/>
    <w:rsid w:val="73444B00"/>
    <w:rsid w:val="73455DB2"/>
    <w:rsid w:val="734563D1"/>
    <w:rsid w:val="734638A3"/>
    <w:rsid w:val="7347153B"/>
    <w:rsid w:val="73477057"/>
    <w:rsid w:val="73480A4A"/>
    <w:rsid w:val="73483AC7"/>
    <w:rsid w:val="73492181"/>
    <w:rsid w:val="73495CCF"/>
    <w:rsid w:val="734B3744"/>
    <w:rsid w:val="734B7213"/>
    <w:rsid w:val="734C1BDE"/>
    <w:rsid w:val="734C6BA8"/>
    <w:rsid w:val="734D11D8"/>
    <w:rsid w:val="734D5B5C"/>
    <w:rsid w:val="734E027F"/>
    <w:rsid w:val="734E2C99"/>
    <w:rsid w:val="734F114D"/>
    <w:rsid w:val="734F3DA4"/>
    <w:rsid w:val="734F77ED"/>
    <w:rsid w:val="7350022C"/>
    <w:rsid w:val="735010C0"/>
    <w:rsid w:val="7350438E"/>
    <w:rsid w:val="735065FE"/>
    <w:rsid w:val="735139DE"/>
    <w:rsid w:val="735174C1"/>
    <w:rsid w:val="735254C6"/>
    <w:rsid w:val="73531049"/>
    <w:rsid w:val="735404AB"/>
    <w:rsid w:val="73543F7C"/>
    <w:rsid w:val="73551D86"/>
    <w:rsid w:val="735604AF"/>
    <w:rsid w:val="735639E5"/>
    <w:rsid w:val="735754EE"/>
    <w:rsid w:val="735866CA"/>
    <w:rsid w:val="735B2BE4"/>
    <w:rsid w:val="735B3F54"/>
    <w:rsid w:val="735B711B"/>
    <w:rsid w:val="735C4FB0"/>
    <w:rsid w:val="735D1B9E"/>
    <w:rsid w:val="735D4BA6"/>
    <w:rsid w:val="735E43B8"/>
    <w:rsid w:val="735E4A4A"/>
    <w:rsid w:val="735E5135"/>
    <w:rsid w:val="73600A24"/>
    <w:rsid w:val="736075E0"/>
    <w:rsid w:val="73611FFE"/>
    <w:rsid w:val="73612BB2"/>
    <w:rsid w:val="736165BE"/>
    <w:rsid w:val="73632FD2"/>
    <w:rsid w:val="7363714C"/>
    <w:rsid w:val="73644758"/>
    <w:rsid w:val="73645C97"/>
    <w:rsid w:val="736473A3"/>
    <w:rsid w:val="73654B86"/>
    <w:rsid w:val="736608B5"/>
    <w:rsid w:val="736633C9"/>
    <w:rsid w:val="73667AB2"/>
    <w:rsid w:val="736766DA"/>
    <w:rsid w:val="736800DF"/>
    <w:rsid w:val="736A09F3"/>
    <w:rsid w:val="736B02C7"/>
    <w:rsid w:val="736B2579"/>
    <w:rsid w:val="736C6213"/>
    <w:rsid w:val="736D4848"/>
    <w:rsid w:val="736E287A"/>
    <w:rsid w:val="736E45DE"/>
    <w:rsid w:val="736E692D"/>
    <w:rsid w:val="737002B2"/>
    <w:rsid w:val="73701762"/>
    <w:rsid w:val="73707C5A"/>
    <w:rsid w:val="73715EEB"/>
    <w:rsid w:val="73725820"/>
    <w:rsid w:val="73725A3A"/>
    <w:rsid w:val="73734F82"/>
    <w:rsid w:val="73737A9E"/>
    <w:rsid w:val="7374365B"/>
    <w:rsid w:val="73755872"/>
    <w:rsid w:val="73760DF1"/>
    <w:rsid w:val="73762F80"/>
    <w:rsid w:val="73770119"/>
    <w:rsid w:val="737762C7"/>
    <w:rsid w:val="73781022"/>
    <w:rsid w:val="737A23C8"/>
    <w:rsid w:val="737B30C4"/>
    <w:rsid w:val="737B6195"/>
    <w:rsid w:val="737C09FA"/>
    <w:rsid w:val="737E73FC"/>
    <w:rsid w:val="73802CB9"/>
    <w:rsid w:val="73814444"/>
    <w:rsid w:val="738259E9"/>
    <w:rsid w:val="73826D21"/>
    <w:rsid w:val="73831F2F"/>
    <w:rsid w:val="738428C7"/>
    <w:rsid w:val="73844173"/>
    <w:rsid w:val="73844D0E"/>
    <w:rsid w:val="73850E90"/>
    <w:rsid w:val="73851695"/>
    <w:rsid w:val="7386058B"/>
    <w:rsid w:val="73862DC0"/>
    <w:rsid w:val="738635FC"/>
    <w:rsid w:val="7386444B"/>
    <w:rsid w:val="738730FE"/>
    <w:rsid w:val="73874B1D"/>
    <w:rsid w:val="738802DA"/>
    <w:rsid w:val="73881C37"/>
    <w:rsid w:val="73886D63"/>
    <w:rsid w:val="738A29F1"/>
    <w:rsid w:val="738A58DB"/>
    <w:rsid w:val="738B0C41"/>
    <w:rsid w:val="738B59EC"/>
    <w:rsid w:val="738D0BA0"/>
    <w:rsid w:val="738D0DD9"/>
    <w:rsid w:val="738F052E"/>
    <w:rsid w:val="738F0FCC"/>
    <w:rsid w:val="738F4076"/>
    <w:rsid w:val="7390004A"/>
    <w:rsid w:val="73900CAE"/>
    <w:rsid w:val="73900F81"/>
    <w:rsid w:val="739176B2"/>
    <w:rsid w:val="73921335"/>
    <w:rsid w:val="73925813"/>
    <w:rsid w:val="7393253E"/>
    <w:rsid w:val="73932EF5"/>
    <w:rsid w:val="7395679F"/>
    <w:rsid w:val="7396101C"/>
    <w:rsid w:val="73967253"/>
    <w:rsid w:val="73984442"/>
    <w:rsid w:val="73991F05"/>
    <w:rsid w:val="739A5AF1"/>
    <w:rsid w:val="739B4507"/>
    <w:rsid w:val="739B4B26"/>
    <w:rsid w:val="739B6C20"/>
    <w:rsid w:val="739B73BC"/>
    <w:rsid w:val="739C059C"/>
    <w:rsid w:val="739D0A80"/>
    <w:rsid w:val="739D3B4A"/>
    <w:rsid w:val="739D7954"/>
    <w:rsid w:val="739E0DC1"/>
    <w:rsid w:val="739E20A8"/>
    <w:rsid w:val="739E2DB2"/>
    <w:rsid w:val="739E3C71"/>
    <w:rsid w:val="739E5450"/>
    <w:rsid w:val="739F49D9"/>
    <w:rsid w:val="739F5601"/>
    <w:rsid w:val="73A0340F"/>
    <w:rsid w:val="73A04DEC"/>
    <w:rsid w:val="73A061CC"/>
    <w:rsid w:val="73A11C43"/>
    <w:rsid w:val="73A17519"/>
    <w:rsid w:val="73A22AE2"/>
    <w:rsid w:val="73A612E1"/>
    <w:rsid w:val="73A6752D"/>
    <w:rsid w:val="73A92DEE"/>
    <w:rsid w:val="73AA7C2F"/>
    <w:rsid w:val="73AB27B5"/>
    <w:rsid w:val="73AB28B7"/>
    <w:rsid w:val="73AB3296"/>
    <w:rsid w:val="73AB423E"/>
    <w:rsid w:val="73AD42F5"/>
    <w:rsid w:val="73AD6BB0"/>
    <w:rsid w:val="73AF2B7F"/>
    <w:rsid w:val="73AF3923"/>
    <w:rsid w:val="73B07A59"/>
    <w:rsid w:val="73B13AFF"/>
    <w:rsid w:val="73B27229"/>
    <w:rsid w:val="73B36ACE"/>
    <w:rsid w:val="73B55476"/>
    <w:rsid w:val="73B6056D"/>
    <w:rsid w:val="73B60FD7"/>
    <w:rsid w:val="73B6337D"/>
    <w:rsid w:val="73B65A7D"/>
    <w:rsid w:val="73B717D8"/>
    <w:rsid w:val="73B8009D"/>
    <w:rsid w:val="73B814AC"/>
    <w:rsid w:val="73B8527A"/>
    <w:rsid w:val="73B90EC4"/>
    <w:rsid w:val="73B94408"/>
    <w:rsid w:val="73BA2E43"/>
    <w:rsid w:val="73BA5162"/>
    <w:rsid w:val="73BA58C3"/>
    <w:rsid w:val="73BB0DF7"/>
    <w:rsid w:val="73BC6958"/>
    <w:rsid w:val="73BF255A"/>
    <w:rsid w:val="73C046AE"/>
    <w:rsid w:val="73C105AA"/>
    <w:rsid w:val="73C31A8D"/>
    <w:rsid w:val="73C40A43"/>
    <w:rsid w:val="73C4186D"/>
    <w:rsid w:val="73C44029"/>
    <w:rsid w:val="73C466AE"/>
    <w:rsid w:val="73C53B74"/>
    <w:rsid w:val="73C627A8"/>
    <w:rsid w:val="73C8020E"/>
    <w:rsid w:val="73C81ECB"/>
    <w:rsid w:val="73C93304"/>
    <w:rsid w:val="73CA4E9A"/>
    <w:rsid w:val="73CC563F"/>
    <w:rsid w:val="73CE3704"/>
    <w:rsid w:val="73D02E11"/>
    <w:rsid w:val="73D071F8"/>
    <w:rsid w:val="73D07FEB"/>
    <w:rsid w:val="73D360A2"/>
    <w:rsid w:val="73D474A7"/>
    <w:rsid w:val="73D554DE"/>
    <w:rsid w:val="73D615C5"/>
    <w:rsid w:val="73D62392"/>
    <w:rsid w:val="73D652A5"/>
    <w:rsid w:val="73D6716A"/>
    <w:rsid w:val="73D75C62"/>
    <w:rsid w:val="73D916DC"/>
    <w:rsid w:val="73DA501C"/>
    <w:rsid w:val="73DA65BA"/>
    <w:rsid w:val="73DB04B6"/>
    <w:rsid w:val="73DB5694"/>
    <w:rsid w:val="73DB5C27"/>
    <w:rsid w:val="73DD0040"/>
    <w:rsid w:val="73DD0889"/>
    <w:rsid w:val="73DF4ED5"/>
    <w:rsid w:val="73E0038D"/>
    <w:rsid w:val="73E0305F"/>
    <w:rsid w:val="73E07382"/>
    <w:rsid w:val="73E162ED"/>
    <w:rsid w:val="73E20A9A"/>
    <w:rsid w:val="73E222AA"/>
    <w:rsid w:val="73E329ED"/>
    <w:rsid w:val="73E35CD8"/>
    <w:rsid w:val="73E527AE"/>
    <w:rsid w:val="73E52FC0"/>
    <w:rsid w:val="73E558E0"/>
    <w:rsid w:val="73E61D9E"/>
    <w:rsid w:val="73E62441"/>
    <w:rsid w:val="73E75DB5"/>
    <w:rsid w:val="73E83759"/>
    <w:rsid w:val="73E90061"/>
    <w:rsid w:val="73EB6787"/>
    <w:rsid w:val="73EC7622"/>
    <w:rsid w:val="73ED7697"/>
    <w:rsid w:val="73EE0E91"/>
    <w:rsid w:val="73EE7176"/>
    <w:rsid w:val="73EF0D70"/>
    <w:rsid w:val="73EF1265"/>
    <w:rsid w:val="73F02BAE"/>
    <w:rsid w:val="73F0473A"/>
    <w:rsid w:val="73F14631"/>
    <w:rsid w:val="73F2123E"/>
    <w:rsid w:val="73F233C6"/>
    <w:rsid w:val="73F30A42"/>
    <w:rsid w:val="73F364DE"/>
    <w:rsid w:val="73F4242D"/>
    <w:rsid w:val="73F72FF9"/>
    <w:rsid w:val="73F8198E"/>
    <w:rsid w:val="73FB7D23"/>
    <w:rsid w:val="73FC65DE"/>
    <w:rsid w:val="73FC665C"/>
    <w:rsid w:val="73FD0EAF"/>
    <w:rsid w:val="73FD0F5C"/>
    <w:rsid w:val="73FD628D"/>
    <w:rsid w:val="73FD7406"/>
    <w:rsid w:val="73FE498D"/>
    <w:rsid w:val="73FE5434"/>
    <w:rsid w:val="74002A65"/>
    <w:rsid w:val="74003EDB"/>
    <w:rsid w:val="74015F95"/>
    <w:rsid w:val="74022792"/>
    <w:rsid w:val="74025123"/>
    <w:rsid w:val="74030A1B"/>
    <w:rsid w:val="74033367"/>
    <w:rsid w:val="74050947"/>
    <w:rsid w:val="7405777B"/>
    <w:rsid w:val="740603D9"/>
    <w:rsid w:val="7406192F"/>
    <w:rsid w:val="74065DAF"/>
    <w:rsid w:val="740A45D6"/>
    <w:rsid w:val="740A478E"/>
    <w:rsid w:val="740C143E"/>
    <w:rsid w:val="740C33C2"/>
    <w:rsid w:val="740D64C2"/>
    <w:rsid w:val="740D6A69"/>
    <w:rsid w:val="740D7CB1"/>
    <w:rsid w:val="740E2B1C"/>
    <w:rsid w:val="740E3E25"/>
    <w:rsid w:val="740E5B91"/>
    <w:rsid w:val="740F0434"/>
    <w:rsid w:val="740F099B"/>
    <w:rsid w:val="740F547C"/>
    <w:rsid w:val="74107AAC"/>
    <w:rsid w:val="74131518"/>
    <w:rsid w:val="74131D7B"/>
    <w:rsid w:val="7414037A"/>
    <w:rsid w:val="741726FA"/>
    <w:rsid w:val="741749A5"/>
    <w:rsid w:val="741866D7"/>
    <w:rsid w:val="741A4281"/>
    <w:rsid w:val="741C2504"/>
    <w:rsid w:val="741D1859"/>
    <w:rsid w:val="741D4529"/>
    <w:rsid w:val="741D5AB0"/>
    <w:rsid w:val="741D637E"/>
    <w:rsid w:val="741E2733"/>
    <w:rsid w:val="741E3F35"/>
    <w:rsid w:val="741F0EFA"/>
    <w:rsid w:val="741F2B7A"/>
    <w:rsid w:val="74205819"/>
    <w:rsid w:val="742066E0"/>
    <w:rsid w:val="74207BB9"/>
    <w:rsid w:val="742101C7"/>
    <w:rsid w:val="74210AE4"/>
    <w:rsid w:val="74226879"/>
    <w:rsid w:val="742318DB"/>
    <w:rsid w:val="74237E07"/>
    <w:rsid w:val="742547EE"/>
    <w:rsid w:val="74256CA6"/>
    <w:rsid w:val="74262E6B"/>
    <w:rsid w:val="74266E12"/>
    <w:rsid w:val="74270AE6"/>
    <w:rsid w:val="7427626B"/>
    <w:rsid w:val="74276EBF"/>
    <w:rsid w:val="742905FC"/>
    <w:rsid w:val="742A0D2E"/>
    <w:rsid w:val="742A250A"/>
    <w:rsid w:val="742B4A25"/>
    <w:rsid w:val="742B7ED4"/>
    <w:rsid w:val="742E596A"/>
    <w:rsid w:val="742E59E0"/>
    <w:rsid w:val="742E74E9"/>
    <w:rsid w:val="742F59C7"/>
    <w:rsid w:val="7430400D"/>
    <w:rsid w:val="74306F60"/>
    <w:rsid w:val="74315648"/>
    <w:rsid w:val="743240EF"/>
    <w:rsid w:val="74332ED4"/>
    <w:rsid w:val="74350043"/>
    <w:rsid w:val="74354B7C"/>
    <w:rsid w:val="74361FA9"/>
    <w:rsid w:val="74372D6E"/>
    <w:rsid w:val="74373A04"/>
    <w:rsid w:val="74377770"/>
    <w:rsid w:val="743B2E01"/>
    <w:rsid w:val="743C0D74"/>
    <w:rsid w:val="743C6533"/>
    <w:rsid w:val="743D0DDB"/>
    <w:rsid w:val="743D7B24"/>
    <w:rsid w:val="743E69C9"/>
    <w:rsid w:val="743F46E2"/>
    <w:rsid w:val="74413F86"/>
    <w:rsid w:val="74426353"/>
    <w:rsid w:val="74430486"/>
    <w:rsid w:val="74442114"/>
    <w:rsid w:val="74442864"/>
    <w:rsid w:val="74445E3D"/>
    <w:rsid w:val="7444792F"/>
    <w:rsid w:val="744502C5"/>
    <w:rsid w:val="74451746"/>
    <w:rsid w:val="74454451"/>
    <w:rsid w:val="744640C1"/>
    <w:rsid w:val="74466B18"/>
    <w:rsid w:val="74473AEA"/>
    <w:rsid w:val="7448544E"/>
    <w:rsid w:val="74486B37"/>
    <w:rsid w:val="74491C02"/>
    <w:rsid w:val="744A6CB8"/>
    <w:rsid w:val="744B0CF0"/>
    <w:rsid w:val="744C59B6"/>
    <w:rsid w:val="744C7287"/>
    <w:rsid w:val="744D4A52"/>
    <w:rsid w:val="744E0865"/>
    <w:rsid w:val="744E2EB1"/>
    <w:rsid w:val="744F5AE7"/>
    <w:rsid w:val="744F5D56"/>
    <w:rsid w:val="74510113"/>
    <w:rsid w:val="7451197C"/>
    <w:rsid w:val="74511E10"/>
    <w:rsid w:val="74515760"/>
    <w:rsid w:val="74516A22"/>
    <w:rsid w:val="74530BB4"/>
    <w:rsid w:val="74541EB1"/>
    <w:rsid w:val="74542B9F"/>
    <w:rsid w:val="74546C84"/>
    <w:rsid w:val="74555285"/>
    <w:rsid w:val="74555FD5"/>
    <w:rsid w:val="745909D3"/>
    <w:rsid w:val="7459125C"/>
    <w:rsid w:val="745926E2"/>
    <w:rsid w:val="74594B65"/>
    <w:rsid w:val="745A29D2"/>
    <w:rsid w:val="745A381A"/>
    <w:rsid w:val="745A3C9F"/>
    <w:rsid w:val="745B031A"/>
    <w:rsid w:val="745B471C"/>
    <w:rsid w:val="745B6EF2"/>
    <w:rsid w:val="745C7486"/>
    <w:rsid w:val="745C7E5B"/>
    <w:rsid w:val="745E1C1A"/>
    <w:rsid w:val="745E6C8B"/>
    <w:rsid w:val="745E74CE"/>
    <w:rsid w:val="745F3C9F"/>
    <w:rsid w:val="745F52FC"/>
    <w:rsid w:val="746048BA"/>
    <w:rsid w:val="74612EDC"/>
    <w:rsid w:val="74656402"/>
    <w:rsid w:val="746636FC"/>
    <w:rsid w:val="746764E1"/>
    <w:rsid w:val="74677B41"/>
    <w:rsid w:val="74681A65"/>
    <w:rsid w:val="746865DC"/>
    <w:rsid w:val="74692140"/>
    <w:rsid w:val="74692EF2"/>
    <w:rsid w:val="74697A04"/>
    <w:rsid w:val="746B509E"/>
    <w:rsid w:val="746C73F1"/>
    <w:rsid w:val="746D37C3"/>
    <w:rsid w:val="746D4D3B"/>
    <w:rsid w:val="746D514C"/>
    <w:rsid w:val="746E7659"/>
    <w:rsid w:val="746F0D76"/>
    <w:rsid w:val="74706881"/>
    <w:rsid w:val="747153B7"/>
    <w:rsid w:val="74717BED"/>
    <w:rsid w:val="74721526"/>
    <w:rsid w:val="747520A3"/>
    <w:rsid w:val="74755576"/>
    <w:rsid w:val="74755F93"/>
    <w:rsid w:val="74756FC3"/>
    <w:rsid w:val="747658AB"/>
    <w:rsid w:val="74772B5C"/>
    <w:rsid w:val="747753F2"/>
    <w:rsid w:val="74780D71"/>
    <w:rsid w:val="747962F3"/>
    <w:rsid w:val="747A3230"/>
    <w:rsid w:val="747A61F2"/>
    <w:rsid w:val="747B6AA3"/>
    <w:rsid w:val="747C5575"/>
    <w:rsid w:val="747D1C41"/>
    <w:rsid w:val="747E53A9"/>
    <w:rsid w:val="747F3F72"/>
    <w:rsid w:val="747F747F"/>
    <w:rsid w:val="74822463"/>
    <w:rsid w:val="74827E3B"/>
    <w:rsid w:val="748470A2"/>
    <w:rsid w:val="74851039"/>
    <w:rsid w:val="74854CD3"/>
    <w:rsid w:val="74861044"/>
    <w:rsid w:val="748721D0"/>
    <w:rsid w:val="7487454E"/>
    <w:rsid w:val="74875994"/>
    <w:rsid w:val="74881204"/>
    <w:rsid w:val="74885A05"/>
    <w:rsid w:val="748950F6"/>
    <w:rsid w:val="748A40A1"/>
    <w:rsid w:val="748C67AD"/>
    <w:rsid w:val="748E24BE"/>
    <w:rsid w:val="748F588B"/>
    <w:rsid w:val="749056B2"/>
    <w:rsid w:val="74910D24"/>
    <w:rsid w:val="74926DA5"/>
    <w:rsid w:val="749415D0"/>
    <w:rsid w:val="74944773"/>
    <w:rsid w:val="7495310E"/>
    <w:rsid w:val="74964A1D"/>
    <w:rsid w:val="749720FF"/>
    <w:rsid w:val="74984530"/>
    <w:rsid w:val="749B152C"/>
    <w:rsid w:val="749B6A46"/>
    <w:rsid w:val="749C6893"/>
    <w:rsid w:val="749D1931"/>
    <w:rsid w:val="749F049B"/>
    <w:rsid w:val="74A00EDA"/>
    <w:rsid w:val="74A06C0D"/>
    <w:rsid w:val="74A11CA0"/>
    <w:rsid w:val="74A164A5"/>
    <w:rsid w:val="74A267BF"/>
    <w:rsid w:val="74A30AA7"/>
    <w:rsid w:val="74A3120F"/>
    <w:rsid w:val="74A32085"/>
    <w:rsid w:val="74A321DA"/>
    <w:rsid w:val="74A3330F"/>
    <w:rsid w:val="74A47E97"/>
    <w:rsid w:val="74A507EB"/>
    <w:rsid w:val="74A57F67"/>
    <w:rsid w:val="74A61B37"/>
    <w:rsid w:val="74A61CF4"/>
    <w:rsid w:val="74A62618"/>
    <w:rsid w:val="74A725CE"/>
    <w:rsid w:val="74A83572"/>
    <w:rsid w:val="74A84EFE"/>
    <w:rsid w:val="74A86743"/>
    <w:rsid w:val="74A90438"/>
    <w:rsid w:val="74A965D6"/>
    <w:rsid w:val="74AB18D1"/>
    <w:rsid w:val="74AB1DDD"/>
    <w:rsid w:val="74AC2626"/>
    <w:rsid w:val="74AE1AE5"/>
    <w:rsid w:val="74AE47D8"/>
    <w:rsid w:val="74AF6D13"/>
    <w:rsid w:val="74B11A5B"/>
    <w:rsid w:val="74B23641"/>
    <w:rsid w:val="74B23AD1"/>
    <w:rsid w:val="74B31D69"/>
    <w:rsid w:val="74B61E44"/>
    <w:rsid w:val="74B74536"/>
    <w:rsid w:val="74BD43A7"/>
    <w:rsid w:val="74BD6B91"/>
    <w:rsid w:val="74BE7E7D"/>
    <w:rsid w:val="74BF2867"/>
    <w:rsid w:val="74C010B1"/>
    <w:rsid w:val="74C12FBB"/>
    <w:rsid w:val="74C165AB"/>
    <w:rsid w:val="74C21BC1"/>
    <w:rsid w:val="74C26D62"/>
    <w:rsid w:val="74C472D0"/>
    <w:rsid w:val="74C558A2"/>
    <w:rsid w:val="74C57B4A"/>
    <w:rsid w:val="74C57C1E"/>
    <w:rsid w:val="74C61170"/>
    <w:rsid w:val="74C656E5"/>
    <w:rsid w:val="74C74981"/>
    <w:rsid w:val="74C87797"/>
    <w:rsid w:val="74C93416"/>
    <w:rsid w:val="74C93748"/>
    <w:rsid w:val="74C95F7C"/>
    <w:rsid w:val="74CA4E66"/>
    <w:rsid w:val="74CA68B2"/>
    <w:rsid w:val="74CB12D8"/>
    <w:rsid w:val="74CB49B6"/>
    <w:rsid w:val="74CB5180"/>
    <w:rsid w:val="74CC0ED2"/>
    <w:rsid w:val="74CC2F40"/>
    <w:rsid w:val="74CD2E52"/>
    <w:rsid w:val="74CD5445"/>
    <w:rsid w:val="74CD6AFA"/>
    <w:rsid w:val="74CE4C3B"/>
    <w:rsid w:val="74CF6255"/>
    <w:rsid w:val="74D14687"/>
    <w:rsid w:val="74D16E4B"/>
    <w:rsid w:val="74D17ECA"/>
    <w:rsid w:val="74D30419"/>
    <w:rsid w:val="74D37012"/>
    <w:rsid w:val="74D3798F"/>
    <w:rsid w:val="74D6098D"/>
    <w:rsid w:val="74D61CDF"/>
    <w:rsid w:val="74D62C3D"/>
    <w:rsid w:val="74D66F1E"/>
    <w:rsid w:val="74D70C31"/>
    <w:rsid w:val="74D7247B"/>
    <w:rsid w:val="74D75DF4"/>
    <w:rsid w:val="74D815DF"/>
    <w:rsid w:val="74D866FB"/>
    <w:rsid w:val="74DD4841"/>
    <w:rsid w:val="74DD52F8"/>
    <w:rsid w:val="74DE0114"/>
    <w:rsid w:val="74DF2168"/>
    <w:rsid w:val="74E00995"/>
    <w:rsid w:val="74E046BF"/>
    <w:rsid w:val="74E049E6"/>
    <w:rsid w:val="74E06E31"/>
    <w:rsid w:val="74E21336"/>
    <w:rsid w:val="74E31545"/>
    <w:rsid w:val="74E46DA5"/>
    <w:rsid w:val="74E53796"/>
    <w:rsid w:val="74E6762C"/>
    <w:rsid w:val="74E80F93"/>
    <w:rsid w:val="74E8678B"/>
    <w:rsid w:val="74EA1708"/>
    <w:rsid w:val="74EA2606"/>
    <w:rsid w:val="74EB7B79"/>
    <w:rsid w:val="74EB7D43"/>
    <w:rsid w:val="74EC0985"/>
    <w:rsid w:val="74EC620B"/>
    <w:rsid w:val="74EF3A0E"/>
    <w:rsid w:val="74EF4356"/>
    <w:rsid w:val="74F0660E"/>
    <w:rsid w:val="74F14AFD"/>
    <w:rsid w:val="74F360A9"/>
    <w:rsid w:val="74F42DC9"/>
    <w:rsid w:val="74F615B9"/>
    <w:rsid w:val="74F665A5"/>
    <w:rsid w:val="74F77665"/>
    <w:rsid w:val="74F8211B"/>
    <w:rsid w:val="74F928F3"/>
    <w:rsid w:val="74F937F5"/>
    <w:rsid w:val="74F9625A"/>
    <w:rsid w:val="74F9764E"/>
    <w:rsid w:val="74FA293A"/>
    <w:rsid w:val="74FB11AB"/>
    <w:rsid w:val="74FB4C93"/>
    <w:rsid w:val="74FC6BB3"/>
    <w:rsid w:val="74FD252F"/>
    <w:rsid w:val="74FD63C7"/>
    <w:rsid w:val="74FD78AF"/>
    <w:rsid w:val="74FE23B5"/>
    <w:rsid w:val="74FE2B27"/>
    <w:rsid w:val="74FE3C28"/>
    <w:rsid w:val="74FF1464"/>
    <w:rsid w:val="74FF2AB1"/>
    <w:rsid w:val="74FF7F3F"/>
    <w:rsid w:val="75000F5E"/>
    <w:rsid w:val="75002030"/>
    <w:rsid w:val="7501114C"/>
    <w:rsid w:val="750222A9"/>
    <w:rsid w:val="750249B5"/>
    <w:rsid w:val="75026017"/>
    <w:rsid w:val="7503153B"/>
    <w:rsid w:val="75032001"/>
    <w:rsid w:val="750321A0"/>
    <w:rsid w:val="75032E08"/>
    <w:rsid w:val="7504211C"/>
    <w:rsid w:val="7505076B"/>
    <w:rsid w:val="75051DDD"/>
    <w:rsid w:val="75061533"/>
    <w:rsid w:val="750679F5"/>
    <w:rsid w:val="7507677E"/>
    <w:rsid w:val="750808CE"/>
    <w:rsid w:val="7508263A"/>
    <w:rsid w:val="750826EF"/>
    <w:rsid w:val="750851F5"/>
    <w:rsid w:val="75087E93"/>
    <w:rsid w:val="750932CA"/>
    <w:rsid w:val="750A220E"/>
    <w:rsid w:val="750A4919"/>
    <w:rsid w:val="750A50DD"/>
    <w:rsid w:val="750B44C6"/>
    <w:rsid w:val="750C3C92"/>
    <w:rsid w:val="750D1960"/>
    <w:rsid w:val="750D6317"/>
    <w:rsid w:val="750E078E"/>
    <w:rsid w:val="750E1B59"/>
    <w:rsid w:val="750E2CC2"/>
    <w:rsid w:val="750E31E7"/>
    <w:rsid w:val="750E458B"/>
    <w:rsid w:val="750E6AC3"/>
    <w:rsid w:val="750F1556"/>
    <w:rsid w:val="750F76BC"/>
    <w:rsid w:val="75100219"/>
    <w:rsid w:val="75110ED3"/>
    <w:rsid w:val="75111690"/>
    <w:rsid w:val="75115EC6"/>
    <w:rsid w:val="75117E4D"/>
    <w:rsid w:val="751232AC"/>
    <w:rsid w:val="75123CE4"/>
    <w:rsid w:val="75142D70"/>
    <w:rsid w:val="75144140"/>
    <w:rsid w:val="751459D4"/>
    <w:rsid w:val="75157893"/>
    <w:rsid w:val="751617D3"/>
    <w:rsid w:val="751718EF"/>
    <w:rsid w:val="75190772"/>
    <w:rsid w:val="751B2244"/>
    <w:rsid w:val="751B7433"/>
    <w:rsid w:val="751C12AC"/>
    <w:rsid w:val="751C209F"/>
    <w:rsid w:val="751D4D1E"/>
    <w:rsid w:val="751D639B"/>
    <w:rsid w:val="751F48F6"/>
    <w:rsid w:val="751F58CE"/>
    <w:rsid w:val="7520112B"/>
    <w:rsid w:val="752026BE"/>
    <w:rsid w:val="7520302E"/>
    <w:rsid w:val="75205F7E"/>
    <w:rsid w:val="75206E7D"/>
    <w:rsid w:val="75217581"/>
    <w:rsid w:val="75227541"/>
    <w:rsid w:val="752313EC"/>
    <w:rsid w:val="75232E2A"/>
    <w:rsid w:val="75235910"/>
    <w:rsid w:val="752515F0"/>
    <w:rsid w:val="7525754E"/>
    <w:rsid w:val="7527359D"/>
    <w:rsid w:val="7528215D"/>
    <w:rsid w:val="75283DDF"/>
    <w:rsid w:val="752866D3"/>
    <w:rsid w:val="75293334"/>
    <w:rsid w:val="752B02CC"/>
    <w:rsid w:val="752B2B7F"/>
    <w:rsid w:val="752C3155"/>
    <w:rsid w:val="752C7107"/>
    <w:rsid w:val="752D16A4"/>
    <w:rsid w:val="752D6F4A"/>
    <w:rsid w:val="752E1FA3"/>
    <w:rsid w:val="752E5471"/>
    <w:rsid w:val="752E7D70"/>
    <w:rsid w:val="752F12B0"/>
    <w:rsid w:val="753053FE"/>
    <w:rsid w:val="75307916"/>
    <w:rsid w:val="753146C9"/>
    <w:rsid w:val="75325651"/>
    <w:rsid w:val="7533134F"/>
    <w:rsid w:val="75337F03"/>
    <w:rsid w:val="75345F87"/>
    <w:rsid w:val="7536223F"/>
    <w:rsid w:val="75363B65"/>
    <w:rsid w:val="75367EC7"/>
    <w:rsid w:val="75370F69"/>
    <w:rsid w:val="753727E8"/>
    <w:rsid w:val="753857F8"/>
    <w:rsid w:val="75390AB4"/>
    <w:rsid w:val="753B2090"/>
    <w:rsid w:val="753C2D3F"/>
    <w:rsid w:val="753D2D2C"/>
    <w:rsid w:val="753D31DD"/>
    <w:rsid w:val="753D3A5B"/>
    <w:rsid w:val="753E0FCD"/>
    <w:rsid w:val="753F15BB"/>
    <w:rsid w:val="75412CAA"/>
    <w:rsid w:val="754243D0"/>
    <w:rsid w:val="75431957"/>
    <w:rsid w:val="754325F6"/>
    <w:rsid w:val="754451A0"/>
    <w:rsid w:val="7546715D"/>
    <w:rsid w:val="7547092A"/>
    <w:rsid w:val="7547665E"/>
    <w:rsid w:val="754774C9"/>
    <w:rsid w:val="75491F43"/>
    <w:rsid w:val="75494535"/>
    <w:rsid w:val="754A76A7"/>
    <w:rsid w:val="754C1F68"/>
    <w:rsid w:val="754E33CA"/>
    <w:rsid w:val="754E56B8"/>
    <w:rsid w:val="754E7CF0"/>
    <w:rsid w:val="754F47DA"/>
    <w:rsid w:val="75503520"/>
    <w:rsid w:val="75520EEC"/>
    <w:rsid w:val="75531349"/>
    <w:rsid w:val="75547228"/>
    <w:rsid w:val="75547624"/>
    <w:rsid w:val="755533D0"/>
    <w:rsid w:val="7556072F"/>
    <w:rsid w:val="755804FF"/>
    <w:rsid w:val="755834F0"/>
    <w:rsid w:val="7558764A"/>
    <w:rsid w:val="755A1275"/>
    <w:rsid w:val="755A5BD8"/>
    <w:rsid w:val="755A5C06"/>
    <w:rsid w:val="755A7EF5"/>
    <w:rsid w:val="755A7F05"/>
    <w:rsid w:val="755C234D"/>
    <w:rsid w:val="755D1A6B"/>
    <w:rsid w:val="755D7074"/>
    <w:rsid w:val="755F3169"/>
    <w:rsid w:val="756048CD"/>
    <w:rsid w:val="75617F72"/>
    <w:rsid w:val="7562265B"/>
    <w:rsid w:val="756314CF"/>
    <w:rsid w:val="756355AD"/>
    <w:rsid w:val="75641080"/>
    <w:rsid w:val="756433E1"/>
    <w:rsid w:val="7564444E"/>
    <w:rsid w:val="756545A9"/>
    <w:rsid w:val="75654E77"/>
    <w:rsid w:val="75656486"/>
    <w:rsid w:val="756606A7"/>
    <w:rsid w:val="7566090B"/>
    <w:rsid w:val="75662DD2"/>
    <w:rsid w:val="7567358C"/>
    <w:rsid w:val="756738D0"/>
    <w:rsid w:val="75675483"/>
    <w:rsid w:val="7567584D"/>
    <w:rsid w:val="75694DE2"/>
    <w:rsid w:val="756A070B"/>
    <w:rsid w:val="756B0571"/>
    <w:rsid w:val="756B0C04"/>
    <w:rsid w:val="756C1FFA"/>
    <w:rsid w:val="756C46F1"/>
    <w:rsid w:val="756D5D6B"/>
    <w:rsid w:val="756F39DF"/>
    <w:rsid w:val="75701E61"/>
    <w:rsid w:val="75716998"/>
    <w:rsid w:val="757308F4"/>
    <w:rsid w:val="75732163"/>
    <w:rsid w:val="75735192"/>
    <w:rsid w:val="757469B3"/>
    <w:rsid w:val="75752DA6"/>
    <w:rsid w:val="757603B8"/>
    <w:rsid w:val="7576310E"/>
    <w:rsid w:val="75767607"/>
    <w:rsid w:val="757732C7"/>
    <w:rsid w:val="75780E6E"/>
    <w:rsid w:val="75790B1E"/>
    <w:rsid w:val="757A62A9"/>
    <w:rsid w:val="757A639C"/>
    <w:rsid w:val="757B4C67"/>
    <w:rsid w:val="757B5E5C"/>
    <w:rsid w:val="757B66BB"/>
    <w:rsid w:val="757C4148"/>
    <w:rsid w:val="757C4BD8"/>
    <w:rsid w:val="757C5EAB"/>
    <w:rsid w:val="757C7DB2"/>
    <w:rsid w:val="757E7688"/>
    <w:rsid w:val="757F0BBA"/>
    <w:rsid w:val="758121C6"/>
    <w:rsid w:val="75814A2F"/>
    <w:rsid w:val="75817ED5"/>
    <w:rsid w:val="75820F9C"/>
    <w:rsid w:val="758219A9"/>
    <w:rsid w:val="75823907"/>
    <w:rsid w:val="7582704B"/>
    <w:rsid w:val="7584748F"/>
    <w:rsid w:val="758653B8"/>
    <w:rsid w:val="75866575"/>
    <w:rsid w:val="75890C16"/>
    <w:rsid w:val="75891906"/>
    <w:rsid w:val="758B069F"/>
    <w:rsid w:val="758B1470"/>
    <w:rsid w:val="758B31CC"/>
    <w:rsid w:val="758D041C"/>
    <w:rsid w:val="758D3142"/>
    <w:rsid w:val="758D39E0"/>
    <w:rsid w:val="758E6097"/>
    <w:rsid w:val="758F2DB6"/>
    <w:rsid w:val="75900C0C"/>
    <w:rsid w:val="75906E73"/>
    <w:rsid w:val="759129ED"/>
    <w:rsid w:val="75930507"/>
    <w:rsid w:val="75931E5C"/>
    <w:rsid w:val="75943A1B"/>
    <w:rsid w:val="75945D85"/>
    <w:rsid w:val="75947C17"/>
    <w:rsid w:val="7595021E"/>
    <w:rsid w:val="759523A6"/>
    <w:rsid w:val="759647C2"/>
    <w:rsid w:val="75972AB0"/>
    <w:rsid w:val="7597677C"/>
    <w:rsid w:val="759842B4"/>
    <w:rsid w:val="75986556"/>
    <w:rsid w:val="75990D7F"/>
    <w:rsid w:val="759B6447"/>
    <w:rsid w:val="759C5A61"/>
    <w:rsid w:val="759D5C01"/>
    <w:rsid w:val="75A006E6"/>
    <w:rsid w:val="75A03D3C"/>
    <w:rsid w:val="75A112AB"/>
    <w:rsid w:val="75A12F82"/>
    <w:rsid w:val="75A20D07"/>
    <w:rsid w:val="75A25516"/>
    <w:rsid w:val="75A25521"/>
    <w:rsid w:val="75A26CCA"/>
    <w:rsid w:val="75A50DB1"/>
    <w:rsid w:val="75A54236"/>
    <w:rsid w:val="75A558E4"/>
    <w:rsid w:val="75A56521"/>
    <w:rsid w:val="75A57EB8"/>
    <w:rsid w:val="75A73A15"/>
    <w:rsid w:val="75A94B5E"/>
    <w:rsid w:val="75A94FC2"/>
    <w:rsid w:val="75A96F18"/>
    <w:rsid w:val="75A96F69"/>
    <w:rsid w:val="75AA6CE0"/>
    <w:rsid w:val="75AA7F05"/>
    <w:rsid w:val="75AB211F"/>
    <w:rsid w:val="75AB4ACB"/>
    <w:rsid w:val="75AB5E74"/>
    <w:rsid w:val="75AC2764"/>
    <w:rsid w:val="75AC2B46"/>
    <w:rsid w:val="75AC3C92"/>
    <w:rsid w:val="75AC5515"/>
    <w:rsid w:val="75AD6E32"/>
    <w:rsid w:val="75AE535A"/>
    <w:rsid w:val="75AF4244"/>
    <w:rsid w:val="75AF4BD9"/>
    <w:rsid w:val="75AF64AA"/>
    <w:rsid w:val="75B33F97"/>
    <w:rsid w:val="75B42572"/>
    <w:rsid w:val="75B434F8"/>
    <w:rsid w:val="75B466D4"/>
    <w:rsid w:val="75B60FA0"/>
    <w:rsid w:val="75B70971"/>
    <w:rsid w:val="75B7355C"/>
    <w:rsid w:val="75B7423A"/>
    <w:rsid w:val="75B767D3"/>
    <w:rsid w:val="75B770E9"/>
    <w:rsid w:val="75B772A6"/>
    <w:rsid w:val="75B84C17"/>
    <w:rsid w:val="75BA2D99"/>
    <w:rsid w:val="75BA301E"/>
    <w:rsid w:val="75BA5BB6"/>
    <w:rsid w:val="75BA5E84"/>
    <w:rsid w:val="75BA6346"/>
    <w:rsid w:val="75BB00DB"/>
    <w:rsid w:val="75BB251A"/>
    <w:rsid w:val="75BD7A35"/>
    <w:rsid w:val="75BF030E"/>
    <w:rsid w:val="75BF63BD"/>
    <w:rsid w:val="75C066F7"/>
    <w:rsid w:val="75C20643"/>
    <w:rsid w:val="75C23C26"/>
    <w:rsid w:val="75C24FFB"/>
    <w:rsid w:val="75C258B6"/>
    <w:rsid w:val="75C36964"/>
    <w:rsid w:val="75C41F2D"/>
    <w:rsid w:val="75C47D03"/>
    <w:rsid w:val="75C53E35"/>
    <w:rsid w:val="75C80BFD"/>
    <w:rsid w:val="75C80C75"/>
    <w:rsid w:val="75C80DD9"/>
    <w:rsid w:val="75C8131B"/>
    <w:rsid w:val="75C848E7"/>
    <w:rsid w:val="75C84B9D"/>
    <w:rsid w:val="75C9077B"/>
    <w:rsid w:val="75CB5665"/>
    <w:rsid w:val="75CC465C"/>
    <w:rsid w:val="75CE5037"/>
    <w:rsid w:val="75D00A77"/>
    <w:rsid w:val="75D07BEC"/>
    <w:rsid w:val="75D14281"/>
    <w:rsid w:val="75D15C0D"/>
    <w:rsid w:val="75D37CE7"/>
    <w:rsid w:val="75D41FC8"/>
    <w:rsid w:val="75D507ED"/>
    <w:rsid w:val="75D51A1D"/>
    <w:rsid w:val="75D63D1C"/>
    <w:rsid w:val="75D645E7"/>
    <w:rsid w:val="75D64C35"/>
    <w:rsid w:val="75D656A9"/>
    <w:rsid w:val="75D731E1"/>
    <w:rsid w:val="75D77E1F"/>
    <w:rsid w:val="75D84EF0"/>
    <w:rsid w:val="75D948F7"/>
    <w:rsid w:val="75D97CD3"/>
    <w:rsid w:val="75DA614C"/>
    <w:rsid w:val="75DB1BA8"/>
    <w:rsid w:val="75DC4EB8"/>
    <w:rsid w:val="75DD0631"/>
    <w:rsid w:val="75DD2602"/>
    <w:rsid w:val="75DD320C"/>
    <w:rsid w:val="75DD74A6"/>
    <w:rsid w:val="75DE2F0C"/>
    <w:rsid w:val="75E22777"/>
    <w:rsid w:val="75E256F6"/>
    <w:rsid w:val="75E54152"/>
    <w:rsid w:val="75E63211"/>
    <w:rsid w:val="75E634ED"/>
    <w:rsid w:val="75E65C99"/>
    <w:rsid w:val="75E71D0F"/>
    <w:rsid w:val="75E821B9"/>
    <w:rsid w:val="75EC475D"/>
    <w:rsid w:val="75EE24E6"/>
    <w:rsid w:val="75EF0E3F"/>
    <w:rsid w:val="75EF2C41"/>
    <w:rsid w:val="75EF5584"/>
    <w:rsid w:val="75F01CCC"/>
    <w:rsid w:val="75F07B81"/>
    <w:rsid w:val="75F10D87"/>
    <w:rsid w:val="75F21BF7"/>
    <w:rsid w:val="75F226ED"/>
    <w:rsid w:val="75F262AE"/>
    <w:rsid w:val="75F32B02"/>
    <w:rsid w:val="75F34968"/>
    <w:rsid w:val="75F43A9A"/>
    <w:rsid w:val="75F43B36"/>
    <w:rsid w:val="75F45408"/>
    <w:rsid w:val="75F46979"/>
    <w:rsid w:val="75F63E8C"/>
    <w:rsid w:val="75F67911"/>
    <w:rsid w:val="75F83106"/>
    <w:rsid w:val="75F84AEF"/>
    <w:rsid w:val="75F916FA"/>
    <w:rsid w:val="75FA27B6"/>
    <w:rsid w:val="75FA46CA"/>
    <w:rsid w:val="75FB5303"/>
    <w:rsid w:val="75FC36E5"/>
    <w:rsid w:val="75FC50D6"/>
    <w:rsid w:val="75FD1B51"/>
    <w:rsid w:val="75FD6741"/>
    <w:rsid w:val="75FD6A60"/>
    <w:rsid w:val="75FE03A2"/>
    <w:rsid w:val="75FE41D0"/>
    <w:rsid w:val="76001AAE"/>
    <w:rsid w:val="76004997"/>
    <w:rsid w:val="76011EAB"/>
    <w:rsid w:val="76025ACA"/>
    <w:rsid w:val="76025FE2"/>
    <w:rsid w:val="7602662F"/>
    <w:rsid w:val="760414C1"/>
    <w:rsid w:val="76052484"/>
    <w:rsid w:val="76052B78"/>
    <w:rsid w:val="76056C57"/>
    <w:rsid w:val="76067CFD"/>
    <w:rsid w:val="76073B45"/>
    <w:rsid w:val="76086973"/>
    <w:rsid w:val="760910AE"/>
    <w:rsid w:val="7609331E"/>
    <w:rsid w:val="7609462D"/>
    <w:rsid w:val="760B44E9"/>
    <w:rsid w:val="760C6FA6"/>
    <w:rsid w:val="76103E67"/>
    <w:rsid w:val="761134E4"/>
    <w:rsid w:val="76113EEB"/>
    <w:rsid w:val="76116502"/>
    <w:rsid w:val="76117053"/>
    <w:rsid w:val="76121A3C"/>
    <w:rsid w:val="76130E25"/>
    <w:rsid w:val="76135D65"/>
    <w:rsid w:val="76140933"/>
    <w:rsid w:val="76141BE4"/>
    <w:rsid w:val="76143C9C"/>
    <w:rsid w:val="761602B7"/>
    <w:rsid w:val="76163D1E"/>
    <w:rsid w:val="76164D5A"/>
    <w:rsid w:val="76171B9F"/>
    <w:rsid w:val="76177ADC"/>
    <w:rsid w:val="761866B2"/>
    <w:rsid w:val="76192434"/>
    <w:rsid w:val="761933DE"/>
    <w:rsid w:val="76194450"/>
    <w:rsid w:val="761949E4"/>
    <w:rsid w:val="761A52E8"/>
    <w:rsid w:val="761A6AE9"/>
    <w:rsid w:val="761A7A14"/>
    <w:rsid w:val="761B370F"/>
    <w:rsid w:val="761D32D3"/>
    <w:rsid w:val="761E0AA3"/>
    <w:rsid w:val="761F10E7"/>
    <w:rsid w:val="761F4E02"/>
    <w:rsid w:val="761F7978"/>
    <w:rsid w:val="761F7B28"/>
    <w:rsid w:val="76201E42"/>
    <w:rsid w:val="76205F8A"/>
    <w:rsid w:val="7621428F"/>
    <w:rsid w:val="76214C64"/>
    <w:rsid w:val="76223611"/>
    <w:rsid w:val="76251379"/>
    <w:rsid w:val="76255302"/>
    <w:rsid w:val="76264D5E"/>
    <w:rsid w:val="762711DC"/>
    <w:rsid w:val="762837BC"/>
    <w:rsid w:val="762A0F22"/>
    <w:rsid w:val="762C4996"/>
    <w:rsid w:val="762D0E2B"/>
    <w:rsid w:val="762D22A0"/>
    <w:rsid w:val="763048D0"/>
    <w:rsid w:val="76305722"/>
    <w:rsid w:val="7631129E"/>
    <w:rsid w:val="76325FE8"/>
    <w:rsid w:val="76330CB3"/>
    <w:rsid w:val="763316CF"/>
    <w:rsid w:val="7634217B"/>
    <w:rsid w:val="76355335"/>
    <w:rsid w:val="763B5366"/>
    <w:rsid w:val="763B56B8"/>
    <w:rsid w:val="763C2E6E"/>
    <w:rsid w:val="763F6653"/>
    <w:rsid w:val="76413989"/>
    <w:rsid w:val="76414A4E"/>
    <w:rsid w:val="76423E88"/>
    <w:rsid w:val="764301A6"/>
    <w:rsid w:val="76445326"/>
    <w:rsid w:val="76445D3E"/>
    <w:rsid w:val="76454775"/>
    <w:rsid w:val="76466915"/>
    <w:rsid w:val="764708A1"/>
    <w:rsid w:val="76477599"/>
    <w:rsid w:val="76486031"/>
    <w:rsid w:val="764A2BA9"/>
    <w:rsid w:val="764A2D58"/>
    <w:rsid w:val="764A58FE"/>
    <w:rsid w:val="764B5476"/>
    <w:rsid w:val="764D1D24"/>
    <w:rsid w:val="764E07E5"/>
    <w:rsid w:val="764E2A9B"/>
    <w:rsid w:val="764F017D"/>
    <w:rsid w:val="764F5EEB"/>
    <w:rsid w:val="76506DF1"/>
    <w:rsid w:val="765134F4"/>
    <w:rsid w:val="76514462"/>
    <w:rsid w:val="76522E1F"/>
    <w:rsid w:val="76547633"/>
    <w:rsid w:val="7656257C"/>
    <w:rsid w:val="7656410A"/>
    <w:rsid w:val="765661E7"/>
    <w:rsid w:val="7658722A"/>
    <w:rsid w:val="76587D08"/>
    <w:rsid w:val="765A443E"/>
    <w:rsid w:val="765A473E"/>
    <w:rsid w:val="765A5F9A"/>
    <w:rsid w:val="765C53D6"/>
    <w:rsid w:val="765C7096"/>
    <w:rsid w:val="765D1C4B"/>
    <w:rsid w:val="765E355A"/>
    <w:rsid w:val="765F7423"/>
    <w:rsid w:val="765F7CEE"/>
    <w:rsid w:val="76603C23"/>
    <w:rsid w:val="76605F97"/>
    <w:rsid w:val="766064E3"/>
    <w:rsid w:val="76613C84"/>
    <w:rsid w:val="766212F4"/>
    <w:rsid w:val="766213C2"/>
    <w:rsid w:val="7663577A"/>
    <w:rsid w:val="76643E31"/>
    <w:rsid w:val="76651775"/>
    <w:rsid w:val="76651BB1"/>
    <w:rsid w:val="76665557"/>
    <w:rsid w:val="76671DAE"/>
    <w:rsid w:val="7667773C"/>
    <w:rsid w:val="76693059"/>
    <w:rsid w:val="76693458"/>
    <w:rsid w:val="766A3ED7"/>
    <w:rsid w:val="766B123F"/>
    <w:rsid w:val="766B52C6"/>
    <w:rsid w:val="766C22E5"/>
    <w:rsid w:val="766F35CE"/>
    <w:rsid w:val="76705225"/>
    <w:rsid w:val="7670575C"/>
    <w:rsid w:val="7670729A"/>
    <w:rsid w:val="7672325C"/>
    <w:rsid w:val="767261A7"/>
    <w:rsid w:val="76732241"/>
    <w:rsid w:val="76747E21"/>
    <w:rsid w:val="76752503"/>
    <w:rsid w:val="76753E4E"/>
    <w:rsid w:val="76756C59"/>
    <w:rsid w:val="767602FE"/>
    <w:rsid w:val="7676412C"/>
    <w:rsid w:val="76783E52"/>
    <w:rsid w:val="767972D2"/>
    <w:rsid w:val="767A351E"/>
    <w:rsid w:val="767A4DCA"/>
    <w:rsid w:val="767A775C"/>
    <w:rsid w:val="767D1870"/>
    <w:rsid w:val="767D67F8"/>
    <w:rsid w:val="767D78C1"/>
    <w:rsid w:val="767F3D09"/>
    <w:rsid w:val="76802565"/>
    <w:rsid w:val="76813180"/>
    <w:rsid w:val="76814FFD"/>
    <w:rsid w:val="76836EF0"/>
    <w:rsid w:val="768403A4"/>
    <w:rsid w:val="768414A7"/>
    <w:rsid w:val="76844CBF"/>
    <w:rsid w:val="76844E3E"/>
    <w:rsid w:val="76852321"/>
    <w:rsid w:val="76854C9C"/>
    <w:rsid w:val="76872531"/>
    <w:rsid w:val="76875276"/>
    <w:rsid w:val="76880AAB"/>
    <w:rsid w:val="768817AB"/>
    <w:rsid w:val="768863EF"/>
    <w:rsid w:val="768C10D4"/>
    <w:rsid w:val="768C78C1"/>
    <w:rsid w:val="768D0AAF"/>
    <w:rsid w:val="768D1F34"/>
    <w:rsid w:val="768D45AC"/>
    <w:rsid w:val="768E19C6"/>
    <w:rsid w:val="768E1CA9"/>
    <w:rsid w:val="768F2AE0"/>
    <w:rsid w:val="76912750"/>
    <w:rsid w:val="7691565B"/>
    <w:rsid w:val="76923062"/>
    <w:rsid w:val="76923E99"/>
    <w:rsid w:val="769258ED"/>
    <w:rsid w:val="7693506A"/>
    <w:rsid w:val="76940C00"/>
    <w:rsid w:val="76944A15"/>
    <w:rsid w:val="76966E14"/>
    <w:rsid w:val="7697438D"/>
    <w:rsid w:val="76976B33"/>
    <w:rsid w:val="769776D5"/>
    <w:rsid w:val="76996B76"/>
    <w:rsid w:val="76997E5B"/>
    <w:rsid w:val="769B20AE"/>
    <w:rsid w:val="769B2DE1"/>
    <w:rsid w:val="769C3BCD"/>
    <w:rsid w:val="769C4674"/>
    <w:rsid w:val="769C62F1"/>
    <w:rsid w:val="769D01C9"/>
    <w:rsid w:val="769D73DB"/>
    <w:rsid w:val="769E0C62"/>
    <w:rsid w:val="769F02F5"/>
    <w:rsid w:val="769F3CA0"/>
    <w:rsid w:val="769F4C57"/>
    <w:rsid w:val="769F549D"/>
    <w:rsid w:val="76A05F87"/>
    <w:rsid w:val="76A163C8"/>
    <w:rsid w:val="76A202EC"/>
    <w:rsid w:val="76A23B6B"/>
    <w:rsid w:val="76A2461A"/>
    <w:rsid w:val="76A27FE3"/>
    <w:rsid w:val="76A30E8F"/>
    <w:rsid w:val="76A32ED1"/>
    <w:rsid w:val="76A421EF"/>
    <w:rsid w:val="76A628F4"/>
    <w:rsid w:val="76A76B6D"/>
    <w:rsid w:val="76AB351E"/>
    <w:rsid w:val="76AC35BB"/>
    <w:rsid w:val="76AC4793"/>
    <w:rsid w:val="76AD1392"/>
    <w:rsid w:val="76AF3399"/>
    <w:rsid w:val="76B13489"/>
    <w:rsid w:val="76B21F6B"/>
    <w:rsid w:val="76B26B71"/>
    <w:rsid w:val="76B31BDD"/>
    <w:rsid w:val="76B460A3"/>
    <w:rsid w:val="76B5480C"/>
    <w:rsid w:val="76B6029A"/>
    <w:rsid w:val="76B83B4A"/>
    <w:rsid w:val="76B83E11"/>
    <w:rsid w:val="76BA0D75"/>
    <w:rsid w:val="76BA40B5"/>
    <w:rsid w:val="76BB6FF6"/>
    <w:rsid w:val="76BC1055"/>
    <w:rsid w:val="76BC6AA4"/>
    <w:rsid w:val="76C07F13"/>
    <w:rsid w:val="76C815C8"/>
    <w:rsid w:val="76CA5521"/>
    <w:rsid w:val="76CB2067"/>
    <w:rsid w:val="76CB3D61"/>
    <w:rsid w:val="76CB7C9A"/>
    <w:rsid w:val="76CD43F7"/>
    <w:rsid w:val="76CE105F"/>
    <w:rsid w:val="76CE217E"/>
    <w:rsid w:val="76CE4DAA"/>
    <w:rsid w:val="76CF4A01"/>
    <w:rsid w:val="76CF6A7D"/>
    <w:rsid w:val="76D02FC1"/>
    <w:rsid w:val="76D06653"/>
    <w:rsid w:val="76D34FCF"/>
    <w:rsid w:val="76D414F9"/>
    <w:rsid w:val="76D64AF3"/>
    <w:rsid w:val="76D75FF6"/>
    <w:rsid w:val="76D76A67"/>
    <w:rsid w:val="76D77FDD"/>
    <w:rsid w:val="76D805DC"/>
    <w:rsid w:val="76D87E27"/>
    <w:rsid w:val="76D87FBA"/>
    <w:rsid w:val="76DB0CAF"/>
    <w:rsid w:val="76DD282D"/>
    <w:rsid w:val="76DD7EC2"/>
    <w:rsid w:val="76DE04EE"/>
    <w:rsid w:val="76DE566B"/>
    <w:rsid w:val="76DF32B3"/>
    <w:rsid w:val="76E01260"/>
    <w:rsid w:val="76E10DD3"/>
    <w:rsid w:val="76E11529"/>
    <w:rsid w:val="76E12144"/>
    <w:rsid w:val="76E144B1"/>
    <w:rsid w:val="76E14FB6"/>
    <w:rsid w:val="76E16CE2"/>
    <w:rsid w:val="76E24B33"/>
    <w:rsid w:val="76E30070"/>
    <w:rsid w:val="76E419C7"/>
    <w:rsid w:val="76E4563D"/>
    <w:rsid w:val="76E60A5A"/>
    <w:rsid w:val="76E705FF"/>
    <w:rsid w:val="76E72245"/>
    <w:rsid w:val="76E867C0"/>
    <w:rsid w:val="76E91344"/>
    <w:rsid w:val="76E96F11"/>
    <w:rsid w:val="76EB3C6E"/>
    <w:rsid w:val="76EC2F26"/>
    <w:rsid w:val="76ED505C"/>
    <w:rsid w:val="76EE2357"/>
    <w:rsid w:val="76EF1649"/>
    <w:rsid w:val="76F1611D"/>
    <w:rsid w:val="76F25C4A"/>
    <w:rsid w:val="76F3301C"/>
    <w:rsid w:val="76F40056"/>
    <w:rsid w:val="76F403A0"/>
    <w:rsid w:val="76F46002"/>
    <w:rsid w:val="76F52E9C"/>
    <w:rsid w:val="76F62273"/>
    <w:rsid w:val="76F677C4"/>
    <w:rsid w:val="76F73FD3"/>
    <w:rsid w:val="76F759CD"/>
    <w:rsid w:val="76F90834"/>
    <w:rsid w:val="76F92081"/>
    <w:rsid w:val="76F943E8"/>
    <w:rsid w:val="76FA01FA"/>
    <w:rsid w:val="76FA0DED"/>
    <w:rsid w:val="76FA73C3"/>
    <w:rsid w:val="76FB11AB"/>
    <w:rsid w:val="76FB49E3"/>
    <w:rsid w:val="76FC3C6D"/>
    <w:rsid w:val="76FE7EEE"/>
    <w:rsid w:val="7700404F"/>
    <w:rsid w:val="77005AFF"/>
    <w:rsid w:val="77005B0A"/>
    <w:rsid w:val="7700749C"/>
    <w:rsid w:val="77014BEE"/>
    <w:rsid w:val="77016719"/>
    <w:rsid w:val="770230E6"/>
    <w:rsid w:val="77026C16"/>
    <w:rsid w:val="77032130"/>
    <w:rsid w:val="77032332"/>
    <w:rsid w:val="770348ED"/>
    <w:rsid w:val="77043882"/>
    <w:rsid w:val="77054173"/>
    <w:rsid w:val="7706177C"/>
    <w:rsid w:val="77064F06"/>
    <w:rsid w:val="77070737"/>
    <w:rsid w:val="77081181"/>
    <w:rsid w:val="770A4CDB"/>
    <w:rsid w:val="770B74C7"/>
    <w:rsid w:val="770B7A81"/>
    <w:rsid w:val="770D4C89"/>
    <w:rsid w:val="770E46E6"/>
    <w:rsid w:val="770F3358"/>
    <w:rsid w:val="7710771A"/>
    <w:rsid w:val="77107904"/>
    <w:rsid w:val="77117FB5"/>
    <w:rsid w:val="77120CEF"/>
    <w:rsid w:val="771256E4"/>
    <w:rsid w:val="77133E53"/>
    <w:rsid w:val="77142BA7"/>
    <w:rsid w:val="7717154A"/>
    <w:rsid w:val="77180230"/>
    <w:rsid w:val="77183D68"/>
    <w:rsid w:val="7718467D"/>
    <w:rsid w:val="77185EEB"/>
    <w:rsid w:val="771950E4"/>
    <w:rsid w:val="771A152F"/>
    <w:rsid w:val="771A2A4E"/>
    <w:rsid w:val="771A7F58"/>
    <w:rsid w:val="771B40CF"/>
    <w:rsid w:val="771D3765"/>
    <w:rsid w:val="771D5628"/>
    <w:rsid w:val="771E1D36"/>
    <w:rsid w:val="771F7DA5"/>
    <w:rsid w:val="772012C8"/>
    <w:rsid w:val="77242D10"/>
    <w:rsid w:val="7724579D"/>
    <w:rsid w:val="7726348B"/>
    <w:rsid w:val="7726567C"/>
    <w:rsid w:val="77286D6A"/>
    <w:rsid w:val="772900F0"/>
    <w:rsid w:val="772967BC"/>
    <w:rsid w:val="772A1497"/>
    <w:rsid w:val="772A51C8"/>
    <w:rsid w:val="772A5319"/>
    <w:rsid w:val="772C6077"/>
    <w:rsid w:val="772C690A"/>
    <w:rsid w:val="772E6DFD"/>
    <w:rsid w:val="772F2A06"/>
    <w:rsid w:val="772F59ED"/>
    <w:rsid w:val="773003A0"/>
    <w:rsid w:val="77300F5D"/>
    <w:rsid w:val="773024C2"/>
    <w:rsid w:val="77317E1D"/>
    <w:rsid w:val="77326707"/>
    <w:rsid w:val="7733435D"/>
    <w:rsid w:val="77345948"/>
    <w:rsid w:val="77356B3E"/>
    <w:rsid w:val="77360AA7"/>
    <w:rsid w:val="7736534C"/>
    <w:rsid w:val="7737116E"/>
    <w:rsid w:val="77380D30"/>
    <w:rsid w:val="77381CF2"/>
    <w:rsid w:val="77387A5F"/>
    <w:rsid w:val="7739591C"/>
    <w:rsid w:val="773A114D"/>
    <w:rsid w:val="773B59BE"/>
    <w:rsid w:val="773B6452"/>
    <w:rsid w:val="773C5F47"/>
    <w:rsid w:val="773D0043"/>
    <w:rsid w:val="773D6E77"/>
    <w:rsid w:val="773F01F9"/>
    <w:rsid w:val="773F311B"/>
    <w:rsid w:val="7740071F"/>
    <w:rsid w:val="77407D4E"/>
    <w:rsid w:val="77410CB1"/>
    <w:rsid w:val="7741730F"/>
    <w:rsid w:val="774274B2"/>
    <w:rsid w:val="77433AEC"/>
    <w:rsid w:val="77442AC7"/>
    <w:rsid w:val="77443D84"/>
    <w:rsid w:val="77445B6D"/>
    <w:rsid w:val="77447783"/>
    <w:rsid w:val="77450C43"/>
    <w:rsid w:val="7745379F"/>
    <w:rsid w:val="77473B7C"/>
    <w:rsid w:val="7747720B"/>
    <w:rsid w:val="77480124"/>
    <w:rsid w:val="7748209B"/>
    <w:rsid w:val="774B7066"/>
    <w:rsid w:val="774C2E6B"/>
    <w:rsid w:val="774C70DA"/>
    <w:rsid w:val="774D25BA"/>
    <w:rsid w:val="774D3128"/>
    <w:rsid w:val="774D5E1C"/>
    <w:rsid w:val="774E3452"/>
    <w:rsid w:val="774E67EC"/>
    <w:rsid w:val="7750241A"/>
    <w:rsid w:val="7750378A"/>
    <w:rsid w:val="77505BE8"/>
    <w:rsid w:val="77517EDB"/>
    <w:rsid w:val="77522B89"/>
    <w:rsid w:val="775254DF"/>
    <w:rsid w:val="77545967"/>
    <w:rsid w:val="77546BFB"/>
    <w:rsid w:val="77546C38"/>
    <w:rsid w:val="77564BA3"/>
    <w:rsid w:val="775723F8"/>
    <w:rsid w:val="7757551B"/>
    <w:rsid w:val="77581FD5"/>
    <w:rsid w:val="775825E8"/>
    <w:rsid w:val="775907A2"/>
    <w:rsid w:val="77595055"/>
    <w:rsid w:val="77596820"/>
    <w:rsid w:val="775A3862"/>
    <w:rsid w:val="775B5116"/>
    <w:rsid w:val="775C342F"/>
    <w:rsid w:val="775D7F89"/>
    <w:rsid w:val="775E54D7"/>
    <w:rsid w:val="775E5522"/>
    <w:rsid w:val="775F198C"/>
    <w:rsid w:val="775F7DD5"/>
    <w:rsid w:val="77601EFD"/>
    <w:rsid w:val="77604A84"/>
    <w:rsid w:val="77611CD9"/>
    <w:rsid w:val="77617DE1"/>
    <w:rsid w:val="7762198B"/>
    <w:rsid w:val="7762568D"/>
    <w:rsid w:val="77630E31"/>
    <w:rsid w:val="7763355C"/>
    <w:rsid w:val="77634D54"/>
    <w:rsid w:val="77640C65"/>
    <w:rsid w:val="77661845"/>
    <w:rsid w:val="776657A6"/>
    <w:rsid w:val="77670185"/>
    <w:rsid w:val="77690D65"/>
    <w:rsid w:val="776A3552"/>
    <w:rsid w:val="776B3028"/>
    <w:rsid w:val="776D0814"/>
    <w:rsid w:val="776D1B50"/>
    <w:rsid w:val="776E51F0"/>
    <w:rsid w:val="776E5A4A"/>
    <w:rsid w:val="776E5C40"/>
    <w:rsid w:val="776E691C"/>
    <w:rsid w:val="776F4961"/>
    <w:rsid w:val="776F7446"/>
    <w:rsid w:val="77700A9A"/>
    <w:rsid w:val="777040B5"/>
    <w:rsid w:val="777108DB"/>
    <w:rsid w:val="77713120"/>
    <w:rsid w:val="777146FB"/>
    <w:rsid w:val="7771628E"/>
    <w:rsid w:val="7772242E"/>
    <w:rsid w:val="777243E7"/>
    <w:rsid w:val="777444CD"/>
    <w:rsid w:val="777471CB"/>
    <w:rsid w:val="77764C57"/>
    <w:rsid w:val="77784D5F"/>
    <w:rsid w:val="7778665D"/>
    <w:rsid w:val="777904D0"/>
    <w:rsid w:val="77793C3D"/>
    <w:rsid w:val="777A5206"/>
    <w:rsid w:val="777B628D"/>
    <w:rsid w:val="777C0F46"/>
    <w:rsid w:val="777C55F9"/>
    <w:rsid w:val="777D0BC7"/>
    <w:rsid w:val="777D5B55"/>
    <w:rsid w:val="777E2ABA"/>
    <w:rsid w:val="777E4C3F"/>
    <w:rsid w:val="777F728E"/>
    <w:rsid w:val="778064D0"/>
    <w:rsid w:val="77815DC2"/>
    <w:rsid w:val="77832994"/>
    <w:rsid w:val="7785205F"/>
    <w:rsid w:val="77852970"/>
    <w:rsid w:val="778624FD"/>
    <w:rsid w:val="778627B2"/>
    <w:rsid w:val="77872EB6"/>
    <w:rsid w:val="778747CD"/>
    <w:rsid w:val="77880EF2"/>
    <w:rsid w:val="77893365"/>
    <w:rsid w:val="7789585C"/>
    <w:rsid w:val="778A2280"/>
    <w:rsid w:val="778A555C"/>
    <w:rsid w:val="778B0C19"/>
    <w:rsid w:val="778B19CA"/>
    <w:rsid w:val="778B4E7F"/>
    <w:rsid w:val="778B5FC1"/>
    <w:rsid w:val="778C3F1F"/>
    <w:rsid w:val="778D0A30"/>
    <w:rsid w:val="778D15D0"/>
    <w:rsid w:val="778D1C9E"/>
    <w:rsid w:val="778D6339"/>
    <w:rsid w:val="778F434C"/>
    <w:rsid w:val="778F7079"/>
    <w:rsid w:val="77900F06"/>
    <w:rsid w:val="77906B6C"/>
    <w:rsid w:val="77915554"/>
    <w:rsid w:val="7791773D"/>
    <w:rsid w:val="77917847"/>
    <w:rsid w:val="77925202"/>
    <w:rsid w:val="779418F2"/>
    <w:rsid w:val="779427F7"/>
    <w:rsid w:val="779450F0"/>
    <w:rsid w:val="779469BC"/>
    <w:rsid w:val="77947546"/>
    <w:rsid w:val="7796035C"/>
    <w:rsid w:val="7796513F"/>
    <w:rsid w:val="77970BC3"/>
    <w:rsid w:val="77990AB1"/>
    <w:rsid w:val="7799157F"/>
    <w:rsid w:val="77992F4A"/>
    <w:rsid w:val="77993877"/>
    <w:rsid w:val="779B180A"/>
    <w:rsid w:val="779B766E"/>
    <w:rsid w:val="779B7D34"/>
    <w:rsid w:val="779C1497"/>
    <w:rsid w:val="779C2005"/>
    <w:rsid w:val="779C39CE"/>
    <w:rsid w:val="779C5CA3"/>
    <w:rsid w:val="779E02F4"/>
    <w:rsid w:val="779E07B4"/>
    <w:rsid w:val="779E7511"/>
    <w:rsid w:val="779F2F03"/>
    <w:rsid w:val="779F61AD"/>
    <w:rsid w:val="779F6D69"/>
    <w:rsid w:val="77A02E7D"/>
    <w:rsid w:val="77A22A1D"/>
    <w:rsid w:val="77A23535"/>
    <w:rsid w:val="77A2665F"/>
    <w:rsid w:val="77A31225"/>
    <w:rsid w:val="77A37DF2"/>
    <w:rsid w:val="77A518B4"/>
    <w:rsid w:val="77A559F1"/>
    <w:rsid w:val="77A60B35"/>
    <w:rsid w:val="77A6123F"/>
    <w:rsid w:val="77A662AD"/>
    <w:rsid w:val="77A679C0"/>
    <w:rsid w:val="77A70874"/>
    <w:rsid w:val="77A74D22"/>
    <w:rsid w:val="77A7514C"/>
    <w:rsid w:val="77A93148"/>
    <w:rsid w:val="77A94D5E"/>
    <w:rsid w:val="77AA0683"/>
    <w:rsid w:val="77AA5127"/>
    <w:rsid w:val="77AB6995"/>
    <w:rsid w:val="77AC294A"/>
    <w:rsid w:val="77AC2BD9"/>
    <w:rsid w:val="77AD0ADC"/>
    <w:rsid w:val="77AD36DD"/>
    <w:rsid w:val="77AE5C19"/>
    <w:rsid w:val="77B0666F"/>
    <w:rsid w:val="77B11E76"/>
    <w:rsid w:val="77B3407D"/>
    <w:rsid w:val="77B4198A"/>
    <w:rsid w:val="77B41AC3"/>
    <w:rsid w:val="77B4440D"/>
    <w:rsid w:val="77B54261"/>
    <w:rsid w:val="77B65B9A"/>
    <w:rsid w:val="77B6678C"/>
    <w:rsid w:val="77B66FA2"/>
    <w:rsid w:val="77B670F0"/>
    <w:rsid w:val="77B82410"/>
    <w:rsid w:val="77B91DD0"/>
    <w:rsid w:val="77B9602F"/>
    <w:rsid w:val="77BA2960"/>
    <w:rsid w:val="77BA2A95"/>
    <w:rsid w:val="77BA7F34"/>
    <w:rsid w:val="77BB5017"/>
    <w:rsid w:val="77BB522B"/>
    <w:rsid w:val="77BC0469"/>
    <w:rsid w:val="77BC1237"/>
    <w:rsid w:val="77BC308D"/>
    <w:rsid w:val="77BC3625"/>
    <w:rsid w:val="77BD43F6"/>
    <w:rsid w:val="77BD768B"/>
    <w:rsid w:val="77BE199F"/>
    <w:rsid w:val="77BF1C9B"/>
    <w:rsid w:val="77BF27D6"/>
    <w:rsid w:val="77BF47EE"/>
    <w:rsid w:val="77C0335F"/>
    <w:rsid w:val="77C06866"/>
    <w:rsid w:val="77C1646E"/>
    <w:rsid w:val="77C176F1"/>
    <w:rsid w:val="77C272E5"/>
    <w:rsid w:val="77C33DB2"/>
    <w:rsid w:val="77C47963"/>
    <w:rsid w:val="77C565F1"/>
    <w:rsid w:val="77C57E22"/>
    <w:rsid w:val="77C61961"/>
    <w:rsid w:val="77C62A1B"/>
    <w:rsid w:val="77C65994"/>
    <w:rsid w:val="77C76958"/>
    <w:rsid w:val="77C813F3"/>
    <w:rsid w:val="77C824A8"/>
    <w:rsid w:val="77C836B7"/>
    <w:rsid w:val="77C85CAE"/>
    <w:rsid w:val="77CA4B7A"/>
    <w:rsid w:val="77CA76C5"/>
    <w:rsid w:val="77CB19EF"/>
    <w:rsid w:val="77CC16E1"/>
    <w:rsid w:val="77CD0DB9"/>
    <w:rsid w:val="77CE1050"/>
    <w:rsid w:val="77D01F69"/>
    <w:rsid w:val="77D07256"/>
    <w:rsid w:val="77D10DE3"/>
    <w:rsid w:val="77D14BBE"/>
    <w:rsid w:val="77D1526B"/>
    <w:rsid w:val="77D16D5F"/>
    <w:rsid w:val="77D31496"/>
    <w:rsid w:val="77D35A55"/>
    <w:rsid w:val="77D47B92"/>
    <w:rsid w:val="77D53863"/>
    <w:rsid w:val="77D618FF"/>
    <w:rsid w:val="77D67DD0"/>
    <w:rsid w:val="77D73409"/>
    <w:rsid w:val="77D745C2"/>
    <w:rsid w:val="77D90038"/>
    <w:rsid w:val="77DB784C"/>
    <w:rsid w:val="77DC4922"/>
    <w:rsid w:val="77DD164C"/>
    <w:rsid w:val="77DD26B7"/>
    <w:rsid w:val="77DE7EC8"/>
    <w:rsid w:val="77DF0201"/>
    <w:rsid w:val="77DF1546"/>
    <w:rsid w:val="77DF460B"/>
    <w:rsid w:val="77DF5881"/>
    <w:rsid w:val="77E017F3"/>
    <w:rsid w:val="77E04E60"/>
    <w:rsid w:val="77E05369"/>
    <w:rsid w:val="77E13E1E"/>
    <w:rsid w:val="77E17D30"/>
    <w:rsid w:val="77E227AB"/>
    <w:rsid w:val="77E27EDC"/>
    <w:rsid w:val="77E34E29"/>
    <w:rsid w:val="77E4085A"/>
    <w:rsid w:val="77E54F7D"/>
    <w:rsid w:val="77E5584A"/>
    <w:rsid w:val="77E67C35"/>
    <w:rsid w:val="77E97A0A"/>
    <w:rsid w:val="77EA2039"/>
    <w:rsid w:val="77EA50F6"/>
    <w:rsid w:val="77EA7DBB"/>
    <w:rsid w:val="77EC657E"/>
    <w:rsid w:val="77ED2EF4"/>
    <w:rsid w:val="77F00BED"/>
    <w:rsid w:val="77F066A0"/>
    <w:rsid w:val="77F22C8E"/>
    <w:rsid w:val="77F34108"/>
    <w:rsid w:val="77F40D3E"/>
    <w:rsid w:val="77F475E2"/>
    <w:rsid w:val="77F57640"/>
    <w:rsid w:val="77F63780"/>
    <w:rsid w:val="77F81AA7"/>
    <w:rsid w:val="77F84251"/>
    <w:rsid w:val="77F928F0"/>
    <w:rsid w:val="77FB2C0A"/>
    <w:rsid w:val="77FB33D4"/>
    <w:rsid w:val="77FB3E15"/>
    <w:rsid w:val="77FB7FF0"/>
    <w:rsid w:val="77FC0FED"/>
    <w:rsid w:val="77FC2D6F"/>
    <w:rsid w:val="77FC71B7"/>
    <w:rsid w:val="77FC73B4"/>
    <w:rsid w:val="77FD430D"/>
    <w:rsid w:val="77FE1C93"/>
    <w:rsid w:val="77FE34CE"/>
    <w:rsid w:val="780029D8"/>
    <w:rsid w:val="78015003"/>
    <w:rsid w:val="7805483B"/>
    <w:rsid w:val="78061202"/>
    <w:rsid w:val="780657A9"/>
    <w:rsid w:val="78071F1C"/>
    <w:rsid w:val="780729A5"/>
    <w:rsid w:val="780770F6"/>
    <w:rsid w:val="78083874"/>
    <w:rsid w:val="780859E5"/>
    <w:rsid w:val="780B4FCC"/>
    <w:rsid w:val="780C0343"/>
    <w:rsid w:val="780C3ED0"/>
    <w:rsid w:val="780C5B55"/>
    <w:rsid w:val="780D151D"/>
    <w:rsid w:val="780D3147"/>
    <w:rsid w:val="780D35B5"/>
    <w:rsid w:val="780E4DA0"/>
    <w:rsid w:val="780F1F57"/>
    <w:rsid w:val="7810040F"/>
    <w:rsid w:val="78101FDF"/>
    <w:rsid w:val="78106B72"/>
    <w:rsid w:val="78107D1F"/>
    <w:rsid w:val="781110BE"/>
    <w:rsid w:val="78111D16"/>
    <w:rsid w:val="781121A7"/>
    <w:rsid w:val="781361FF"/>
    <w:rsid w:val="781448B6"/>
    <w:rsid w:val="781459B4"/>
    <w:rsid w:val="78153A3D"/>
    <w:rsid w:val="78155D32"/>
    <w:rsid w:val="781620A6"/>
    <w:rsid w:val="781649AF"/>
    <w:rsid w:val="781654E9"/>
    <w:rsid w:val="78166F16"/>
    <w:rsid w:val="78171CBB"/>
    <w:rsid w:val="781749C2"/>
    <w:rsid w:val="78183BC4"/>
    <w:rsid w:val="78185688"/>
    <w:rsid w:val="781A3B0A"/>
    <w:rsid w:val="781B6478"/>
    <w:rsid w:val="781D7380"/>
    <w:rsid w:val="781E1B0B"/>
    <w:rsid w:val="781F1682"/>
    <w:rsid w:val="781F2EA0"/>
    <w:rsid w:val="781F6B05"/>
    <w:rsid w:val="782045AE"/>
    <w:rsid w:val="7820587C"/>
    <w:rsid w:val="78215888"/>
    <w:rsid w:val="7822474C"/>
    <w:rsid w:val="78224EDD"/>
    <w:rsid w:val="782416E8"/>
    <w:rsid w:val="78241C28"/>
    <w:rsid w:val="78246FC1"/>
    <w:rsid w:val="782618D6"/>
    <w:rsid w:val="78263F19"/>
    <w:rsid w:val="78277926"/>
    <w:rsid w:val="78277E25"/>
    <w:rsid w:val="782874E7"/>
    <w:rsid w:val="782A1345"/>
    <w:rsid w:val="782B7F06"/>
    <w:rsid w:val="782D2E1A"/>
    <w:rsid w:val="782D38DD"/>
    <w:rsid w:val="782F5FBA"/>
    <w:rsid w:val="782F62D9"/>
    <w:rsid w:val="7830122B"/>
    <w:rsid w:val="78301C73"/>
    <w:rsid w:val="78301F8E"/>
    <w:rsid w:val="7830420A"/>
    <w:rsid w:val="78305AF0"/>
    <w:rsid w:val="78306D98"/>
    <w:rsid w:val="783124DA"/>
    <w:rsid w:val="783179FB"/>
    <w:rsid w:val="78343E5A"/>
    <w:rsid w:val="78345D20"/>
    <w:rsid w:val="783475BD"/>
    <w:rsid w:val="78355ABF"/>
    <w:rsid w:val="78361C4B"/>
    <w:rsid w:val="783639B1"/>
    <w:rsid w:val="783707C1"/>
    <w:rsid w:val="78370C01"/>
    <w:rsid w:val="78374B10"/>
    <w:rsid w:val="78377973"/>
    <w:rsid w:val="7838647A"/>
    <w:rsid w:val="78386FB3"/>
    <w:rsid w:val="78392F94"/>
    <w:rsid w:val="7839397F"/>
    <w:rsid w:val="7839429D"/>
    <w:rsid w:val="783A559C"/>
    <w:rsid w:val="783B778A"/>
    <w:rsid w:val="783C0501"/>
    <w:rsid w:val="783C05A3"/>
    <w:rsid w:val="783D7245"/>
    <w:rsid w:val="783E0FC8"/>
    <w:rsid w:val="783E471B"/>
    <w:rsid w:val="783F144F"/>
    <w:rsid w:val="784130B6"/>
    <w:rsid w:val="78420D62"/>
    <w:rsid w:val="78422541"/>
    <w:rsid w:val="784263E5"/>
    <w:rsid w:val="78432380"/>
    <w:rsid w:val="78432751"/>
    <w:rsid w:val="784334CB"/>
    <w:rsid w:val="784373AE"/>
    <w:rsid w:val="784430E2"/>
    <w:rsid w:val="7844321A"/>
    <w:rsid w:val="78445114"/>
    <w:rsid w:val="78450969"/>
    <w:rsid w:val="78455874"/>
    <w:rsid w:val="7845688E"/>
    <w:rsid w:val="78463902"/>
    <w:rsid w:val="78466272"/>
    <w:rsid w:val="78474E46"/>
    <w:rsid w:val="78481A0C"/>
    <w:rsid w:val="784A3D90"/>
    <w:rsid w:val="784A70EC"/>
    <w:rsid w:val="784B3988"/>
    <w:rsid w:val="784C18AC"/>
    <w:rsid w:val="784D49F6"/>
    <w:rsid w:val="784D62D2"/>
    <w:rsid w:val="784D773F"/>
    <w:rsid w:val="784F5F54"/>
    <w:rsid w:val="784F7913"/>
    <w:rsid w:val="78511499"/>
    <w:rsid w:val="78517669"/>
    <w:rsid w:val="78521809"/>
    <w:rsid w:val="78536B59"/>
    <w:rsid w:val="78545C4D"/>
    <w:rsid w:val="785527D1"/>
    <w:rsid w:val="78552DF5"/>
    <w:rsid w:val="7855330A"/>
    <w:rsid w:val="78553948"/>
    <w:rsid w:val="78555227"/>
    <w:rsid w:val="7859029F"/>
    <w:rsid w:val="78595233"/>
    <w:rsid w:val="785A6FDB"/>
    <w:rsid w:val="785B31F8"/>
    <w:rsid w:val="785D1CF2"/>
    <w:rsid w:val="785D20DE"/>
    <w:rsid w:val="785D2DD5"/>
    <w:rsid w:val="785E0120"/>
    <w:rsid w:val="785E0422"/>
    <w:rsid w:val="785E5E84"/>
    <w:rsid w:val="785F1C64"/>
    <w:rsid w:val="786004F8"/>
    <w:rsid w:val="78617577"/>
    <w:rsid w:val="786312CE"/>
    <w:rsid w:val="78641D30"/>
    <w:rsid w:val="78652BC9"/>
    <w:rsid w:val="78680561"/>
    <w:rsid w:val="7868402D"/>
    <w:rsid w:val="78686A5B"/>
    <w:rsid w:val="786A1C12"/>
    <w:rsid w:val="786A5E34"/>
    <w:rsid w:val="786B075F"/>
    <w:rsid w:val="786B0A70"/>
    <w:rsid w:val="786C61E4"/>
    <w:rsid w:val="786E5D07"/>
    <w:rsid w:val="786F19ED"/>
    <w:rsid w:val="786F67A8"/>
    <w:rsid w:val="7870354A"/>
    <w:rsid w:val="7872354B"/>
    <w:rsid w:val="787235C9"/>
    <w:rsid w:val="787254CE"/>
    <w:rsid w:val="787358BD"/>
    <w:rsid w:val="78742D90"/>
    <w:rsid w:val="78746E89"/>
    <w:rsid w:val="78760738"/>
    <w:rsid w:val="78764898"/>
    <w:rsid w:val="787670D5"/>
    <w:rsid w:val="78770C1A"/>
    <w:rsid w:val="78772C5B"/>
    <w:rsid w:val="7878309E"/>
    <w:rsid w:val="7879578F"/>
    <w:rsid w:val="787A59F6"/>
    <w:rsid w:val="787B1E95"/>
    <w:rsid w:val="787B302B"/>
    <w:rsid w:val="787B504F"/>
    <w:rsid w:val="787C64CA"/>
    <w:rsid w:val="787D078D"/>
    <w:rsid w:val="787D2E07"/>
    <w:rsid w:val="787D44A0"/>
    <w:rsid w:val="787D788E"/>
    <w:rsid w:val="787E03FC"/>
    <w:rsid w:val="787E4973"/>
    <w:rsid w:val="787E6839"/>
    <w:rsid w:val="787F0350"/>
    <w:rsid w:val="787F3AB0"/>
    <w:rsid w:val="787F5A6C"/>
    <w:rsid w:val="78805D66"/>
    <w:rsid w:val="788157A6"/>
    <w:rsid w:val="788200F1"/>
    <w:rsid w:val="78827137"/>
    <w:rsid w:val="78852565"/>
    <w:rsid w:val="78854C13"/>
    <w:rsid w:val="78863B0A"/>
    <w:rsid w:val="788649E1"/>
    <w:rsid w:val="78876D9C"/>
    <w:rsid w:val="78884F49"/>
    <w:rsid w:val="78891409"/>
    <w:rsid w:val="788B6517"/>
    <w:rsid w:val="788C7434"/>
    <w:rsid w:val="788D1FFD"/>
    <w:rsid w:val="788D38DA"/>
    <w:rsid w:val="788D6883"/>
    <w:rsid w:val="788D7DC3"/>
    <w:rsid w:val="788F2B9D"/>
    <w:rsid w:val="788F2C36"/>
    <w:rsid w:val="78902697"/>
    <w:rsid w:val="789027FD"/>
    <w:rsid w:val="789053E2"/>
    <w:rsid w:val="78911125"/>
    <w:rsid w:val="7891743C"/>
    <w:rsid w:val="78920749"/>
    <w:rsid w:val="78922055"/>
    <w:rsid w:val="78926171"/>
    <w:rsid w:val="78932B47"/>
    <w:rsid w:val="789374B3"/>
    <w:rsid w:val="78947F61"/>
    <w:rsid w:val="78964702"/>
    <w:rsid w:val="7897202F"/>
    <w:rsid w:val="78992340"/>
    <w:rsid w:val="789A04B9"/>
    <w:rsid w:val="789A0509"/>
    <w:rsid w:val="789A7720"/>
    <w:rsid w:val="789B27DC"/>
    <w:rsid w:val="789B5F24"/>
    <w:rsid w:val="789D1857"/>
    <w:rsid w:val="789D45E3"/>
    <w:rsid w:val="789D7A13"/>
    <w:rsid w:val="789E2330"/>
    <w:rsid w:val="789E41B9"/>
    <w:rsid w:val="789E6274"/>
    <w:rsid w:val="789F2E3E"/>
    <w:rsid w:val="789F6F01"/>
    <w:rsid w:val="789F79D0"/>
    <w:rsid w:val="789F7AFF"/>
    <w:rsid w:val="78A02BD4"/>
    <w:rsid w:val="78A127A1"/>
    <w:rsid w:val="78A13EB1"/>
    <w:rsid w:val="78A22B94"/>
    <w:rsid w:val="78A35C5A"/>
    <w:rsid w:val="78A400EC"/>
    <w:rsid w:val="78A67349"/>
    <w:rsid w:val="78A71478"/>
    <w:rsid w:val="78A83539"/>
    <w:rsid w:val="78A844EE"/>
    <w:rsid w:val="78A90232"/>
    <w:rsid w:val="78AA077A"/>
    <w:rsid w:val="78AA70F2"/>
    <w:rsid w:val="78AD3B4E"/>
    <w:rsid w:val="78AD664D"/>
    <w:rsid w:val="78AE1E27"/>
    <w:rsid w:val="78AE6865"/>
    <w:rsid w:val="78AF6171"/>
    <w:rsid w:val="78AF6B9E"/>
    <w:rsid w:val="78B02D02"/>
    <w:rsid w:val="78B06994"/>
    <w:rsid w:val="78B22CFC"/>
    <w:rsid w:val="78B30FE4"/>
    <w:rsid w:val="78B31571"/>
    <w:rsid w:val="78B36A15"/>
    <w:rsid w:val="78B53924"/>
    <w:rsid w:val="78B57255"/>
    <w:rsid w:val="78B66D04"/>
    <w:rsid w:val="78B8267D"/>
    <w:rsid w:val="78B86403"/>
    <w:rsid w:val="78BC2901"/>
    <w:rsid w:val="78BC2FF0"/>
    <w:rsid w:val="78BD6A2D"/>
    <w:rsid w:val="78BE79EA"/>
    <w:rsid w:val="78BF042F"/>
    <w:rsid w:val="78C04540"/>
    <w:rsid w:val="78C17A72"/>
    <w:rsid w:val="78C22426"/>
    <w:rsid w:val="78C22E84"/>
    <w:rsid w:val="78C31F22"/>
    <w:rsid w:val="78C471E8"/>
    <w:rsid w:val="78C5732C"/>
    <w:rsid w:val="78C617DD"/>
    <w:rsid w:val="78C61F92"/>
    <w:rsid w:val="78CB2A5E"/>
    <w:rsid w:val="78CC11E4"/>
    <w:rsid w:val="78CD2BFB"/>
    <w:rsid w:val="78CD6EE8"/>
    <w:rsid w:val="78CE28C2"/>
    <w:rsid w:val="78CE4BA7"/>
    <w:rsid w:val="78CE6FBE"/>
    <w:rsid w:val="78CF1D57"/>
    <w:rsid w:val="78D025B6"/>
    <w:rsid w:val="78D03930"/>
    <w:rsid w:val="78D11588"/>
    <w:rsid w:val="78D20AA4"/>
    <w:rsid w:val="78D23AED"/>
    <w:rsid w:val="78D365B2"/>
    <w:rsid w:val="78D42561"/>
    <w:rsid w:val="78D62E8C"/>
    <w:rsid w:val="78D834C9"/>
    <w:rsid w:val="78D96554"/>
    <w:rsid w:val="78DC1822"/>
    <w:rsid w:val="78DC43CB"/>
    <w:rsid w:val="78DC5442"/>
    <w:rsid w:val="78DC576C"/>
    <w:rsid w:val="78DD7FD1"/>
    <w:rsid w:val="78DF644F"/>
    <w:rsid w:val="78DF6670"/>
    <w:rsid w:val="78E07F09"/>
    <w:rsid w:val="78E13271"/>
    <w:rsid w:val="78E1601F"/>
    <w:rsid w:val="78E23229"/>
    <w:rsid w:val="78E24C4B"/>
    <w:rsid w:val="78E34291"/>
    <w:rsid w:val="78E43195"/>
    <w:rsid w:val="78E61D9E"/>
    <w:rsid w:val="78E74489"/>
    <w:rsid w:val="78E75C73"/>
    <w:rsid w:val="78E92D29"/>
    <w:rsid w:val="78E95263"/>
    <w:rsid w:val="78EB4C6D"/>
    <w:rsid w:val="78EB5C9E"/>
    <w:rsid w:val="78EC4344"/>
    <w:rsid w:val="78ED198A"/>
    <w:rsid w:val="78ED6231"/>
    <w:rsid w:val="78EE0687"/>
    <w:rsid w:val="78EE1FF8"/>
    <w:rsid w:val="78F01750"/>
    <w:rsid w:val="78F15A94"/>
    <w:rsid w:val="78F25E34"/>
    <w:rsid w:val="78F26037"/>
    <w:rsid w:val="78F3619C"/>
    <w:rsid w:val="78F432E1"/>
    <w:rsid w:val="78F63AB7"/>
    <w:rsid w:val="78F7337B"/>
    <w:rsid w:val="78F7719D"/>
    <w:rsid w:val="78F807E2"/>
    <w:rsid w:val="78F81151"/>
    <w:rsid w:val="78F92FF7"/>
    <w:rsid w:val="78FB0621"/>
    <w:rsid w:val="78FE4796"/>
    <w:rsid w:val="78FE67F3"/>
    <w:rsid w:val="78FE722B"/>
    <w:rsid w:val="79002BE8"/>
    <w:rsid w:val="79004D11"/>
    <w:rsid w:val="7901694E"/>
    <w:rsid w:val="79024B70"/>
    <w:rsid w:val="79025D46"/>
    <w:rsid w:val="790263D2"/>
    <w:rsid w:val="7903159D"/>
    <w:rsid w:val="79041855"/>
    <w:rsid w:val="79044EF5"/>
    <w:rsid w:val="790456ED"/>
    <w:rsid w:val="790539F9"/>
    <w:rsid w:val="790676E5"/>
    <w:rsid w:val="790A1899"/>
    <w:rsid w:val="790A7F6E"/>
    <w:rsid w:val="790C49D8"/>
    <w:rsid w:val="790C6483"/>
    <w:rsid w:val="790C766C"/>
    <w:rsid w:val="790C7C6A"/>
    <w:rsid w:val="790D230D"/>
    <w:rsid w:val="790D5D28"/>
    <w:rsid w:val="790E372F"/>
    <w:rsid w:val="79113366"/>
    <w:rsid w:val="791375AF"/>
    <w:rsid w:val="79142C9F"/>
    <w:rsid w:val="79143A9A"/>
    <w:rsid w:val="791557C6"/>
    <w:rsid w:val="791811BE"/>
    <w:rsid w:val="79190DB2"/>
    <w:rsid w:val="791A0B7B"/>
    <w:rsid w:val="791B1A34"/>
    <w:rsid w:val="791B6512"/>
    <w:rsid w:val="791B708D"/>
    <w:rsid w:val="791C23A6"/>
    <w:rsid w:val="791C3413"/>
    <w:rsid w:val="791C3855"/>
    <w:rsid w:val="791C3DE2"/>
    <w:rsid w:val="791C465C"/>
    <w:rsid w:val="791C523A"/>
    <w:rsid w:val="791D6BCB"/>
    <w:rsid w:val="791E443D"/>
    <w:rsid w:val="79201956"/>
    <w:rsid w:val="7921292B"/>
    <w:rsid w:val="79232B53"/>
    <w:rsid w:val="79233F86"/>
    <w:rsid w:val="7923457A"/>
    <w:rsid w:val="7923517B"/>
    <w:rsid w:val="7924285A"/>
    <w:rsid w:val="7924503D"/>
    <w:rsid w:val="79247FA4"/>
    <w:rsid w:val="79247FF1"/>
    <w:rsid w:val="79252806"/>
    <w:rsid w:val="79257C62"/>
    <w:rsid w:val="792821CB"/>
    <w:rsid w:val="792975DF"/>
    <w:rsid w:val="792A4B8B"/>
    <w:rsid w:val="792B1EDD"/>
    <w:rsid w:val="792B4243"/>
    <w:rsid w:val="792B6C43"/>
    <w:rsid w:val="792C4523"/>
    <w:rsid w:val="792D7CC3"/>
    <w:rsid w:val="792F0406"/>
    <w:rsid w:val="792F4317"/>
    <w:rsid w:val="79312770"/>
    <w:rsid w:val="79324F69"/>
    <w:rsid w:val="79331DC1"/>
    <w:rsid w:val="79332B7F"/>
    <w:rsid w:val="79335FBD"/>
    <w:rsid w:val="79351821"/>
    <w:rsid w:val="79356000"/>
    <w:rsid w:val="79361601"/>
    <w:rsid w:val="79363511"/>
    <w:rsid w:val="79371093"/>
    <w:rsid w:val="7937150D"/>
    <w:rsid w:val="7937438E"/>
    <w:rsid w:val="79377452"/>
    <w:rsid w:val="79394013"/>
    <w:rsid w:val="793A4DC6"/>
    <w:rsid w:val="793B2C87"/>
    <w:rsid w:val="793B75F0"/>
    <w:rsid w:val="793D1A55"/>
    <w:rsid w:val="793D2917"/>
    <w:rsid w:val="793E06D1"/>
    <w:rsid w:val="793F5DCF"/>
    <w:rsid w:val="7940340F"/>
    <w:rsid w:val="79405272"/>
    <w:rsid w:val="79406A2A"/>
    <w:rsid w:val="79411612"/>
    <w:rsid w:val="79421588"/>
    <w:rsid w:val="79431BAD"/>
    <w:rsid w:val="79437C20"/>
    <w:rsid w:val="79443B7F"/>
    <w:rsid w:val="79446738"/>
    <w:rsid w:val="794671BC"/>
    <w:rsid w:val="79470152"/>
    <w:rsid w:val="79492E43"/>
    <w:rsid w:val="79497187"/>
    <w:rsid w:val="794C5F2C"/>
    <w:rsid w:val="794C69D3"/>
    <w:rsid w:val="794D3429"/>
    <w:rsid w:val="794D6734"/>
    <w:rsid w:val="794E0065"/>
    <w:rsid w:val="794E6F9E"/>
    <w:rsid w:val="794E73BB"/>
    <w:rsid w:val="794F0C4F"/>
    <w:rsid w:val="794F27B3"/>
    <w:rsid w:val="794F2D54"/>
    <w:rsid w:val="794F2FF2"/>
    <w:rsid w:val="79503710"/>
    <w:rsid w:val="795110F9"/>
    <w:rsid w:val="7951781E"/>
    <w:rsid w:val="795215CD"/>
    <w:rsid w:val="79525AA8"/>
    <w:rsid w:val="7953385A"/>
    <w:rsid w:val="79533B6E"/>
    <w:rsid w:val="79534C16"/>
    <w:rsid w:val="79555E39"/>
    <w:rsid w:val="79562B3A"/>
    <w:rsid w:val="7956672B"/>
    <w:rsid w:val="79573FB1"/>
    <w:rsid w:val="79580A1E"/>
    <w:rsid w:val="79590228"/>
    <w:rsid w:val="79595C66"/>
    <w:rsid w:val="7959722E"/>
    <w:rsid w:val="795A54B6"/>
    <w:rsid w:val="795B2A8B"/>
    <w:rsid w:val="795B5EFB"/>
    <w:rsid w:val="795D0634"/>
    <w:rsid w:val="795D5EF7"/>
    <w:rsid w:val="795E451D"/>
    <w:rsid w:val="795E7274"/>
    <w:rsid w:val="795F1263"/>
    <w:rsid w:val="795F7413"/>
    <w:rsid w:val="796229D9"/>
    <w:rsid w:val="7962460F"/>
    <w:rsid w:val="79635EF0"/>
    <w:rsid w:val="796360F3"/>
    <w:rsid w:val="79636A7D"/>
    <w:rsid w:val="79643CD0"/>
    <w:rsid w:val="796540C6"/>
    <w:rsid w:val="796567FE"/>
    <w:rsid w:val="7966015D"/>
    <w:rsid w:val="7967561E"/>
    <w:rsid w:val="796767E6"/>
    <w:rsid w:val="79677004"/>
    <w:rsid w:val="79686A9A"/>
    <w:rsid w:val="7969434C"/>
    <w:rsid w:val="79697117"/>
    <w:rsid w:val="796A4287"/>
    <w:rsid w:val="796B2BBA"/>
    <w:rsid w:val="796D07C5"/>
    <w:rsid w:val="796D2C7C"/>
    <w:rsid w:val="796E7905"/>
    <w:rsid w:val="796F06E2"/>
    <w:rsid w:val="796F0E75"/>
    <w:rsid w:val="796F7E83"/>
    <w:rsid w:val="79705AA7"/>
    <w:rsid w:val="79714F10"/>
    <w:rsid w:val="7972704C"/>
    <w:rsid w:val="797308A0"/>
    <w:rsid w:val="797445F5"/>
    <w:rsid w:val="79744F5E"/>
    <w:rsid w:val="79784C88"/>
    <w:rsid w:val="79786488"/>
    <w:rsid w:val="79787C93"/>
    <w:rsid w:val="7979011D"/>
    <w:rsid w:val="79790FDC"/>
    <w:rsid w:val="797A12EA"/>
    <w:rsid w:val="797A2955"/>
    <w:rsid w:val="797A3BAB"/>
    <w:rsid w:val="797A420A"/>
    <w:rsid w:val="797B4273"/>
    <w:rsid w:val="797B719E"/>
    <w:rsid w:val="797C45A3"/>
    <w:rsid w:val="797D686E"/>
    <w:rsid w:val="797D7996"/>
    <w:rsid w:val="797E0188"/>
    <w:rsid w:val="797E38CE"/>
    <w:rsid w:val="797E7990"/>
    <w:rsid w:val="798012C9"/>
    <w:rsid w:val="79807F77"/>
    <w:rsid w:val="79820525"/>
    <w:rsid w:val="79857BA8"/>
    <w:rsid w:val="798630E3"/>
    <w:rsid w:val="79865E61"/>
    <w:rsid w:val="79877C5B"/>
    <w:rsid w:val="79877E6C"/>
    <w:rsid w:val="79887CEB"/>
    <w:rsid w:val="798A4D3C"/>
    <w:rsid w:val="798A5AB3"/>
    <w:rsid w:val="798B03ED"/>
    <w:rsid w:val="798B1DE0"/>
    <w:rsid w:val="798C4C12"/>
    <w:rsid w:val="798C7B4D"/>
    <w:rsid w:val="798D18A5"/>
    <w:rsid w:val="798D53E6"/>
    <w:rsid w:val="798D6D91"/>
    <w:rsid w:val="798E7C04"/>
    <w:rsid w:val="798F14AC"/>
    <w:rsid w:val="798F3EF8"/>
    <w:rsid w:val="79902E49"/>
    <w:rsid w:val="79914ECB"/>
    <w:rsid w:val="79930775"/>
    <w:rsid w:val="79935B31"/>
    <w:rsid w:val="799364DC"/>
    <w:rsid w:val="7997171D"/>
    <w:rsid w:val="79983624"/>
    <w:rsid w:val="79984E74"/>
    <w:rsid w:val="79991D3D"/>
    <w:rsid w:val="79992C29"/>
    <w:rsid w:val="79994308"/>
    <w:rsid w:val="79997B19"/>
    <w:rsid w:val="799A0755"/>
    <w:rsid w:val="799A0A3E"/>
    <w:rsid w:val="799A12F6"/>
    <w:rsid w:val="799A1BB3"/>
    <w:rsid w:val="799A30DE"/>
    <w:rsid w:val="799B09FE"/>
    <w:rsid w:val="799B725A"/>
    <w:rsid w:val="799B741F"/>
    <w:rsid w:val="799C1CC1"/>
    <w:rsid w:val="799C7F87"/>
    <w:rsid w:val="799D556A"/>
    <w:rsid w:val="799D7916"/>
    <w:rsid w:val="799D7B0E"/>
    <w:rsid w:val="799D7C7D"/>
    <w:rsid w:val="799E5405"/>
    <w:rsid w:val="799F58C2"/>
    <w:rsid w:val="799F6725"/>
    <w:rsid w:val="79A00BA9"/>
    <w:rsid w:val="79A03CDF"/>
    <w:rsid w:val="79A05604"/>
    <w:rsid w:val="79A06D3A"/>
    <w:rsid w:val="79A121A7"/>
    <w:rsid w:val="79A134AB"/>
    <w:rsid w:val="79A34F25"/>
    <w:rsid w:val="79A36F8C"/>
    <w:rsid w:val="79A370AF"/>
    <w:rsid w:val="79A4239B"/>
    <w:rsid w:val="79A47FA9"/>
    <w:rsid w:val="79A52A7C"/>
    <w:rsid w:val="79A636C2"/>
    <w:rsid w:val="79A651FE"/>
    <w:rsid w:val="79A711C8"/>
    <w:rsid w:val="79A76A24"/>
    <w:rsid w:val="79A817E6"/>
    <w:rsid w:val="79A9538F"/>
    <w:rsid w:val="79A95BEB"/>
    <w:rsid w:val="79A9698E"/>
    <w:rsid w:val="79AC337A"/>
    <w:rsid w:val="79AD37C3"/>
    <w:rsid w:val="79AD5831"/>
    <w:rsid w:val="79AD697F"/>
    <w:rsid w:val="79AE57F2"/>
    <w:rsid w:val="79AF0EC0"/>
    <w:rsid w:val="79AF3F9D"/>
    <w:rsid w:val="79AF6B7A"/>
    <w:rsid w:val="79B23849"/>
    <w:rsid w:val="79B348AE"/>
    <w:rsid w:val="79B37B94"/>
    <w:rsid w:val="79B65C6A"/>
    <w:rsid w:val="79B73923"/>
    <w:rsid w:val="79B77FFC"/>
    <w:rsid w:val="79B916C7"/>
    <w:rsid w:val="79B943DB"/>
    <w:rsid w:val="79BA1BD2"/>
    <w:rsid w:val="79BA2996"/>
    <w:rsid w:val="79BA5032"/>
    <w:rsid w:val="79BB67A4"/>
    <w:rsid w:val="79BB7372"/>
    <w:rsid w:val="79BC06B6"/>
    <w:rsid w:val="79BC2387"/>
    <w:rsid w:val="79BC61DA"/>
    <w:rsid w:val="79BC7362"/>
    <w:rsid w:val="79BE1C29"/>
    <w:rsid w:val="79BE7860"/>
    <w:rsid w:val="79BF6707"/>
    <w:rsid w:val="79BF6D25"/>
    <w:rsid w:val="79BF74C7"/>
    <w:rsid w:val="79C0354F"/>
    <w:rsid w:val="79C10B4E"/>
    <w:rsid w:val="79C17852"/>
    <w:rsid w:val="79C2195A"/>
    <w:rsid w:val="79C23FD9"/>
    <w:rsid w:val="79C27AC5"/>
    <w:rsid w:val="79C44639"/>
    <w:rsid w:val="79C52220"/>
    <w:rsid w:val="79C532C4"/>
    <w:rsid w:val="79C63301"/>
    <w:rsid w:val="79C65913"/>
    <w:rsid w:val="79C67225"/>
    <w:rsid w:val="79C80413"/>
    <w:rsid w:val="79C85181"/>
    <w:rsid w:val="79C92644"/>
    <w:rsid w:val="79C93C29"/>
    <w:rsid w:val="79C94781"/>
    <w:rsid w:val="79CA7C10"/>
    <w:rsid w:val="79CC16B6"/>
    <w:rsid w:val="79CD3385"/>
    <w:rsid w:val="79CD3A92"/>
    <w:rsid w:val="79CF3A16"/>
    <w:rsid w:val="79CF5772"/>
    <w:rsid w:val="79D00D35"/>
    <w:rsid w:val="79D06CB0"/>
    <w:rsid w:val="79D1053D"/>
    <w:rsid w:val="79D153AD"/>
    <w:rsid w:val="79D23DC6"/>
    <w:rsid w:val="79D40863"/>
    <w:rsid w:val="79D46B3C"/>
    <w:rsid w:val="79D47A62"/>
    <w:rsid w:val="79D50712"/>
    <w:rsid w:val="79D55DB3"/>
    <w:rsid w:val="79D55E37"/>
    <w:rsid w:val="79D560E2"/>
    <w:rsid w:val="79D6043E"/>
    <w:rsid w:val="79D60BE6"/>
    <w:rsid w:val="79D71B9E"/>
    <w:rsid w:val="79DA2B7B"/>
    <w:rsid w:val="79DB1BC0"/>
    <w:rsid w:val="79DC6292"/>
    <w:rsid w:val="79DC7CA9"/>
    <w:rsid w:val="79DD07BA"/>
    <w:rsid w:val="79E03577"/>
    <w:rsid w:val="79E13056"/>
    <w:rsid w:val="79E15C39"/>
    <w:rsid w:val="79E43FB8"/>
    <w:rsid w:val="79E4776A"/>
    <w:rsid w:val="79E75A6D"/>
    <w:rsid w:val="79E8213F"/>
    <w:rsid w:val="79E85B35"/>
    <w:rsid w:val="79E92A38"/>
    <w:rsid w:val="79EA1ABA"/>
    <w:rsid w:val="79EA2CDF"/>
    <w:rsid w:val="79EA7020"/>
    <w:rsid w:val="79ED3516"/>
    <w:rsid w:val="79EF0BC7"/>
    <w:rsid w:val="79EF620C"/>
    <w:rsid w:val="79EF79AA"/>
    <w:rsid w:val="79F017AB"/>
    <w:rsid w:val="79F41092"/>
    <w:rsid w:val="79F57526"/>
    <w:rsid w:val="79F608E5"/>
    <w:rsid w:val="79F62CA4"/>
    <w:rsid w:val="79F65446"/>
    <w:rsid w:val="79F71EC6"/>
    <w:rsid w:val="79F7447B"/>
    <w:rsid w:val="79F8165E"/>
    <w:rsid w:val="79F83B48"/>
    <w:rsid w:val="79FB163C"/>
    <w:rsid w:val="79FC507C"/>
    <w:rsid w:val="79FE022D"/>
    <w:rsid w:val="79FE303B"/>
    <w:rsid w:val="79FF13B4"/>
    <w:rsid w:val="7A010C0D"/>
    <w:rsid w:val="7A0110C9"/>
    <w:rsid w:val="7A03152C"/>
    <w:rsid w:val="7A0321E9"/>
    <w:rsid w:val="7A03640B"/>
    <w:rsid w:val="7A062056"/>
    <w:rsid w:val="7A0622D8"/>
    <w:rsid w:val="7A063B3D"/>
    <w:rsid w:val="7A0735A2"/>
    <w:rsid w:val="7A095BF2"/>
    <w:rsid w:val="7A0A3F4C"/>
    <w:rsid w:val="7A0B5F15"/>
    <w:rsid w:val="7A0C38AA"/>
    <w:rsid w:val="7A0C59D1"/>
    <w:rsid w:val="7A0D3A0D"/>
    <w:rsid w:val="7A0E1982"/>
    <w:rsid w:val="7A0E5570"/>
    <w:rsid w:val="7A104A0A"/>
    <w:rsid w:val="7A105BF5"/>
    <w:rsid w:val="7A112C7D"/>
    <w:rsid w:val="7A120429"/>
    <w:rsid w:val="7A1234B6"/>
    <w:rsid w:val="7A126E75"/>
    <w:rsid w:val="7A135F94"/>
    <w:rsid w:val="7A140BE4"/>
    <w:rsid w:val="7A14581A"/>
    <w:rsid w:val="7A1548C9"/>
    <w:rsid w:val="7A157A61"/>
    <w:rsid w:val="7A16460A"/>
    <w:rsid w:val="7A1673BC"/>
    <w:rsid w:val="7A171F88"/>
    <w:rsid w:val="7A1723BB"/>
    <w:rsid w:val="7A177A2A"/>
    <w:rsid w:val="7A1840B7"/>
    <w:rsid w:val="7A1A3F63"/>
    <w:rsid w:val="7A1B2A8D"/>
    <w:rsid w:val="7A1C16F3"/>
    <w:rsid w:val="7A1C54FA"/>
    <w:rsid w:val="7A1D25D2"/>
    <w:rsid w:val="7A1E035B"/>
    <w:rsid w:val="7A204260"/>
    <w:rsid w:val="7A204B0F"/>
    <w:rsid w:val="7A252EB2"/>
    <w:rsid w:val="7A2567C3"/>
    <w:rsid w:val="7A2747CF"/>
    <w:rsid w:val="7A2A1C38"/>
    <w:rsid w:val="7A2A3C0C"/>
    <w:rsid w:val="7A2A5011"/>
    <w:rsid w:val="7A2B1E9E"/>
    <w:rsid w:val="7A2D1606"/>
    <w:rsid w:val="7A2D19EE"/>
    <w:rsid w:val="7A2D25D7"/>
    <w:rsid w:val="7A2D287F"/>
    <w:rsid w:val="7A2D3924"/>
    <w:rsid w:val="7A2D4163"/>
    <w:rsid w:val="7A2E0908"/>
    <w:rsid w:val="7A2E59EC"/>
    <w:rsid w:val="7A2F00EE"/>
    <w:rsid w:val="7A2F1EAF"/>
    <w:rsid w:val="7A2F629F"/>
    <w:rsid w:val="7A306D0F"/>
    <w:rsid w:val="7A306F4D"/>
    <w:rsid w:val="7A31017F"/>
    <w:rsid w:val="7A321BBF"/>
    <w:rsid w:val="7A322727"/>
    <w:rsid w:val="7A330651"/>
    <w:rsid w:val="7A3307C5"/>
    <w:rsid w:val="7A333CFF"/>
    <w:rsid w:val="7A337FBD"/>
    <w:rsid w:val="7A3407D3"/>
    <w:rsid w:val="7A341010"/>
    <w:rsid w:val="7A347F28"/>
    <w:rsid w:val="7A351C55"/>
    <w:rsid w:val="7A36565D"/>
    <w:rsid w:val="7A373DE2"/>
    <w:rsid w:val="7A374A50"/>
    <w:rsid w:val="7A375840"/>
    <w:rsid w:val="7A3812A8"/>
    <w:rsid w:val="7A383D8C"/>
    <w:rsid w:val="7A3845B1"/>
    <w:rsid w:val="7A39326C"/>
    <w:rsid w:val="7A3B5BE6"/>
    <w:rsid w:val="7A3B5C79"/>
    <w:rsid w:val="7A3D6F81"/>
    <w:rsid w:val="7A3D78D7"/>
    <w:rsid w:val="7A3E71D8"/>
    <w:rsid w:val="7A3F02FD"/>
    <w:rsid w:val="7A4014D5"/>
    <w:rsid w:val="7A40795F"/>
    <w:rsid w:val="7A4356F4"/>
    <w:rsid w:val="7A44088A"/>
    <w:rsid w:val="7A441B30"/>
    <w:rsid w:val="7A444A73"/>
    <w:rsid w:val="7A490A1F"/>
    <w:rsid w:val="7A4929F9"/>
    <w:rsid w:val="7A49680C"/>
    <w:rsid w:val="7A4A4FE8"/>
    <w:rsid w:val="7A4D6A62"/>
    <w:rsid w:val="7A4E38C3"/>
    <w:rsid w:val="7A4E7D51"/>
    <w:rsid w:val="7A4F377F"/>
    <w:rsid w:val="7A4F4760"/>
    <w:rsid w:val="7A505541"/>
    <w:rsid w:val="7A512457"/>
    <w:rsid w:val="7A5125C3"/>
    <w:rsid w:val="7A517738"/>
    <w:rsid w:val="7A544DAB"/>
    <w:rsid w:val="7A55634B"/>
    <w:rsid w:val="7A5619EC"/>
    <w:rsid w:val="7A5737D1"/>
    <w:rsid w:val="7A5738E0"/>
    <w:rsid w:val="7A5774B7"/>
    <w:rsid w:val="7A580F71"/>
    <w:rsid w:val="7A583E0D"/>
    <w:rsid w:val="7A585872"/>
    <w:rsid w:val="7A59221E"/>
    <w:rsid w:val="7A596497"/>
    <w:rsid w:val="7A5A018D"/>
    <w:rsid w:val="7A5A1093"/>
    <w:rsid w:val="7A5B0E5B"/>
    <w:rsid w:val="7A5B17DA"/>
    <w:rsid w:val="7A5B37C0"/>
    <w:rsid w:val="7A5B48A2"/>
    <w:rsid w:val="7A5C4DE3"/>
    <w:rsid w:val="7A5C508F"/>
    <w:rsid w:val="7A5D6F26"/>
    <w:rsid w:val="7A5E5A5C"/>
    <w:rsid w:val="7A5F2303"/>
    <w:rsid w:val="7A600EB8"/>
    <w:rsid w:val="7A6044A7"/>
    <w:rsid w:val="7A607105"/>
    <w:rsid w:val="7A616459"/>
    <w:rsid w:val="7A6241EE"/>
    <w:rsid w:val="7A6265BC"/>
    <w:rsid w:val="7A62773F"/>
    <w:rsid w:val="7A6355C3"/>
    <w:rsid w:val="7A6420BA"/>
    <w:rsid w:val="7A644DCC"/>
    <w:rsid w:val="7A64630D"/>
    <w:rsid w:val="7A6535EE"/>
    <w:rsid w:val="7A656ECB"/>
    <w:rsid w:val="7A661CEA"/>
    <w:rsid w:val="7A6722E5"/>
    <w:rsid w:val="7A673A8F"/>
    <w:rsid w:val="7A67575B"/>
    <w:rsid w:val="7A68042B"/>
    <w:rsid w:val="7A684933"/>
    <w:rsid w:val="7A68577B"/>
    <w:rsid w:val="7A691AD7"/>
    <w:rsid w:val="7A695315"/>
    <w:rsid w:val="7A6B0005"/>
    <w:rsid w:val="7A6C0A15"/>
    <w:rsid w:val="7A6C67DB"/>
    <w:rsid w:val="7A6C7EA2"/>
    <w:rsid w:val="7A6D07D1"/>
    <w:rsid w:val="7A6D3787"/>
    <w:rsid w:val="7A6D433F"/>
    <w:rsid w:val="7A6D57C0"/>
    <w:rsid w:val="7A6E3EEF"/>
    <w:rsid w:val="7A6E4E94"/>
    <w:rsid w:val="7A6F5CD7"/>
    <w:rsid w:val="7A70129D"/>
    <w:rsid w:val="7A704CEC"/>
    <w:rsid w:val="7A710703"/>
    <w:rsid w:val="7A7255CE"/>
    <w:rsid w:val="7A7266F1"/>
    <w:rsid w:val="7A7277B1"/>
    <w:rsid w:val="7A7360ED"/>
    <w:rsid w:val="7A7446C5"/>
    <w:rsid w:val="7A7517EF"/>
    <w:rsid w:val="7A76696D"/>
    <w:rsid w:val="7A7727E8"/>
    <w:rsid w:val="7A77758B"/>
    <w:rsid w:val="7A780636"/>
    <w:rsid w:val="7A7841FF"/>
    <w:rsid w:val="7A78470B"/>
    <w:rsid w:val="7A78674A"/>
    <w:rsid w:val="7A79185A"/>
    <w:rsid w:val="7A797F19"/>
    <w:rsid w:val="7A7A1BE7"/>
    <w:rsid w:val="7A7A39CF"/>
    <w:rsid w:val="7A7B24DD"/>
    <w:rsid w:val="7A7B4A43"/>
    <w:rsid w:val="7A7D2A01"/>
    <w:rsid w:val="7A7D718E"/>
    <w:rsid w:val="7A7E25A4"/>
    <w:rsid w:val="7A7E73FB"/>
    <w:rsid w:val="7A7F2C6A"/>
    <w:rsid w:val="7A80073B"/>
    <w:rsid w:val="7A8008A9"/>
    <w:rsid w:val="7A801DF3"/>
    <w:rsid w:val="7A812B06"/>
    <w:rsid w:val="7A822CA8"/>
    <w:rsid w:val="7A825333"/>
    <w:rsid w:val="7A840BE6"/>
    <w:rsid w:val="7A844CBF"/>
    <w:rsid w:val="7A84658E"/>
    <w:rsid w:val="7A85279C"/>
    <w:rsid w:val="7A855263"/>
    <w:rsid w:val="7A864A51"/>
    <w:rsid w:val="7A864B54"/>
    <w:rsid w:val="7A873C04"/>
    <w:rsid w:val="7A88251A"/>
    <w:rsid w:val="7A883569"/>
    <w:rsid w:val="7A8902E2"/>
    <w:rsid w:val="7A890F97"/>
    <w:rsid w:val="7A891297"/>
    <w:rsid w:val="7A897DCE"/>
    <w:rsid w:val="7A8A1803"/>
    <w:rsid w:val="7A8A2E43"/>
    <w:rsid w:val="7A8B4415"/>
    <w:rsid w:val="7A8B7519"/>
    <w:rsid w:val="7A8D584B"/>
    <w:rsid w:val="7A8D617D"/>
    <w:rsid w:val="7A8D722E"/>
    <w:rsid w:val="7A8F11AD"/>
    <w:rsid w:val="7A90063F"/>
    <w:rsid w:val="7A91166B"/>
    <w:rsid w:val="7A920FAC"/>
    <w:rsid w:val="7A935D3D"/>
    <w:rsid w:val="7A93742A"/>
    <w:rsid w:val="7A956758"/>
    <w:rsid w:val="7A9601FE"/>
    <w:rsid w:val="7A9700D6"/>
    <w:rsid w:val="7A974F03"/>
    <w:rsid w:val="7A985E5C"/>
    <w:rsid w:val="7A99208C"/>
    <w:rsid w:val="7A994363"/>
    <w:rsid w:val="7A9959E4"/>
    <w:rsid w:val="7A9A4181"/>
    <w:rsid w:val="7A9B5CD8"/>
    <w:rsid w:val="7A9C1EF2"/>
    <w:rsid w:val="7A9C4BC6"/>
    <w:rsid w:val="7A9D3440"/>
    <w:rsid w:val="7A9E5F71"/>
    <w:rsid w:val="7A9E7619"/>
    <w:rsid w:val="7A9F5C35"/>
    <w:rsid w:val="7A9F797E"/>
    <w:rsid w:val="7A9F7E5C"/>
    <w:rsid w:val="7AA064D1"/>
    <w:rsid w:val="7AA14832"/>
    <w:rsid w:val="7AA157C1"/>
    <w:rsid w:val="7AA2038F"/>
    <w:rsid w:val="7AA31864"/>
    <w:rsid w:val="7AA41D49"/>
    <w:rsid w:val="7AA446B7"/>
    <w:rsid w:val="7AA45891"/>
    <w:rsid w:val="7AA5654C"/>
    <w:rsid w:val="7AA63152"/>
    <w:rsid w:val="7AA7642D"/>
    <w:rsid w:val="7AA767D9"/>
    <w:rsid w:val="7AA85507"/>
    <w:rsid w:val="7AA95329"/>
    <w:rsid w:val="7AA96BE5"/>
    <w:rsid w:val="7AAA305B"/>
    <w:rsid w:val="7AAA6520"/>
    <w:rsid w:val="7AAB4FE8"/>
    <w:rsid w:val="7AAB6A19"/>
    <w:rsid w:val="7AAB6DD2"/>
    <w:rsid w:val="7AAC04E4"/>
    <w:rsid w:val="7AAE035D"/>
    <w:rsid w:val="7AAE16AC"/>
    <w:rsid w:val="7AAE17DE"/>
    <w:rsid w:val="7AAF019D"/>
    <w:rsid w:val="7AAF5517"/>
    <w:rsid w:val="7AAF7D05"/>
    <w:rsid w:val="7AB03A54"/>
    <w:rsid w:val="7AB03C0D"/>
    <w:rsid w:val="7AB1520C"/>
    <w:rsid w:val="7AB20CFD"/>
    <w:rsid w:val="7AB20DFD"/>
    <w:rsid w:val="7AB2243A"/>
    <w:rsid w:val="7AB265B6"/>
    <w:rsid w:val="7AB3352E"/>
    <w:rsid w:val="7AB360E5"/>
    <w:rsid w:val="7AB37FEA"/>
    <w:rsid w:val="7AB5034C"/>
    <w:rsid w:val="7AB625DC"/>
    <w:rsid w:val="7AB8190F"/>
    <w:rsid w:val="7AB83EF2"/>
    <w:rsid w:val="7AB94E87"/>
    <w:rsid w:val="7AB966B8"/>
    <w:rsid w:val="7AB97445"/>
    <w:rsid w:val="7ABB14C3"/>
    <w:rsid w:val="7ABB7A4E"/>
    <w:rsid w:val="7ABC5634"/>
    <w:rsid w:val="7ABD04FD"/>
    <w:rsid w:val="7ABD52D4"/>
    <w:rsid w:val="7ABE005A"/>
    <w:rsid w:val="7ABE23CC"/>
    <w:rsid w:val="7ABE4B0F"/>
    <w:rsid w:val="7AC17594"/>
    <w:rsid w:val="7AC32EBA"/>
    <w:rsid w:val="7AC51F2B"/>
    <w:rsid w:val="7AC5652D"/>
    <w:rsid w:val="7AC62BE8"/>
    <w:rsid w:val="7AC87F8F"/>
    <w:rsid w:val="7AC95BA4"/>
    <w:rsid w:val="7ACA1859"/>
    <w:rsid w:val="7ACA2EBB"/>
    <w:rsid w:val="7ACA2FEF"/>
    <w:rsid w:val="7ACA69F4"/>
    <w:rsid w:val="7ACD686A"/>
    <w:rsid w:val="7ACD6CB1"/>
    <w:rsid w:val="7ACE4704"/>
    <w:rsid w:val="7ACE511C"/>
    <w:rsid w:val="7ACF359B"/>
    <w:rsid w:val="7AD02F10"/>
    <w:rsid w:val="7AD0352A"/>
    <w:rsid w:val="7AD04AEA"/>
    <w:rsid w:val="7AD0573C"/>
    <w:rsid w:val="7AD20D12"/>
    <w:rsid w:val="7AD46490"/>
    <w:rsid w:val="7AD516FA"/>
    <w:rsid w:val="7AD558EE"/>
    <w:rsid w:val="7AD6489F"/>
    <w:rsid w:val="7AD6501D"/>
    <w:rsid w:val="7AD77BE9"/>
    <w:rsid w:val="7AD86009"/>
    <w:rsid w:val="7AD91B58"/>
    <w:rsid w:val="7ADB152C"/>
    <w:rsid w:val="7ADC222A"/>
    <w:rsid w:val="7ADD40CF"/>
    <w:rsid w:val="7ADF06B4"/>
    <w:rsid w:val="7ADF32DF"/>
    <w:rsid w:val="7ADF42B5"/>
    <w:rsid w:val="7AE0692C"/>
    <w:rsid w:val="7AE07B0E"/>
    <w:rsid w:val="7AE22451"/>
    <w:rsid w:val="7AE241BD"/>
    <w:rsid w:val="7AE24AED"/>
    <w:rsid w:val="7AE360F8"/>
    <w:rsid w:val="7AE36D6D"/>
    <w:rsid w:val="7AE41861"/>
    <w:rsid w:val="7AE44A57"/>
    <w:rsid w:val="7AE61F53"/>
    <w:rsid w:val="7AE709B7"/>
    <w:rsid w:val="7AE72785"/>
    <w:rsid w:val="7AE758B7"/>
    <w:rsid w:val="7AE82431"/>
    <w:rsid w:val="7AE84012"/>
    <w:rsid w:val="7AE91B42"/>
    <w:rsid w:val="7AE96FED"/>
    <w:rsid w:val="7AEA61A3"/>
    <w:rsid w:val="7AEB5149"/>
    <w:rsid w:val="7AEB52D4"/>
    <w:rsid w:val="7AEC2A3E"/>
    <w:rsid w:val="7AED0D13"/>
    <w:rsid w:val="7AED1157"/>
    <w:rsid w:val="7AEE0742"/>
    <w:rsid w:val="7AEE54FA"/>
    <w:rsid w:val="7AEF5064"/>
    <w:rsid w:val="7AEF516E"/>
    <w:rsid w:val="7AF03AA7"/>
    <w:rsid w:val="7AF30500"/>
    <w:rsid w:val="7AF31DD9"/>
    <w:rsid w:val="7AF36E6A"/>
    <w:rsid w:val="7AF37AB5"/>
    <w:rsid w:val="7AF437E1"/>
    <w:rsid w:val="7AF46AE3"/>
    <w:rsid w:val="7AF5439E"/>
    <w:rsid w:val="7AF61E0B"/>
    <w:rsid w:val="7AF63BE7"/>
    <w:rsid w:val="7AF71CFB"/>
    <w:rsid w:val="7AF73452"/>
    <w:rsid w:val="7AF77963"/>
    <w:rsid w:val="7AF80CEC"/>
    <w:rsid w:val="7AF86EC2"/>
    <w:rsid w:val="7AFA378C"/>
    <w:rsid w:val="7AFA4AF4"/>
    <w:rsid w:val="7AFB1E19"/>
    <w:rsid w:val="7AFC5E44"/>
    <w:rsid w:val="7AFD3060"/>
    <w:rsid w:val="7AFD4102"/>
    <w:rsid w:val="7AFD5F5C"/>
    <w:rsid w:val="7AFE111E"/>
    <w:rsid w:val="7AFE41AE"/>
    <w:rsid w:val="7AFE4B73"/>
    <w:rsid w:val="7AFF09AE"/>
    <w:rsid w:val="7AFF265D"/>
    <w:rsid w:val="7AFF49B9"/>
    <w:rsid w:val="7B004A66"/>
    <w:rsid w:val="7B02125C"/>
    <w:rsid w:val="7B025A27"/>
    <w:rsid w:val="7B025FC7"/>
    <w:rsid w:val="7B045907"/>
    <w:rsid w:val="7B053D07"/>
    <w:rsid w:val="7B057B5C"/>
    <w:rsid w:val="7B064360"/>
    <w:rsid w:val="7B06606B"/>
    <w:rsid w:val="7B07367C"/>
    <w:rsid w:val="7B09214B"/>
    <w:rsid w:val="7B0A1322"/>
    <w:rsid w:val="7B0A6E19"/>
    <w:rsid w:val="7B0B1DB5"/>
    <w:rsid w:val="7B0C3768"/>
    <w:rsid w:val="7B0C5AAD"/>
    <w:rsid w:val="7B0E0C82"/>
    <w:rsid w:val="7B114078"/>
    <w:rsid w:val="7B1536C0"/>
    <w:rsid w:val="7B154172"/>
    <w:rsid w:val="7B1613FA"/>
    <w:rsid w:val="7B1629FE"/>
    <w:rsid w:val="7B165C8A"/>
    <w:rsid w:val="7B167F5A"/>
    <w:rsid w:val="7B183FAE"/>
    <w:rsid w:val="7B192431"/>
    <w:rsid w:val="7B1A2C2D"/>
    <w:rsid w:val="7B1B7620"/>
    <w:rsid w:val="7B1C3290"/>
    <w:rsid w:val="7B1C58DA"/>
    <w:rsid w:val="7B1D6BA3"/>
    <w:rsid w:val="7B1F1082"/>
    <w:rsid w:val="7B1F209B"/>
    <w:rsid w:val="7B1F340B"/>
    <w:rsid w:val="7B1F3919"/>
    <w:rsid w:val="7B1F5B37"/>
    <w:rsid w:val="7B1F7DE2"/>
    <w:rsid w:val="7B200EBF"/>
    <w:rsid w:val="7B20625D"/>
    <w:rsid w:val="7B2064B4"/>
    <w:rsid w:val="7B20795E"/>
    <w:rsid w:val="7B210FDD"/>
    <w:rsid w:val="7B225306"/>
    <w:rsid w:val="7B226E39"/>
    <w:rsid w:val="7B237FDE"/>
    <w:rsid w:val="7B245815"/>
    <w:rsid w:val="7B2459BE"/>
    <w:rsid w:val="7B246FE7"/>
    <w:rsid w:val="7B256508"/>
    <w:rsid w:val="7B263EBA"/>
    <w:rsid w:val="7B26454E"/>
    <w:rsid w:val="7B270177"/>
    <w:rsid w:val="7B270268"/>
    <w:rsid w:val="7B273CD5"/>
    <w:rsid w:val="7B276D29"/>
    <w:rsid w:val="7B2A2A33"/>
    <w:rsid w:val="7B2A2F99"/>
    <w:rsid w:val="7B2A6EC1"/>
    <w:rsid w:val="7B2A6F67"/>
    <w:rsid w:val="7B2B0BA9"/>
    <w:rsid w:val="7B2B33A6"/>
    <w:rsid w:val="7B2B625E"/>
    <w:rsid w:val="7B2C7403"/>
    <w:rsid w:val="7B2D0B69"/>
    <w:rsid w:val="7B2E0830"/>
    <w:rsid w:val="7B2F5FCC"/>
    <w:rsid w:val="7B312326"/>
    <w:rsid w:val="7B321A37"/>
    <w:rsid w:val="7B33311A"/>
    <w:rsid w:val="7B36274A"/>
    <w:rsid w:val="7B36698B"/>
    <w:rsid w:val="7B37359D"/>
    <w:rsid w:val="7B3806C5"/>
    <w:rsid w:val="7B3850E6"/>
    <w:rsid w:val="7B390159"/>
    <w:rsid w:val="7B3A3BD0"/>
    <w:rsid w:val="7B3B4283"/>
    <w:rsid w:val="7B3B44D3"/>
    <w:rsid w:val="7B3B46C2"/>
    <w:rsid w:val="7B3C3004"/>
    <w:rsid w:val="7B3C6074"/>
    <w:rsid w:val="7B3D2E25"/>
    <w:rsid w:val="7B3F06F5"/>
    <w:rsid w:val="7B3F084B"/>
    <w:rsid w:val="7B3F2705"/>
    <w:rsid w:val="7B3F36D8"/>
    <w:rsid w:val="7B4021F4"/>
    <w:rsid w:val="7B403A95"/>
    <w:rsid w:val="7B405D22"/>
    <w:rsid w:val="7B4164D1"/>
    <w:rsid w:val="7B422C19"/>
    <w:rsid w:val="7B427471"/>
    <w:rsid w:val="7B427902"/>
    <w:rsid w:val="7B430C93"/>
    <w:rsid w:val="7B4324BB"/>
    <w:rsid w:val="7B44136C"/>
    <w:rsid w:val="7B457738"/>
    <w:rsid w:val="7B471E01"/>
    <w:rsid w:val="7B4725AA"/>
    <w:rsid w:val="7B475307"/>
    <w:rsid w:val="7B494328"/>
    <w:rsid w:val="7B495E2A"/>
    <w:rsid w:val="7B4C0A39"/>
    <w:rsid w:val="7B4C3758"/>
    <w:rsid w:val="7B4C6434"/>
    <w:rsid w:val="7B4D5487"/>
    <w:rsid w:val="7B4E6AEF"/>
    <w:rsid w:val="7B4E7ECF"/>
    <w:rsid w:val="7B4E7EDA"/>
    <w:rsid w:val="7B4F1304"/>
    <w:rsid w:val="7B5020BB"/>
    <w:rsid w:val="7B511D4B"/>
    <w:rsid w:val="7B5127A3"/>
    <w:rsid w:val="7B512E63"/>
    <w:rsid w:val="7B524C33"/>
    <w:rsid w:val="7B5336D4"/>
    <w:rsid w:val="7B540721"/>
    <w:rsid w:val="7B540D80"/>
    <w:rsid w:val="7B5454C0"/>
    <w:rsid w:val="7B59194C"/>
    <w:rsid w:val="7B595056"/>
    <w:rsid w:val="7B5A33B5"/>
    <w:rsid w:val="7B5A4CA2"/>
    <w:rsid w:val="7B5A6CD9"/>
    <w:rsid w:val="7B5B18AD"/>
    <w:rsid w:val="7B5C362D"/>
    <w:rsid w:val="7B5C49DE"/>
    <w:rsid w:val="7B5C4B0C"/>
    <w:rsid w:val="7B5C5971"/>
    <w:rsid w:val="7B5D348A"/>
    <w:rsid w:val="7B5D5B58"/>
    <w:rsid w:val="7B5E45CF"/>
    <w:rsid w:val="7B5E7284"/>
    <w:rsid w:val="7B5F6263"/>
    <w:rsid w:val="7B6202AE"/>
    <w:rsid w:val="7B6261E6"/>
    <w:rsid w:val="7B635372"/>
    <w:rsid w:val="7B636147"/>
    <w:rsid w:val="7B641D2A"/>
    <w:rsid w:val="7B6679F2"/>
    <w:rsid w:val="7B6702DB"/>
    <w:rsid w:val="7B673D14"/>
    <w:rsid w:val="7B692476"/>
    <w:rsid w:val="7B6937F0"/>
    <w:rsid w:val="7B6A5B5A"/>
    <w:rsid w:val="7B6A71D3"/>
    <w:rsid w:val="7B6A7BF3"/>
    <w:rsid w:val="7B6B2371"/>
    <w:rsid w:val="7B6C4D71"/>
    <w:rsid w:val="7B6D0C60"/>
    <w:rsid w:val="7B6D15D5"/>
    <w:rsid w:val="7B6D23BA"/>
    <w:rsid w:val="7B6E15FA"/>
    <w:rsid w:val="7B6E4CF0"/>
    <w:rsid w:val="7B6E6133"/>
    <w:rsid w:val="7B6E6593"/>
    <w:rsid w:val="7B6E7AE3"/>
    <w:rsid w:val="7B6F060F"/>
    <w:rsid w:val="7B7012F8"/>
    <w:rsid w:val="7B704BD0"/>
    <w:rsid w:val="7B706502"/>
    <w:rsid w:val="7B707679"/>
    <w:rsid w:val="7B73452A"/>
    <w:rsid w:val="7B73529E"/>
    <w:rsid w:val="7B741DA3"/>
    <w:rsid w:val="7B744666"/>
    <w:rsid w:val="7B75297D"/>
    <w:rsid w:val="7B770D08"/>
    <w:rsid w:val="7B791E5B"/>
    <w:rsid w:val="7B7956EC"/>
    <w:rsid w:val="7B7A0E22"/>
    <w:rsid w:val="7B7A3B62"/>
    <w:rsid w:val="7B7B02A1"/>
    <w:rsid w:val="7B7B36E0"/>
    <w:rsid w:val="7B7B44E1"/>
    <w:rsid w:val="7B7B77DE"/>
    <w:rsid w:val="7B7E3ABD"/>
    <w:rsid w:val="7B7F2695"/>
    <w:rsid w:val="7B7F4FC4"/>
    <w:rsid w:val="7B806EC8"/>
    <w:rsid w:val="7B807703"/>
    <w:rsid w:val="7B817462"/>
    <w:rsid w:val="7B8179DB"/>
    <w:rsid w:val="7B8243A1"/>
    <w:rsid w:val="7B82566D"/>
    <w:rsid w:val="7B832B0E"/>
    <w:rsid w:val="7B834803"/>
    <w:rsid w:val="7B8419FB"/>
    <w:rsid w:val="7B847A27"/>
    <w:rsid w:val="7B865932"/>
    <w:rsid w:val="7B8714DA"/>
    <w:rsid w:val="7B871C33"/>
    <w:rsid w:val="7B872757"/>
    <w:rsid w:val="7B891FAE"/>
    <w:rsid w:val="7B894C35"/>
    <w:rsid w:val="7B8A1F52"/>
    <w:rsid w:val="7B8C48F7"/>
    <w:rsid w:val="7B8D72CA"/>
    <w:rsid w:val="7B8E5013"/>
    <w:rsid w:val="7B8E5F72"/>
    <w:rsid w:val="7B8F19CC"/>
    <w:rsid w:val="7B915450"/>
    <w:rsid w:val="7B917D32"/>
    <w:rsid w:val="7B925B2F"/>
    <w:rsid w:val="7B92725A"/>
    <w:rsid w:val="7B933412"/>
    <w:rsid w:val="7B936997"/>
    <w:rsid w:val="7B945214"/>
    <w:rsid w:val="7B95155B"/>
    <w:rsid w:val="7B97384C"/>
    <w:rsid w:val="7B9844BD"/>
    <w:rsid w:val="7B99235D"/>
    <w:rsid w:val="7B995DD5"/>
    <w:rsid w:val="7B997855"/>
    <w:rsid w:val="7B9A3203"/>
    <w:rsid w:val="7B9A66C8"/>
    <w:rsid w:val="7B9C2CD9"/>
    <w:rsid w:val="7B9C4549"/>
    <w:rsid w:val="7B9C488A"/>
    <w:rsid w:val="7B9C6077"/>
    <w:rsid w:val="7B9C7C41"/>
    <w:rsid w:val="7B9E3E88"/>
    <w:rsid w:val="7BA12C1A"/>
    <w:rsid w:val="7BA13AF8"/>
    <w:rsid w:val="7BA145BB"/>
    <w:rsid w:val="7BA3561B"/>
    <w:rsid w:val="7BA512D2"/>
    <w:rsid w:val="7BA5467C"/>
    <w:rsid w:val="7BA625E7"/>
    <w:rsid w:val="7BA635BE"/>
    <w:rsid w:val="7BA656DD"/>
    <w:rsid w:val="7BA947F0"/>
    <w:rsid w:val="7BA96586"/>
    <w:rsid w:val="7BAA6280"/>
    <w:rsid w:val="7BAB5AC3"/>
    <w:rsid w:val="7BAC420F"/>
    <w:rsid w:val="7BAD5D86"/>
    <w:rsid w:val="7BAE209F"/>
    <w:rsid w:val="7BAF09EA"/>
    <w:rsid w:val="7BAF3774"/>
    <w:rsid w:val="7BAF6488"/>
    <w:rsid w:val="7BAF7B12"/>
    <w:rsid w:val="7BB0037A"/>
    <w:rsid w:val="7BB01938"/>
    <w:rsid w:val="7BB02907"/>
    <w:rsid w:val="7BB110EB"/>
    <w:rsid w:val="7BB140A2"/>
    <w:rsid w:val="7BB26F7E"/>
    <w:rsid w:val="7BB31AD5"/>
    <w:rsid w:val="7BB40C33"/>
    <w:rsid w:val="7BB423F0"/>
    <w:rsid w:val="7BB44217"/>
    <w:rsid w:val="7BB62193"/>
    <w:rsid w:val="7BB76691"/>
    <w:rsid w:val="7BB833E7"/>
    <w:rsid w:val="7BB84978"/>
    <w:rsid w:val="7BBA6AB5"/>
    <w:rsid w:val="7BBB234E"/>
    <w:rsid w:val="7BBC46BC"/>
    <w:rsid w:val="7BBC5ADF"/>
    <w:rsid w:val="7BBC5B44"/>
    <w:rsid w:val="7BBD7C7D"/>
    <w:rsid w:val="7BBE0EEB"/>
    <w:rsid w:val="7BBE6360"/>
    <w:rsid w:val="7BBE7ED5"/>
    <w:rsid w:val="7BBF06CF"/>
    <w:rsid w:val="7BBF5517"/>
    <w:rsid w:val="7BC039C4"/>
    <w:rsid w:val="7BC21812"/>
    <w:rsid w:val="7BC30D3F"/>
    <w:rsid w:val="7BC30F12"/>
    <w:rsid w:val="7BC46BDD"/>
    <w:rsid w:val="7BC47D4A"/>
    <w:rsid w:val="7BC50066"/>
    <w:rsid w:val="7BC62021"/>
    <w:rsid w:val="7BC84D24"/>
    <w:rsid w:val="7BC95895"/>
    <w:rsid w:val="7BCA063D"/>
    <w:rsid w:val="7BCA1320"/>
    <w:rsid w:val="7BCB602A"/>
    <w:rsid w:val="7BCE3F31"/>
    <w:rsid w:val="7BCF0DAA"/>
    <w:rsid w:val="7BCF2D39"/>
    <w:rsid w:val="7BD053BB"/>
    <w:rsid w:val="7BD10982"/>
    <w:rsid w:val="7BD12B76"/>
    <w:rsid w:val="7BD15346"/>
    <w:rsid w:val="7BD16479"/>
    <w:rsid w:val="7BD31FFB"/>
    <w:rsid w:val="7BD42B7B"/>
    <w:rsid w:val="7BD50ADB"/>
    <w:rsid w:val="7BD61CFE"/>
    <w:rsid w:val="7BD65603"/>
    <w:rsid w:val="7BD74C44"/>
    <w:rsid w:val="7BD84734"/>
    <w:rsid w:val="7BDA02CE"/>
    <w:rsid w:val="7BDA397B"/>
    <w:rsid w:val="7BDB2D29"/>
    <w:rsid w:val="7BDB5438"/>
    <w:rsid w:val="7BDC1BDC"/>
    <w:rsid w:val="7BDC5A7A"/>
    <w:rsid w:val="7BDD6A55"/>
    <w:rsid w:val="7BDD79A4"/>
    <w:rsid w:val="7BDE2CFA"/>
    <w:rsid w:val="7BE06AB0"/>
    <w:rsid w:val="7BE10328"/>
    <w:rsid w:val="7BE10D57"/>
    <w:rsid w:val="7BE12259"/>
    <w:rsid w:val="7BE201D8"/>
    <w:rsid w:val="7BE30D7A"/>
    <w:rsid w:val="7BE353C7"/>
    <w:rsid w:val="7BE364DA"/>
    <w:rsid w:val="7BE4234C"/>
    <w:rsid w:val="7BE42A6D"/>
    <w:rsid w:val="7BE432AF"/>
    <w:rsid w:val="7BE44B25"/>
    <w:rsid w:val="7BE52727"/>
    <w:rsid w:val="7BE52878"/>
    <w:rsid w:val="7BE64F86"/>
    <w:rsid w:val="7BE650EE"/>
    <w:rsid w:val="7BE66485"/>
    <w:rsid w:val="7BE704A0"/>
    <w:rsid w:val="7BE7243F"/>
    <w:rsid w:val="7BE7507F"/>
    <w:rsid w:val="7BE85E64"/>
    <w:rsid w:val="7BE85F2B"/>
    <w:rsid w:val="7BE93855"/>
    <w:rsid w:val="7BE9520E"/>
    <w:rsid w:val="7BE96680"/>
    <w:rsid w:val="7BE97159"/>
    <w:rsid w:val="7BEB1682"/>
    <w:rsid w:val="7BEC08EB"/>
    <w:rsid w:val="7BEC494A"/>
    <w:rsid w:val="7BEC7C6D"/>
    <w:rsid w:val="7BED11C7"/>
    <w:rsid w:val="7BED4F88"/>
    <w:rsid w:val="7BEE28A0"/>
    <w:rsid w:val="7BEE7453"/>
    <w:rsid w:val="7BF020D7"/>
    <w:rsid w:val="7BF038A0"/>
    <w:rsid w:val="7BF06C33"/>
    <w:rsid w:val="7BF0722E"/>
    <w:rsid w:val="7BF2356B"/>
    <w:rsid w:val="7BF338BE"/>
    <w:rsid w:val="7BF365CB"/>
    <w:rsid w:val="7BF37780"/>
    <w:rsid w:val="7BF55F92"/>
    <w:rsid w:val="7BF81925"/>
    <w:rsid w:val="7BF85012"/>
    <w:rsid w:val="7BF85246"/>
    <w:rsid w:val="7BF86A53"/>
    <w:rsid w:val="7BF95461"/>
    <w:rsid w:val="7BFA0B3A"/>
    <w:rsid w:val="7BFA7AE4"/>
    <w:rsid w:val="7BFD0E1D"/>
    <w:rsid w:val="7BFD5FAD"/>
    <w:rsid w:val="7BFE2EB4"/>
    <w:rsid w:val="7BFE598B"/>
    <w:rsid w:val="7BFE61EB"/>
    <w:rsid w:val="7BFE789C"/>
    <w:rsid w:val="7C0008B1"/>
    <w:rsid w:val="7C01156E"/>
    <w:rsid w:val="7C01205E"/>
    <w:rsid w:val="7C015511"/>
    <w:rsid w:val="7C027956"/>
    <w:rsid w:val="7C0308BF"/>
    <w:rsid w:val="7C03099C"/>
    <w:rsid w:val="7C0317C5"/>
    <w:rsid w:val="7C041E48"/>
    <w:rsid w:val="7C0513C1"/>
    <w:rsid w:val="7C061F76"/>
    <w:rsid w:val="7C072C7B"/>
    <w:rsid w:val="7C07308F"/>
    <w:rsid w:val="7C0A18B9"/>
    <w:rsid w:val="7C0B13AE"/>
    <w:rsid w:val="7C0B38DA"/>
    <w:rsid w:val="7C0B5D76"/>
    <w:rsid w:val="7C0C36E5"/>
    <w:rsid w:val="7C0C5965"/>
    <w:rsid w:val="7C0D1EEF"/>
    <w:rsid w:val="7C0D3AF5"/>
    <w:rsid w:val="7C0D507E"/>
    <w:rsid w:val="7C0D62D4"/>
    <w:rsid w:val="7C0D662C"/>
    <w:rsid w:val="7C0E6CEF"/>
    <w:rsid w:val="7C1028D9"/>
    <w:rsid w:val="7C113347"/>
    <w:rsid w:val="7C113F60"/>
    <w:rsid w:val="7C117DA0"/>
    <w:rsid w:val="7C130027"/>
    <w:rsid w:val="7C134837"/>
    <w:rsid w:val="7C1433C5"/>
    <w:rsid w:val="7C147B0E"/>
    <w:rsid w:val="7C151678"/>
    <w:rsid w:val="7C15210E"/>
    <w:rsid w:val="7C156541"/>
    <w:rsid w:val="7C172DA3"/>
    <w:rsid w:val="7C1A0DA2"/>
    <w:rsid w:val="7C1A4A4E"/>
    <w:rsid w:val="7C1A6D02"/>
    <w:rsid w:val="7C1B53B4"/>
    <w:rsid w:val="7C1B7E1A"/>
    <w:rsid w:val="7C1E02D9"/>
    <w:rsid w:val="7C1E4F8E"/>
    <w:rsid w:val="7C1E6E1C"/>
    <w:rsid w:val="7C1F7146"/>
    <w:rsid w:val="7C1F7EED"/>
    <w:rsid w:val="7C2001C0"/>
    <w:rsid w:val="7C207C07"/>
    <w:rsid w:val="7C21607A"/>
    <w:rsid w:val="7C2249C9"/>
    <w:rsid w:val="7C23323D"/>
    <w:rsid w:val="7C236FDB"/>
    <w:rsid w:val="7C240920"/>
    <w:rsid w:val="7C24370F"/>
    <w:rsid w:val="7C24458A"/>
    <w:rsid w:val="7C244C5F"/>
    <w:rsid w:val="7C25445C"/>
    <w:rsid w:val="7C260B0D"/>
    <w:rsid w:val="7C262626"/>
    <w:rsid w:val="7C264390"/>
    <w:rsid w:val="7C286405"/>
    <w:rsid w:val="7C29235D"/>
    <w:rsid w:val="7C29770C"/>
    <w:rsid w:val="7C2A3CF9"/>
    <w:rsid w:val="7C2A4997"/>
    <w:rsid w:val="7C2A5D38"/>
    <w:rsid w:val="7C2A68AF"/>
    <w:rsid w:val="7C2A704A"/>
    <w:rsid w:val="7C2A7D98"/>
    <w:rsid w:val="7C2B54FC"/>
    <w:rsid w:val="7C2C7871"/>
    <w:rsid w:val="7C2D0260"/>
    <w:rsid w:val="7C2D4FEB"/>
    <w:rsid w:val="7C2E1C6B"/>
    <w:rsid w:val="7C2E6F76"/>
    <w:rsid w:val="7C2F0213"/>
    <w:rsid w:val="7C2F4F84"/>
    <w:rsid w:val="7C300C8A"/>
    <w:rsid w:val="7C307CAE"/>
    <w:rsid w:val="7C315475"/>
    <w:rsid w:val="7C3200E2"/>
    <w:rsid w:val="7C32184E"/>
    <w:rsid w:val="7C3230B1"/>
    <w:rsid w:val="7C325C66"/>
    <w:rsid w:val="7C331DCD"/>
    <w:rsid w:val="7C3322A8"/>
    <w:rsid w:val="7C332433"/>
    <w:rsid w:val="7C3363D2"/>
    <w:rsid w:val="7C3473CA"/>
    <w:rsid w:val="7C3554B7"/>
    <w:rsid w:val="7C3615EA"/>
    <w:rsid w:val="7C363089"/>
    <w:rsid w:val="7C380658"/>
    <w:rsid w:val="7C3937C6"/>
    <w:rsid w:val="7C394950"/>
    <w:rsid w:val="7C3976E7"/>
    <w:rsid w:val="7C3A567D"/>
    <w:rsid w:val="7C3A7C5E"/>
    <w:rsid w:val="7C3B0127"/>
    <w:rsid w:val="7C3B6CA5"/>
    <w:rsid w:val="7C3C062F"/>
    <w:rsid w:val="7C3C0CDF"/>
    <w:rsid w:val="7C3C53A6"/>
    <w:rsid w:val="7C3E1CCD"/>
    <w:rsid w:val="7C3F1DAF"/>
    <w:rsid w:val="7C3F34F5"/>
    <w:rsid w:val="7C3F450A"/>
    <w:rsid w:val="7C400083"/>
    <w:rsid w:val="7C40008E"/>
    <w:rsid w:val="7C410EDA"/>
    <w:rsid w:val="7C410EE3"/>
    <w:rsid w:val="7C411E0F"/>
    <w:rsid w:val="7C4321DC"/>
    <w:rsid w:val="7C4534BA"/>
    <w:rsid w:val="7C462C90"/>
    <w:rsid w:val="7C466FCD"/>
    <w:rsid w:val="7C4755ED"/>
    <w:rsid w:val="7C4767C5"/>
    <w:rsid w:val="7C477624"/>
    <w:rsid w:val="7C4C03AD"/>
    <w:rsid w:val="7C4D1015"/>
    <w:rsid w:val="7C501B87"/>
    <w:rsid w:val="7C515EF0"/>
    <w:rsid w:val="7C540C20"/>
    <w:rsid w:val="7C551951"/>
    <w:rsid w:val="7C551A11"/>
    <w:rsid w:val="7C5568D3"/>
    <w:rsid w:val="7C561124"/>
    <w:rsid w:val="7C562A33"/>
    <w:rsid w:val="7C562EBE"/>
    <w:rsid w:val="7C567D37"/>
    <w:rsid w:val="7C577BF1"/>
    <w:rsid w:val="7C582C4F"/>
    <w:rsid w:val="7C5847D3"/>
    <w:rsid w:val="7C59011C"/>
    <w:rsid w:val="7C591052"/>
    <w:rsid w:val="7C592D46"/>
    <w:rsid w:val="7C5953F3"/>
    <w:rsid w:val="7C597650"/>
    <w:rsid w:val="7C5B0019"/>
    <w:rsid w:val="7C5C3EDC"/>
    <w:rsid w:val="7C5C7D7F"/>
    <w:rsid w:val="7C5E7B0C"/>
    <w:rsid w:val="7C5F4286"/>
    <w:rsid w:val="7C6043C1"/>
    <w:rsid w:val="7C604D51"/>
    <w:rsid w:val="7C613CCF"/>
    <w:rsid w:val="7C6171D8"/>
    <w:rsid w:val="7C6314DE"/>
    <w:rsid w:val="7C647913"/>
    <w:rsid w:val="7C652842"/>
    <w:rsid w:val="7C652A29"/>
    <w:rsid w:val="7C653167"/>
    <w:rsid w:val="7C664D2F"/>
    <w:rsid w:val="7C665F50"/>
    <w:rsid w:val="7C686E51"/>
    <w:rsid w:val="7C693FAC"/>
    <w:rsid w:val="7C694A7F"/>
    <w:rsid w:val="7C696649"/>
    <w:rsid w:val="7C697520"/>
    <w:rsid w:val="7C697859"/>
    <w:rsid w:val="7C6A2757"/>
    <w:rsid w:val="7C6A2BA4"/>
    <w:rsid w:val="7C6A59BF"/>
    <w:rsid w:val="7C6D395C"/>
    <w:rsid w:val="7C6D6B94"/>
    <w:rsid w:val="7C6E6520"/>
    <w:rsid w:val="7C6F24E5"/>
    <w:rsid w:val="7C701699"/>
    <w:rsid w:val="7C704EEF"/>
    <w:rsid w:val="7C705D6A"/>
    <w:rsid w:val="7C7157AD"/>
    <w:rsid w:val="7C7245EB"/>
    <w:rsid w:val="7C75694A"/>
    <w:rsid w:val="7C761793"/>
    <w:rsid w:val="7C763F92"/>
    <w:rsid w:val="7C772942"/>
    <w:rsid w:val="7C77549F"/>
    <w:rsid w:val="7C776240"/>
    <w:rsid w:val="7C781B61"/>
    <w:rsid w:val="7C784D74"/>
    <w:rsid w:val="7C7A5067"/>
    <w:rsid w:val="7C7B235B"/>
    <w:rsid w:val="7C7D351B"/>
    <w:rsid w:val="7C7E2823"/>
    <w:rsid w:val="7C7E29F0"/>
    <w:rsid w:val="7C7E3E44"/>
    <w:rsid w:val="7C7E492D"/>
    <w:rsid w:val="7C7E5046"/>
    <w:rsid w:val="7C7F226D"/>
    <w:rsid w:val="7C7F2B78"/>
    <w:rsid w:val="7C7F541C"/>
    <w:rsid w:val="7C7F7AC0"/>
    <w:rsid w:val="7C803F65"/>
    <w:rsid w:val="7C804D0D"/>
    <w:rsid w:val="7C8102A9"/>
    <w:rsid w:val="7C82674B"/>
    <w:rsid w:val="7C831502"/>
    <w:rsid w:val="7C852EDD"/>
    <w:rsid w:val="7C854712"/>
    <w:rsid w:val="7C8579CD"/>
    <w:rsid w:val="7C860CEB"/>
    <w:rsid w:val="7C861EAE"/>
    <w:rsid w:val="7C86612C"/>
    <w:rsid w:val="7C8774AB"/>
    <w:rsid w:val="7C883114"/>
    <w:rsid w:val="7C8A272D"/>
    <w:rsid w:val="7C8D172E"/>
    <w:rsid w:val="7C8E34B8"/>
    <w:rsid w:val="7C8E6E27"/>
    <w:rsid w:val="7C8F6C25"/>
    <w:rsid w:val="7C8F7025"/>
    <w:rsid w:val="7C90004F"/>
    <w:rsid w:val="7C903183"/>
    <w:rsid w:val="7C904554"/>
    <w:rsid w:val="7C9065C3"/>
    <w:rsid w:val="7C910FA2"/>
    <w:rsid w:val="7C9149B1"/>
    <w:rsid w:val="7C917AAE"/>
    <w:rsid w:val="7C9310FB"/>
    <w:rsid w:val="7C940804"/>
    <w:rsid w:val="7C943B07"/>
    <w:rsid w:val="7C945804"/>
    <w:rsid w:val="7C945DEF"/>
    <w:rsid w:val="7C946886"/>
    <w:rsid w:val="7C94775D"/>
    <w:rsid w:val="7C953C6B"/>
    <w:rsid w:val="7C95410A"/>
    <w:rsid w:val="7C9648C4"/>
    <w:rsid w:val="7C9765D2"/>
    <w:rsid w:val="7C990118"/>
    <w:rsid w:val="7C99190D"/>
    <w:rsid w:val="7C9C17B2"/>
    <w:rsid w:val="7C9D2D74"/>
    <w:rsid w:val="7C9F226F"/>
    <w:rsid w:val="7CA00E09"/>
    <w:rsid w:val="7CA0185C"/>
    <w:rsid w:val="7CA14A43"/>
    <w:rsid w:val="7CA24F14"/>
    <w:rsid w:val="7CA36258"/>
    <w:rsid w:val="7CA36776"/>
    <w:rsid w:val="7CA37DE5"/>
    <w:rsid w:val="7CA54F01"/>
    <w:rsid w:val="7CA5549B"/>
    <w:rsid w:val="7CA66B51"/>
    <w:rsid w:val="7CA716BF"/>
    <w:rsid w:val="7CA74E15"/>
    <w:rsid w:val="7CA86ED4"/>
    <w:rsid w:val="7CA929D3"/>
    <w:rsid w:val="7CAA5869"/>
    <w:rsid w:val="7CAA5C5D"/>
    <w:rsid w:val="7CAB3CD9"/>
    <w:rsid w:val="7CAD462A"/>
    <w:rsid w:val="7CAD6403"/>
    <w:rsid w:val="7CB02A80"/>
    <w:rsid w:val="7CB036EE"/>
    <w:rsid w:val="7CB31230"/>
    <w:rsid w:val="7CB337A7"/>
    <w:rsid w:val="7CB42596"/>
    <w:rsid w:val="7CB46C7E"/>
    <w:rsid w:val="7CB54510"/>
    <w:rsid w:val="7CB54DE8"/>
    <w:rsid w:val="7CB621F0"/>
    <w:rsid w:val="7CB665C8"/>
    <w:rsid w:val="7CB743D5"/>
    <w:rsid w:val="7CB74778"/>
    <w:rsid w:val="7CB75388"/>
    <w:rsid w:val="7CB762C2"/>
    <w:rsid w:val="7CB769A8"/>
    <w:rsid w:val="7CB76A2F"/>
    <w:rsid w:val="7CB86F4C"/>
    <w:rsid w:val="7CB93905"/>
    <w:rsid w:val="7CB945A0"/>
    <w:rsid w:val="7CBA2A18"/>
    <w:rsid w:val="7CBA59ED"/>
    <w:rsid w:val="7CBB3274"/>
    <w:rsid w:val="7CBB4A2A"/>
    <w:rsid w:val="7CBB5741"/>
    <w:rsid w:val="7CBD222E"/>
    <w:rsid w:val="7CBD5D45"/>
    <w:rsid w:val="7CBD663E"/>
    <w:rsid w:val="7CBE42EC"/>
    <w:rsid w:val="7CC1001A"/>
    <w:rsid w:val="7CC15D0E"/>
    <w:rsid w:val="7CC16666"/>
    <w:rsid w:val="7CC27558"/>
    <w:rsid w:val="7CC30984"/>
    <w:rsid w:val="7CC34EFF"/>
    <w:rsid w:val="7CC46614"/>
    <w:rsid w:val="7CC53283"/>
    <w:rsid w:val="7CC5373C"/>
    <w:rsid w:val="7CC724B0"/>
    <w:rsid w:val="7CC83DB9"/>
    <w:rsid w:val="7CC86C0A"/>
    <w:rsid w:val="7CC9114A"/>
    <w:rsid w:val="7CCA36CD"/>
    <w:rsid w:val="7CCA5B16"/>
    <w:rsid w:val="7CCC3814"/>
    <w:rsid w:val="7CCC5312"/>
    <w:rsid w:val="7CCD26CA"/>
    <w:rsid w:val="7CCF531F"/>
    <w:rsid w:val="7CCF770A"/>
    <w:rsid w:val="7CD01A25"/>
    <w:rsid w:val="7CD12570"/>
    <w:rsid w:val="7CD14FBE"/>
    <w:rsid w:val="7CD1539C"/>
    <w:rsid w:val="7CD155D6"/>
    <w:rsid w:val="7CD37029"/>
    <w:rsid w:val="7CD41C05"/>
    <w:rsid w:val="7CD55272"/>
    <w:rsid w:val="7CD564F8"/>
    <w:rsid w:val="7CD61432"/>
    <w:rsid w:val="7CD66C28"/>
    <w:rsid w:val="7CD83F58"/>
    <w:rsid w:val="7CD85443"/>
    <w:rsid w:val="7CD92EC0"/>
    <w:rsid w:val="7CD9505C"/>
    <w:rsid w:val="7CDA09E3"/>
    <w:rsid w:val="7CDA1B53"/>
    <w:rsid w:val="7CDA1BE6"/>
    <w:rsid w:val="7CDB04B2"/>
    <w:rsid w:val="7CDB3620"/>
    <w:rsid w:val="7CDB7FC9"/>
    <w:rsid w:val="7CDE10E4"/>
    <w:rsid w:val="7CDF4804"/>
    <w:rsid w:val="7CE04B7D"/>
    <w:rsid w:val="7CE17E13"/>
    <w:rsid w:val="7CE26F5B"/>
    <w:rsid w:val="7CE37C04"/>
    <w:rsid w:val="7CE467B0"/>
    <w:rsid w:val="7CE47AED"/>
    <w:rsid w:val="7CE618A6"/>
    <w:rsid w:val="7CE63B5C"/>
    <w:rsid w:val="7CE67CA3"/>
    <w:rsid w:val="7CE73E20"/>
    <w:rsid w:val="7CE95C92"/>
    <w:rsid w:val="7CEA6DF9"/>
    <w:rsid w:val="7CEC6E90"/>
    <w:rsid w:val="7CED076F"/>
    <w:rsid w:val="7CED6DEB"/>
    <w:rsid w:val="7CF063E5"/>
    <w:rsid w:val="7CF10C54"/>
    <w:rsid w:val="7CF1688B"/>
    <w:rsid w:val="7CF1786C"/>
    <w:rsid w:val="7CF21225"/>
    <w:rsid w:val="7CF21B9A"/>
    <w:rsid w:val="7CF21DA3"/>
    <w:rsid w:val="7CF52712"/>
    <w:rsid w:val="7CF52B2C"/>
    <w:rsid w:val="7CF53AC0"/>
    <w:rsid w:val="7CF55AEA"/>
    <w:rsid w:val="7CF60CD0"/>
    <w:rsid w:val="7CF659F5"/>
    <w:rsid w:val="7CF672F5"/>
    <w:rsid w:val="7CF71718"/>
    <w:rsid w:val="7CF93369"/>
    <w:rsid w:val="7CF961B5"/>
    <w:rsid w:val="7CF97DDE"/>
    <w:rsid w:val="7CFA15C6"/>
    <w:rsid w:val="7CFA5505"/>
    <w:rsid w:val="7CFC426F"/>
    <w:rsid w:val="7CFD444D"/>
    <w:rsid w:val="7CFD4492"/>
    <w:rsid w:val="7CFE2A22"/>
    <w:rsid w:val="7D0042F8"/>
    <w:rsid w:val="7D033F9C"/>
    <w:rsid w:val="7D047DF3"/>
    <w:rsid w:val="7D05137B"/>
    <w:rsid w:val="7D06164A"/>
    <w:rsid w:val="7D070F65"/>
    <w:rsid w:val="7D0716E7"/>
    <w:rsid w:val="7D0A5ED7"/>
    <w:rsid w:val="7D0B1055"/>
    <w:rsid w:val="7D0D122A"/>
    <w:rsid w:val="7D0D7206"/>
    <w:rsid w:val="7D0E050C"/>
    <w:rsid w:val="7D0E7592"/>
    <w:rsid w:val="7D102259"/>
    <w:rsid w:val="7D1213E4"/>
    <w:rsid w:val="7D1456F0"/>
    <w:rsid w:val="7D1564CD"/>
    <w:rsid w:val="7D165A74"/>
    <w:rsid w:val="7D1700DF"/>
    <w:rsid w:val="7D1725B1"/>
    <w:rsid w:val="7D173A77"/>
    <w:rsid w:val="7D175D96"/>
    <w:rsid w:val="7D177EE1"/>
    <w:rsid w:val="7D181E82"/>
    <w:rsid w:val="7D183A74"/>
    <w:rsid w:val="7D184B56"/>
    <w:rsid w:val="7D187348"/>
    <w:rsid w:val="7D1A7408"/>
    <w:rsid w:val="7D1B1964"/>
    <w:rsid w:val="7D1B2B92"/>
    <w:rsid w:val="7D1B5870"/>
    <w:rsid w:val="7D1C16CC"/>
    <w:rsid w:val="7D1C4358"/>
    <w:rsid w:val="7D1E442B"/>
    <w:rsid w:val="7D1E7ABE"/>
    <w:rsid w:val="7D1F4FC9"/>
    <w:rsid w:val="7D2010F7"/>
    <w:rsid w:val="7D20799B"/>
    <w:rsid w:val="7D2103C7"/>
    <w:rsid w:val="7D213EDF"/>
    <w:rsid w:val="7D226113"/>
    <w:rsid w:val="7D237F94"/>
    <w:rsid w:val="7D246E00"/>
    <w:rsid w:val="7D2526F7"/>
    <w:rsid w:val="7D26060E"/>
    <w:rsid w:val="7D2707FE"/>
    <w:rsid w:val="7D286B51"/>
    <w:rsid w:val="7D2A164A"/>
    <w:rsid w:val="7D2A3ED2"/>
    <w:rsid w:val="7D2B09EE"/>
    <w:rsid w:val="7D2B0DF6"/>
    <w:rsid w:val="7D2E1390"/>
    <w:rsid w:val="7D2F0DE4"/>
    <w:rsid w:val="7D2F5CDC"/>
    <w:rsid w:val="7D30161B"/>
    <w:rsid w:val="7D30318D"/>
    <w:rsid w:val="7D304DE9"/>
    <w:rsid w:val="7D3159A6"/>
    <w:rsid w:val="7D320BE0"/>
    <w:rsid w:val="7D3309C0"/>
    <w:rsid w:val="7D3328B7"/>
    <w:rsid w:val="7D360735"/>
    <w:rsid w:val="7D363331"/>
    <w:rsid w:val="7D372AC9"/>
    <w:rsid w:val="7D377220"/>
    <w:rsid w:val="7D380282"/>
    <w:rsid w:val="7D380578"/>
    <w:rsid w:val="7D383B31"/>
    <w:rsid w:val="7D384793"/>
    <w:rsid w:val="7D392A22"/>
    <w:rsid w:val="7D3A20A5"/>
    <w:rsid w:val="7D3B1D3D"/>
    <w:rsid w:val="7D3B2A3A"/>
    <w:rsid w:val="7D3C431B"/>
    <w:rsid w:val="7D3D0E96"/>
    <w:rsid w:val="7D3E00BE"/>
    <w:rsid w:val="7D3E602E"/>
    <w:rsid w:val="7D3F0376"/>
    <w:rsid w:val="7D410D08"/>
    <w:rsid w:val="7D4123CF"/>
    <w:rsid w:val="7D424379"/>
    <w:rsid w:val="7D427652"/>
    <w:rsid w:val="7D4279FE"/>
    <w:rsid w:val="7D441261"/>
    <w:rsid w:val="7D442F97"/>
    <w:rsid w:val="7D44379A"/>
    <w:rsid w:val="7D455AEE"/>
    <w:rsid w:val="7D461916"/>
    <w:rsid w:val="7D4658DF"/>
    <w:rsid w:val="7D46639A"/>
    <w:rsid w:val="7D47161A"/>
    <w:rsid w:val="7D471ACF"/>
    <w:rsid w:val="7D477BAC"/>
    <w:rsid w:val="7D4A5EF1"/>
    <w:rsid w:val="7D4B1664"/>
    <w:rsid w:val="7D4B29A8"/>
    <w:rsid w:val="7D4B2EBE"/>
    <w:rsid w:val="7D4C1B63"/>
    <w:rsid w:val="7D4D2491"/>
    <w:rsid w:val="7D4D68BC"/>
    <w:rsid w:val="7D4D6BF6"/>
    <w:rsid w:val="7D4D7D55"/>
    <w:rsid w:val="7D4E2E65"/>
    <w:rsid w:val="7D4E5AC4"/>
    <w:rsid w:val="7D4F2AE8"/>
    <w:rsid w:val="7D4F5A94"/>
    <w:rsid w:val="7D505D90"/>
    <w:rsid w:val="7D513B70"/>
    <w:rsid w:val="7D516E0E"/>
    <w:rsid w:val="7D517290"/>
    <w:rsid w:val="7D522C92"/>
    <w:rsid w:val="7D5333F4"/>
    <w:rsid w:val="7D534B5D"/>
    <w:rsid w:val="7D541C07"/>
    <w:rsid w:val="7D542E28"/>
    <w:rsid w:val="7D547434"/>
    <w:rsid w:val="7D562966"/>
    <w:rsid w:val="7D571005"/>
    <w:rsid w:val="7D58247B"/>
    <w:rsid w:val="7D582A79"/>
    <w:rsid w:val="7D58523E"/>
    <w:rsid w:val="7D590D57"/>
    <w:rsid w:val="7D5B16E9"/>
    <w:rsid w:val="7D5C4B4E"/>
    <w:rsid w:val="7D5C733B"/>
    <w:rsid w:val="7D5E1C1C"/>
    <w:rsid w:val="7D5E2954"/>
    <w:rsid w:val="7D5E6DB7"/>
    <w:rsid w:val="7D5E77BF"/>
    <w:rsid w:val="7D6005E8"/>
    <w:rsid w:val="7D611451"/>
    <w:rsid w:val="7D6120E1"/>
    <w:rsid w:val="7D617264"/>
    <w:rsid w:val="7D6200BF"/>
    <w:rsid w:val="7D625445"/>
    <w:rsid w:val="7D6269C1"/>
    <w:rsid w:val="7D631B83"/>
    <w:rsid w:val="7D634B87"/>
    <w:rsid w:val="7D640857"/>
    <w:rsid w:val="7D641B46"/>
    <w:rsid w:val="7D64274F"/>
    <w:rsid w:val="7D6446FF"/>
    <w:rsid w:val="7D6509A7"/>
    <w:rsid w:val="7D65541D"/>
    <w:rsid w:val="7D666300"/>
    <w:rsid w:val="7D6A0242"/>
    <w:rsid w:val="7D6C305C"/>
    <w:rsid w:val="7D6C7C20"/>
    <w:rsid w:val="7D6F027D"/>
    <w:rsid w:val="7D6F396F"/>
    <w:rsid w:val="7D6F3F42"/>
    <w:rsid w:val="7D6F6515"/>
    <w:rsid w:val="7D700247"/>
    <w:rsid w:val="7D7158FF"/>
    <w:rsid w:val="7D717F92"/>
    <w:rsid w:val="7D733550"/>
    <w:rsid w:val="7D73733F"/>
    <w:rsid w:val="7D75009B"/>
    <w:rsid w:val="7D760C65"/>
    <w:rsid w:val="7D776C0C"/>
    <w:rsid w:val="7D7871B2"/>
    <w:rsid w:val="7D7875AE"/>
    <w:rsid w:val="7D78791A"/>
    <w:rsid w:val="7D797062"/>
    <w:rsid w:val="7D7A043C"/>
    <w:rsid w:val="7D7B1995"/>
    <w:rsid w:val="7D7B3C3E"/>
    <w:rsid w:val="7D7C1569"/>
    <w:rsid w:val="7D7D12A6"/>
    <w:rsid w:val="7D7D27BE"/>
    <w:rsid w:val="7D7D71A5"/>
    <w:rsid w:val="7D7E0E85"/>
    <w:rsid w:val="7D7E4216"/>
    <w:rsid w:val="7D7F0C5E"/>
    <w:rsid w:val="7D7F5F1E"/>
    <w:rsid w:val="7D7F7952"/>
    <w:rsid w:val="7D8041B1"/>
    <w:rsid w:val="7D8045A9"/>
    <w:rsid w:val="7D813CD6"/>
    <w:rsid w:val="7D815E72"/>
    <w:rsid w:val="7D8437B0"/>
    <w:rsid w:val="7D846D98"/>
    <w:rsid w:val="7D854D14"/>
    <w:rsid w:val="7D860867"/>
    <w:rsid w:val="7D864AB7"/>
    <w:rsid w:val="7D8672B0"/>
    <w:rsid w:val="7D872C16"/>
    <w:rsid w:val="7D880526"/>
    <w:rsid w:val="7D8811A9"/>
    <w:rsid w:val="7D8859D1"/>
    <w:rsid w:val="7D897D7E"/>
    <w:rsid w:val="7D8B265E"/>
    <w:rsid w:val="7D8B3675"/>
    <w:rsid w:val="7D8F03AA"/>
    <w:rsid w:val="7D90224E"/>
    <w:rsid w:val="7D9046DA"/>
    <w:rsid w:val="7D9070E8"/>
    <w:rsid w:val="7D907FC3"/>
    <w:rsid w:val="7D9108B9"/>
    <w:rsid w:val="7D92327B"/>
    <w:rsid w:val="7D927D4B"/>
    <w:rsid w:val="7D933770"/>
    <w:rsid w:val="7D963E5F"/>
    <w:rsid w:val="7D9655A9"/>
    <w:rsid w:val="7D97754C"/>
    <w:rsid w:val="7D982CC7"/>
    <w:rsid w:val="7D9A7BE5"/>
    <w:rsid w:val="7D9B6C82"/>
    <w:rsid w:val="7D9C2F62"/>
    <w:rsid w:val="7D9C4887"/>
    <w:rsid w:val="7D9C5F22"/>
    <w:rsid w:val="7D9C7023"/>
    <w:rsid w:val="7D9E1FFA"/>
    <w:rsid w:val="7DA01CD8"/>
    <w:rsid w:val="7DA03820"/>
    <w:rsid w:val="7DA12BFB"/>
    <w:rsid w:val="7DA27E03"/>
    <w:rsid w:val="7DA30F55"/>
    <w:rsid w:val="7DA32940"/>
    <w:rsid w:val="7DA35397"/>
    <w:rsid w:val="7DA363BA"/>
    <w:rsid w:val="7DA501C4"/>
    <w:rsid w:val="7DA502BC"/>
    <w:rsid w:val="7DA963C5"/>
    <w:rsid w:val="7DAA1649"/>
    <w:rsid w:val="7DAA1BA1"/>
    <w:rsid w:val="7DAC1BBB"/>
    <w:rsid w:val="7DAC1FF3"/>
    <w:rsid w:val="7DAC5A96"/>
    <w:rsid w:val="7DAF4CFE"/>
    <w:rsid w:val="7DAF5F07"/>
    <w:rsid w:val="7DAF5F39"/>
    <w:rsid w:val="7DB161D2"/>
    <w:rsid w:val="7DB30266"/>
    <w:rsid w:val="7DB323CF"/>
    <w:rsid w:val="7DB32669"/>
    <w:rsid w:val="7DB34190"/>
    <w:rsid w:val="7DB414FC"/>
    <w:rsid w:val="7DB41DB5"/>
    <w:rsid w:val="7DB45403"/>
    <w:rsid w:val="7DB55B6F"/>
    <w:rsid w:val="7DB625BC"/>
    <w:rsid w:val="7DB63325"/>
    <w:rsid w:val="7DB711DB"/>
    <w:rsid w:val="7DB71F99"/>
    <w:rsid w:val="7DB75696"/>
    <w:rsid w:val="7DB8529B"/>
    <w:rsid w:val="7DB94563"/>
    <w:rsid w:val="7DBA2582"/>
    <w:rsid w:val="7DBB4603"/>
    <w:rsid w:val="7DBD10B9"/>
    <w:rsid w:val="7DBD41B1"/>
    <w:rsid w:val="7DBF64B8"/>
    <w:rsid w:val="7DBF654E"/>
    <w:rsid w:val="7DC0035B"/>
    <w:rsid w:val="7DC14C90"/>
    <w:rsid w:val="7DC14E81"/>
    <w:rsid w:val="7DC16104"/>
    <w:rsid w:val="7DC276F4"/>
    <w:rsid w:val="7DC3244A"/>
    <w:rsid w:val="7DC35E29"/>
    <w:rsid w:val="7DC5012C"/>
    <w:rsid w:val="7DC56611"/>
    <w:rsid w:val="7DC6730F"/>
    <w:rsid w:val="7DC71343"/>
    <w:rsid w:val="7DC9331D"/>
    <w:rsid w:val="7DCA2012"/>
    <w:rsid w:val="7DCA3276"/>
    <w:rsid w:val="7DCA4603"/>
    <w:rsid w:val="7DCA6CAE"/>
    <w:rsid w:val="7DCB243C"/>
    <w:rsid w:val="7DCB5792"/>
    <w:rsid w:val="7DCC04D9"/>
    <w:rsid w:val="7DCD3396"/>
    <w:rsid w:val="7DCD3F55"/>
    <w:rsid w:val="7DCD421F"/>
    <w:rsid w:val="7DCD4B23"/>
    <w:rsid w:val="7DCD57D8"/>
    <w:rsid w:val="7DCE1D8D"/>
    <w:rsid w:val="7DD04BD0"/>
    <w:rsid w:val="7DD364E4"/>
    <w:rsid w:val="7DD7699A"/>
    <w:rsid w:val="7DD8071E"/>
    <w:rsid w:val="7DD81D5F"/>
    <w:rsid w:val="7DD866E6"/>
    <w:rsid w:val="7DD87603"/>
    <w:rsid w:val="7DDB0A33"/>
    <w:rsid w:val="7DDB2E47"/>
    <w:rsid w:val="7DDC0854"/>
    <w:rsid w:val="7DDC4090"/>
    <w:rsid w:val="7DDC68D9"/>
    <w:rsid w:val="7DDD1C56"/>
    <w:rsid w:val="7DDD4F3E"/>
    <w:rsid w:val="7DDE643C"/>
    <w:rsid w:val="7DE063DB"/>
    <w:rsid w:val="7DE16845"/>
    <w:rsid w:val="7DE21BE6"/>
    <w:rsid w:val="7DE35347"/>
    <w:rsid w:val="7DE46454"/>
    <w:rsid w:val="7DE50591"/>
    <w:rsid w:val="7DE5085D"/>
    <w:rsid w:val="7DE54278"/>
    <w:rsid w:val="7DE57118"/>
    <w:rsid w:val="7DE7285A"/>
    <w:rsid w:val="7DE77D0E"/>
    <w:rsid w:val="7DE83ADB"/>
    <w:rsid w:val="7DE920BA"/>
    <w:rsid w:val="7DEA2379"/>
    <w:rsid w:val="7DEA5072"/>
    <w:rsid w:val="7DEA5214"/>
    <w:rsid w:val="7DEA6A54"/>
    <w:rsid w:val="7DEC15DE"/>
    <w:rsid w:val="7DEC6CB1"/>
    <w:rsid w:val="7DED335B"/>
    <w:rsid w:val="7DED491E"/>
    <w:rsid w:val="7DEF2BC8"/>
    <w:rsid w:val="7DF03AEC"/>
    <w:rsid w:val="7DF06D7D"/>
    <w:rsid w:val="7DF10CBA"/>
    <w:rsid w:val="7DF21060"/>
    <w:rsid w:val="7DF412E0"/>
    <w:rsid w:val="7DF445EB"/>
    <w:rsid w:val="7DF6467D"/>
    <w:rsid w:val="7DF6792E"/>
    <w:rsid w:val="7DF75429"/>
    <w:rsid w:val="7DF92622"/>
    <w:rsid w:val="7DF96B8C"/>
    <w:rsid w:val="7DFA6A7C"/>
    <w:rsid w:val="7DFA7831"/>
    <w:rsid w:val="7DFB7609"/>
    <w:rsid w:val="7DFC54C1"/>
    <w:rsid w:val="7DFC5F0B"/>
    <w:rsid w:val="7DFE1AC8"/>
    <w:rsid w:val="7DFE3DD3"/>
    <w:rsid w:val="7DFE4600"/>
    <w:rsid w:val="7DFE5B0C"/>
    <w:rsid w:val="7E007621"/>
    <w:rsid w:val="7E0150CE"/>
    <w:rsid w:val="7E022467"/>
    <w:rsid w:val="7E022DFC"/>
    <w:rsid w:val="7E02397F"/>
    <w:rsid w:val="7E025616"/>
    <w:rsid w:val="7E046DD4"/>
    <w:rsid w:val="7E052BA9"/>
    <w:rsid w:val="7E056E44"/>
    <w:rsid w:val="7E057233"/>
    <w:rsid w:val="7E067265"/>
    <w:rsid w:val="7E070B81"/>
    <w:rsid w:val="7E070B85"/>
    <w:rsid w:val="7E0711A2"/>
    <w:rsid w:val="7E080F2D"/>
    <w:rsid w:val="7E080F3B"/>
    <w:rsid w:val="7E087197"/>
    <w:rsid w:val="7E090F8B"/>
    <w:rsid w:val="7E094B4B"/>
    <w:rsid w:val="7E0A3F3D"/>
    <w:rsid w:val="7E0A659E"/>
    <w:rsid w:val="7E0B2413"/>
    <w:rsid w:val="7E0C09B1"/>
    <w:rsid w:val="7E0C0CDF"/>
    <w:rsid w:val="7E0C349B"/>
    <w:rsid w:val="7E0E039E"/>
    <w:rsid w:val="7E0E4F64"/>
    <w:rsid w:val="7E0F06D4"/>
    <w:rsid w:val="7E0F4E8E"/>
    <w:rsid w:val="7E106502"/>
    <w:rsid w:val="7E113946"/>
    <w:rsid w:val="7E117891"/>
    <w:rsid w:val="7E123E7D"/>
    <w:rsid w:val="7E1241C2"/>
    <w:rsid w:val="7E14213F"/>
    <w:rsid w:val="7E1572A1"/>
    <w:rsid w:val="7E163A5F"/>
    <w:rsid w:val="7E170C67"/>
    <w:rsid w:val="7E1716E9"/>
    <w:rsid w:val="7E173318"/>
    <w:rsid w:val="7E1754E6"/>
    <w:rsid w:val="7E18072F"/>
    <w:rsid w:val="7E1810BA"/>
    <w:rsid w:val="7E18332D"/>
    <w:rsid w:val="7E187FB3"/>
    <w:rsid w:val="7E1914FE"/>
    <w:rsid w:val="7E1915DC"/>
    <w:rsid w:val="7E1A7C92"/>
    <w:rsid w:val="7E1C325A"/>
    <w:rsid w:val="7E1D1972"/>
    <w:rsid w:val="7E1D2F4F"/>
    <w:rsid w:val="7E1D404E"/>
    <w:rsid w:val="7E1D7BD1"/>
    <w:rsid w:val="7E1E59AB"/>
    <w:rsid w:val="7E1F133A"/>
    <w:rsid w:val="7E1F4FAD"/>
    <w:rsid w:val="7E1F66DA"/>
    <w:rsid w:val="7E202ED2"/>
    <w:rsid w:val="7E21273E"/>
    <w:rsid w:val="7E216C0D"/>
    <w:rsid w:val="7E220C32"/>
    <w:rsid w:val="7E224CA5"/>
    <w:rsid w:val="7E231873"/>
    <w:rsid w:val="7E2343E9"/>
    <w:rsid w:val="7E2355C6"/>
    <w:rsid w:val="7E240582"/>
    <w:rsid w:val="7E24142F"/>
    <w:rsid w:val="7E246FF5"/>
    <w:rsid w:val="7E2523DD"/>
    <w:rsid w:val="7E252CB2"/>
    <w:rsid w:val="7E2534FC"/>
    <w:rsid w:val="7E2A4DD3"/>
    <w:rsid w:val="7E2B46E9"/>
    <w:rsid w:val="7E2B79E2"/>
    <w:rsid w:val="7E2D1371"/>
    <w:rsid w:val="7E2E1F41"/>
    <w:rsid w:val="7E2E42CB"/>
    <w:rsid w:val="7E2E6640"/>
    <w:rsid w:val="7E2F5918"/>
    <w:rsid w:val="7E30400E"/>
    <w:rsid w:val="7E305E98"/>
    <w:rsid w:val="7E312FC8"/>
    <w:rsid w:val="7E313598"/>
    <w:rsid w:val="7E3143E4"/>
    <w:rsid w:val="7E317302"/>
    <w:rsid w:val="7E327F04"/>
    <w:rsid w:val="7E3328B8"/>
    <w:rsid w:val="7E332A03"/>
    <w:rsid w:val="7E337BF0"/>
    <w:rsid w:val="7E3416AD"/>
    <w:rsid w:val="7E350647"/>
    <w:rsid w:val="7E3537D5"/>
    <w:rsid w:val="7E3567A1"/>
    <w:rsid w:val="7E3620A6"/>
    <w:rsid w:val="7E371B49"/>
    <w:rsid w:val="7E374374"/>
    <w:rsid w:val="7E3773B3"/>
    <w:rsid w:val="7E397B7B"/>
    <w:rsid w:val="7E3A2B32"/>
    <w:rsid w:val="7E3B2FF9"/>
    <w:rsid w:val="7E3B3BDF"/>
    <w:rsid w:val="7E3B45B8"/>
    <w:rsid w:val="7E3B6754"/>
    <w:rsid w:val="7E3C4895"/>
    <w:rsid w:val="7E3D457D"/>
    <w:rsid w:val="7E3E49F5"/>
    <w:rsid w:val="7E3F1CD3"/>
    <w:rsid w:val="7E40121A"/>
    <w:rsid w:val="7E410077"/>
    <w:rsid w:val="7E424590"/>
    <w:rsid w:val="7E4278CB"/>
    <w:rsid w:val="7E43300F"/>
    <w:rsid w:val="7E4459CB"/>
    <w:rsid w:val="7E450881"/>
    <w:rsid w:val="7E457053"/>
    <w:rsid w:val="7E4577F3"/>
    <w:rsid w:val="7E4604C7"/>
    <w:rsid w:val="7E471388"/>
    <w:rsid w:val="7E4720D9"/>
    <w:rsid w:val="7E4872BE"/>
    <w:rsid w:val="7E4A229C"/>
    <w:rsid w:val="7E4A6049"/>
    <w:rsid w:val="7E4C3826"/>
    <w:rsid w:val="7E4D2ABF"/>
    <w:rsid w:val="7E4D3833"/>
    <w:rsid w:val="7E4E03D8"/>
    <w:rsid w:val="7E4E0A87"/>
    <w:rsid w:val="7E4E64FF"/>
    <w:rsid w:val="7E4E659D"/>
    <w:rsid w:val="7E4F097E"/>
    <w:rsid w:val="7E4F70CD"/>
    <w:rsid w:val="7E500C03"/>
    <w:rsid w:val="7E506D64"/>
    <w:rsid w:val="7E507FAB"/>
    <w:rsid w:val="7E516786"/>
    <w:rsid w:val="7E5171FA"/>
    <w:rsid w:val="7E51758F"/>
    <w:rsid w:val="7E517D5C"/>
    <w:rsid w:val="7E544866"/>
    <w:rsid w:val="7E56660B"/>
    <w:rsid w:val="7E570B1E"/>
    <w:rsid w:val="7E574869"/>
    <w:rsid w:val="7E5753FD"/>
    <w:rsid w:val="7E582814"/>
    <w:rsid w:val="7E5A7FAF"/>
    <w:rsid w:val="7E5B1D16"/>
    <w:rsid w:val="7E5B337C"/>
    <w:rsid w:val="7E5C106C"/>
    <w:rsid w:val="7E5C1EAE"/>
    <w:rsid w:val="7E5C375E"/>
    <w:rsid w:val="7E5D3363"/>
    <w:rsid w:val="7E5E317A"/>
    <w:rsid w:val="7E5E6648"/>
    <w:rsid w:val="7E5E67E4"/>
    <w:rsid w:val="7E611EB2"/>
    <w:rsid w:val="7E613D6F"/>
    <w:rsid w:val="7E61729A"/>
    <w:rsid w:val="7E617560"/>
    <w:rsid w:val="7E623625"/>
    <w:rsid w:val="7E633101"/>
    <w:rsid w:val="7E644F5D"/>
    <w:rsid w:val="7E645D0F"/>
    <w:rsid w:val="7E653C8F"/>
    <w:rsid w:val="7E654095"/>
    <w:rsid w:val="7E654A01"/>
    <w:rsid w:val="7E6D3BAC"/>
    <w:rsid w:val="7E6E1E9D"/>
    <w:rsid w:val="7E6E3343"/>
    <w:rsid w:val="7E6F0737"/>
    <w:rsid w:val="7E6F757F"/>
    <w:rsid w:val="7E7064E6"/>
    <w:rsid w:val="7E712988"/>
    <w:rsid w:val="7E713562"/>
    <w:rsid w:val="7E71401D"/>
    <w:rsid w:val="7E723E75"/>
    <w:rsid w:val="7E72625F"/>
    <w:rsid w:val="7E7318DB"/>
    <w:rsid w:val="7E74221B"/>
    <w:rsid w:val="7E750ADB"/>
    <w:rsid w:val="7E757DCB"/>
    <w:rsid w:val="7E7769A9"/>
    <w:rsid w:val="7E780900"/>
    <w:rsid w:val="7E7A1475"/>
    <w:rsid w:val="7E7A397A"/>
    <w:rsid w:val="7E7A5DF1"/>
    <w:rsid w:val="7E7A7429"/>
    <w:rsid w:val="7E7A7F27"/>
    <w:rsid w:val="7E7B34D1"/>
    <w:rsid w:val="7E7C5C83"/>
    <w:rsid w:val="7E7C6182"/>
    <w:rsid w:val="7E7C6C66"/>
    <w:rsid w:val="7E7D2AE7"/>
    <w:rsid w:val="7E7D37E6"/>
    <w:rsid w:val="7E7D64FF"/>
    <w:rsid w:val="7E7D7CEF"/>
    <w:rsid w:val="7E7E22D4"/>
    <w:rsid w:val="7E7E3263"/>
    <w:rsid w:val="7E7F2227"/>
    <w:rsid w:val="7E7F428C"/>
    <w:rsid w:val="7E7F460E"/>
    <w:rsid w:val="7E7F5E3B"/>
    <w:rsid w:val="7E7F69CD"/>
    <w:rsid w:val="7E802235"/>
    <w:rsid w:val="7E81049F"/>
    <w:rsid w:val="7E8119A4"/>
    <w:rsid w:val="7E821036"/>
    <w:rsid w:val="7E84524A"/>
    <w:rsid w:val="7E846424"/>
    <w:rsid w:val="7E850C7F"/>
    <w:rsid w:val="7E861D92"/>
    <w:rsid w:val="7E881E2B"/>
    <w:rsid w:val="7E883A00"/>
    <w:rsid w:val="7E884882"/>
    <w:rsid w:val="7E892C00"/>
    <w:rsid w:val="7E8A1FC5"/>
    <w:rsid w:val="7E8B0D38"/>
    <w:rsid w:val="7E8B5A09"/>
    <w:rsid w:val="7E8B5B56"/>
    <w:rsid w:val="7E8B6B1A"/>
    <w:rsid w:val="7E8C2022"/>
    <w:rsid w:val="7E8C310B"/>
    <w:rsid w:val="7E8C4DD8"/>
    <w:rsid w:val="7E8C626A"/>
    <w:rsid w:val="7E8D0E04"/>
    <w:rsid w:val="7E8D2B07"/>
    <w:rsid w:val="7E8D3623"/>
    <w:rsid w:val="7E8D388E"/>
    <w:rsid w:val="7E8E2883"/>
    <w:rsid w:val="7E8E3FCA"/>
    <w:rsid w:val="7E8E77F1"/>
    <w:rsid w:val="7E8F2AAF"/>
    <w:rsid w:val="7E90753B"/>
    <w:rsid w:val="7E907E5E"/>
    <w:rsid w:val="7E912F9C"/>
    <w:rsid w:val="7E91349D"/>
    <w:rsid w:val="7E916DD1"/>
    <w:rsid w:val="7E92703C"/>
    <w:rsid w:val="7E9318ED"/>
    <w:rsid w:val="7E93629E"/>
    <w:rsid w:val="7E943E98"/>
    <w:rsid w:val="7E945F32"/>
    <w:rsid w:val="7E951366"/>
    <w:rsid w:val="7E95175F"/>
    <w:rsid w:val="7E962A90"/>
    <w:rsid w:val="7E967A3A"/>
    <w:rsid w:val="7E980375"/>
    <w:rsid w:val="7E981132"/>
    <w:rsid w:val="7E982061"/>
    <w:rsid w:val="7E982C7E"/>
    <w:rsid w:val="7E98456E"/>
    <w:rsid w:val="7E9934DB"/>
    <w:rsid w:val="7E993C3E"/>
    <w:rsid w:val="7E994AF4"/>
    <w:rsid w:val="7E9A1144"/>
    <w:rsid w:val="7E9B322C"/>
    <w:rsid w:val="7E9D15A4"/>
    <w:rsid w:val="7E9D239A"/>
    <w:rsid w:val="7E9D5EAB"/>
    <w:rsid w:val="7EA16618"/>
    <w:rsid w:val="7EA2770D"/>
    <w:rsid w:val="7EA30B56"/>
    <w:rsid w:val="7EA41F0B"/>
    <w:rsid w:val="7EA7511F"/>
    <w:rsid w:val="7EA81734"/>
    <w:rsid w:val="7EA90515"/>
    <w:rsid w:val="7EA95E08"/>
    <w:rsid w:val="7EAA3883"/>
    <w:rsid w:val="7EAA4DA5"/>
    <w:rsid w:val="7EAB45EF"/>
    <w:rsid w:val="7EAC344E"/>
    <w:rsid w:val="7EAD1972"/>
    <w:rsid w:val="7EAD299E"/>
    <w:rsid w:val="7EAE50FB"/>
    <w:rsid w:val="7EAF79AD"/>
    <w:rsid w:val="7EB00539"/>
    <w:rsid w:val="7EB05A81"/>
    <w:rsid w:val="7EB11E3A"/>
    <w:rsid w:val="7EB11E87"/>
    <w:rsid w:val="7EB163B0"/>
    <w:rsid w:val="7EB31EB8"/>
    <w:rsid w:val="7EB34B4B"/>
    <w:rsid w:val="7EB34BA9"/>
    <w:rsid w:val="7EB50C5F"/>
    <w:rsid w:val="7EB558E0"/>
    <w:rsid w:val="7EB67FF5"/>
    <w:rsid w:val="7EB7132E"/>
    <w:rsid w:val="7EB721C0"/>
    <w:rsid w:val="7EB7703A"/>
    <w:rsid w:val="7EB94908"/>
    <w:rsid w:val="7EB95FBA"/>
    <w:rsid w:val="7EBC373B"/>
    <w:rsid w:val="7EBC39E2"/>
    <w:rsid w:val="7EBC61F8"/>
    <w:rsid w:val="7EBE6FBB"/>
    <w:rsid w:val="7EBF0C4E"/>
    <w:rsid w:val="7EBF0E61"/>
    <w:rsid w:val="7EBF3704"/>
    <w:rsid w:val="7EBF4121"/>
    <w:rsid w:val="7EBF6C8E"/>
    <w:rsid w:val="7EC10EE0"/>
    <w:rsid w:val="7EC14A83"/>
    <w:rsid w:val="7EC15F44"/>
    <w:rsid w:val="7EC20447"/>
    <w:rsid w:val="7EC35FE6"/>
    <w:rsid w:val="7EC42155"/>
    <w:rsid w:val="7EC502FA"/>
    <w:rsid w:val="7EC52004"/>
    <w:rsid w:val="7EC70A7E"/>
    <w:rsid w:val="7EC76DE5"/>
    <w:rsid w:val="7EC80439"/>
    <w:rsid w:val="7EC83CFE"/>
    <w:rsid w:val="7EC84F0C"/>
    <w:rsid w:val="7EC9189F"/>
    <w:rsid w:val="7EC934B6"/>
    <w:rsid w:val="7EC93733"/>
    <w:rsid w:val="7ECA4494"/>
    <w:rsid w:val="7ECB294D"/>
    <w:rsid w:val="7ECD3326"/>
    <w:rsid w:val="7ECF03B5"/>
    <w:rsid w:val="7ECF1292"/>
    <w:rsid w:val="7ECF2D95"/>
    <w:rsid w:val="7ED04512"/>
    <w:rsid w:val="7ED054CE"/>
    <w:rsid w:val="7ED14774"/>
    <w:rsid w:val="7ED14F49"/>
    <w:rsid w:val="7ED14F8E"/>
    <w:rsid w:val="7ED16A1D"/>
    <w:rsid w:val="7ED207B1"/>
    <w:rsid w:val="7ED40755"/>
    <w:rsid w:val="7ED65B4F"/>
    <w:rsid w:val="7ED740C8"/>
    <w:rsid w:val="7ED826B0"/>
    <w:rsid w:val="7ED95200"/>
    <w:rsid w:val="7EDA3F93"/>
    <w:rsid w:val="7EDB0F57"/>
    <w:rsid w:val="7EDC2C8F"/>
    <w:rsid w:val="7EDD26F0"/>
    <w:rsid w:val="7EDD49DD"/>
    <w:rsid w:val="7EDD58EC"/>
    <w:rsid w:val="7EDE15E7"/>
    <w:rsid w:val="7EDE7145"/>
    <w:rsid w:val="7EDF6E4E"/>
    <w:rsid w:val="7EE00A23"/>
    <w:rsid w:val="7EE01EEC"/>
    <w:rsid w:val="7EE07BF6"/>
    <w:rsid w:val="7EE240BF"/>
    <w:rsid w:val="7EE27E88"/>
    <w:rsid w:val="7EE3734A"/>
    <w:rsid w:val="7EE44B50"/>
    <w:rsid w:val="7EE54CE1"/>
    <w:rsid w:val="7EE557EE"/>
    <w:rsid w:val="7EE62D42"/>
    <w:rsid w:val="7EE7010F"/>
    <w:rsid w:val="7EE96ED0"/>
    <w:rsid w:val="7EEA46EE"/>
    <w:rsid w:val="7EEC5924"/>
    <w:rsid w:val="7EEC7BFF"/>
    <w:rsid w:val="7EED1A10"/>
    <w:rsid w:val="7EED36D1"/>
    <w:rsid w:val="7EED3F38"/>
    <w:rsid w:val="7EED6214"/>
    <w:rsid w:val="7EF033C0"/>
    <w:rsid w:val="7EF14188"/>
    <w:rsid w:val="7EF161EB"/>
    <w:rsid w:val="7EF169B7"/>
    <w:rsid w:val="7EF231D3"/>
    <w:rsid w:val="7EF303DE"/>
    <w:rsid w:val="7EF4090B"/>
    <w:rsid w:val="7EF57277"/>
    <w:rsid w:val="7EF60EC9"/>
    <w:rsid w:val="7EF62356"/>
    <w:rsid w:val="7EF643AF"/>
    <w:rsid w:val="7EF654CD"/>
    <w:rsid w:val="7EF70DED"/>
    <w:rsid w:val="7EF75023"/>
    <w:rsid w:val="7EF84414"/>
    <w:rsid w:val="7EFA34DD"/>
    <w:rsid w:val="7EFA616D"/>
    <w:rsid w:val="7EFA66C1"/>
    <w:rsid w:val="7EFB1F4F"/>
    <w:rsid w:val="7EFB4BC6"/>
    <w:rsid w:val="7EFC7606"/>
    <w:rsid w:val="7F015AB5"/>
    <w:rsid w:val="7F027923"/>
    <w:rsid w:val="7F030A21"/>
    <w:rsid w:val="7F0311A8"/>
    <w:rsid w:val="7F033BAE"/>
    <w:rsid w:val="7F034887"/>
    <w:rsid w:val="7F0402FA"/>
    <w:rsid w:val="7F0413D7"/>
    <w:rsid w:val="7F056022"/>
    <w:rsid w:val="7F0621B2"/>
    <w:rsid w:val="7F065E46"/>
    <w:rsid w:val="7F070B95"/>
    <w:rsid w:val="7F072481"/>
    <w:rsid w:val="7F072819"/>
    <w:rsid w:val="7F0828EB"/>
    <w:rsid w:val="7F0842E4"/>
    <w:rsid w:val="7F0A6155"/>
    <w:rsid w:val="7F0A74E6"/>
    <w:rsid w:val="7F0B2C17"/>
    <w:rsid w:val="7F0C03AD"/>
    <w:rsid w:val="7F0C4D8F"/>
    <w:rsid w:val="7F0C5605"/>
    <w:rsid w:val="7F0C5D2D"/>
    <w:rsid w:val="7F0C634B"/>
    <w:rsid w:val="7F0D6091"/>
    <w:rsid w:val="7F100DFC"/>
    <w:rsid w:val="7F101A0B"/>
    <w:rsid w:val="7F101D83"/>
    <w:rsid w:val="7F117FD0"/>
    <w:rsid w:val="7F1228B2"/>
    <w:rsid w:val="7F123250"/>
    <w:rsid w:val="7F127630"/>
    <w:rsid w:val="7F135487"/>
    <w:rsid w:val="7F1365BD"/>
    <w:rsid w:val="7F153B94"/>
    <w:rsid w:val="7F157395"/>
    <w:rsid w:val="7F163AB5"/>
    <w:rsid w:val="7F165011"/>
    <w:rsid w:val="7F166DCC"/>
    <w:rsid w:val="7F1721D8"/>
    <w:rsid w:val="7F180BCA"/>
    <w:rsid w:val="7F1812BB"/>
    <w:rsid w:val="7F1844EB"/>
    <w:rsid w:val="7F18741C"/>
    <w:rsid w:val="7F190F45"/>
    <w:rsid w:val="7F197D7D"/>
    <w:rsid w:val="7F1A2947"/>
    <w:rsid w:val="7F1A5A81"/>
    <w:rsid w:val="7F1A64CA"/>
    <w:rsid w:val="7F1B1697"/>
    <w:rsid w:val="7F1B2679"/>
    <w:rsid w:val="7F1C7A88"/>
    <w:rsid w:val="7F1D6465"/>
    <w:rsid w:val="7F1D663F"/>
    <w:rsid w:val="7F1D69AD"/>
    <w:rsid w:val="7F1E094A"/>
    <w:rsid w:val="7F1F37BD"/>
    <w:rsid w:val="7F1F775E"/>
    <w:rsid w:val="7F201733"/>
    <w:rsid w:val="7F20313C"/>
    <w:rsid w:val="7F207B78"/>
    <w:rsid w:val="7F211322"/>
    <w:rsid w:val="7F213F01"/>
    <w:rsid w:val="7F2154FF"/>
    <w:rsid w:val="7F221BA7"/>
    <w:rsid w:val="7F225252"/>
    <w:rsid w:val="7F226F46"/>
    <w:rsid w:val="7F2277ED"/>
    <w:rsid w:val="7F231BB7"/>
    <w:rsid w:val="7F232E4F"/>
    <w:rsid w:val="7F24099A"/>
    <w:rsid w:val="7F241CFD"/>
    <w:rsid w:val="7F2443CE"/>
    <w:rsid w:val="7F2454F8"/>
    <w:rsid w:val="7F257D30"/>
    <w:rsid w:val="7F266873"/>
    <w:rsid w:val="7F26763A"/>
    <w:rsid w:val="7F272D1A"/>
    <w:rsid w:val="7F273286"/>
    <w:rsid w:val="7F273331"/>
    <w:rsid w:val="7F2835E6"/>
    <w:rsid w:val="7F2958CE"/>
    <w:rsid w:val="7F2958EA"/>
    <w:rsid w:val="7F2A0EF7"/>
    <w:rsid w:val="7F2B1A57"/>
    <w:rsid w:val="7F2B421A"/>
    <w:rsid w:val="7F2C5C83"/>
    <w:rsid w:val="7F2C658A"/>
    <w:rsid w:val="7F2C73BE"/>
    <w:rsid w:val="7F2F0864"/>
    <w:rsid w:val="7F2F637F"/>
    <w:rsid w:val="7F302DB7"/>
    <w:rsid w:val="7F3033CE"/>
    <w:rsid w:val="7F3068D4"/>
    <w:rsid w:val="7F316620"/>
    <w:rsid w:val="7F320020"/>
    <w:rsid w:val="7F334647"/>
    <w:rsid w:val="7F343103"/>
    <w:rsid w:val="7F3432BF"/>
    <w:rsid w:val="7F3453CE"/>
    <w:rsid w:val="7F34581F"/>
    <w:rsid w:val="7F357011"/>
    <w:rsid w:val="7F3572DD"/>
    <w:rsid w:val="7F367349"/>
    <w:rsid w:val="7F376392"/>
    <w:rsid w:val="7F3842ED"/>
    <w:rsid w:val="7F3A2553"/>
    <w:rsid w:val="7F3B7C52"/>
    <w:rsid w:val="7F3C4873"/>
    <w:rsid w:val="7F3D2FB0"/>
    <w:rsid w:val="7F3D3ADF"/>
    <w:rsid w:val="7F3D4D81"/>
    <w:rsid w:val="7F3F5EC0"/>
    <w:rsid w:val="7F40276F"/>
    <w:rsid w:val="7F437848"/>
    <w:rsid w:val="7F4400D7"/>
    <w:rsid w:val="7F44195A"/>
    <w:rsid w:val="7F443944"/>
    <w:rsid w:val="7F45053E"/>
    <w:rsid w:val="7F450BE2"/>
    <w:rsid w:val="7F455F68"/>
    <w:rsid w:val="7F4709C8"/>
    <w:rsid w:val="7F48528E"/>
    <w:rsid w:val="7F4B0B27"/>
    <w:rsid w:val="7F4B15F3"/>
    <w:rsid w:val="7F4B180E"/>
    <w:rsid w:val="7F4B58F0"/>
    <w:rsid w:val="7F4C0EFE"/>
    <w:rsid w:val="7F4C742C"/>
    <w:rsid w:val="7F4D01E6"/>
    <w:rsid w:val="7F4D57D4"/>
    <w:rsid w:val="7F4E014F"/>
    <w:rsid w:val="7F4E08C1"/>
    <w:rsid w:val="7F4E2D30"/>
    <w:rsid w:val="7F4E4B24"/>
    <w:rsid w:val="7F4F4A25"/>
    <w:rsid w:val="7F4F7EE0"/>
    <w:rsid w:val="7F506BA0"/>
    <w:rsid w:val="7F535F3C"/>
    <w:rsid w:val="7F53604B"/>
    <w:rsid w:val="7F536082"/>
    <w:rsid w:val="7F541A89"/>
    <w:rsid w:val="7F547F57"/>
    <w:rsid w:val="7F5731FF"/>
    <w:rsid w:val="7F590363"/>
    <w:rsid w:val="7F592383"/>
    <w:rsid w:val="7F592F41"/>
    <w:rsid w:val="7F5A2201"/>
    <w:rsid w:val="7F5A28CD"/>
    <w:rsid w:val="7F5A3CEA"/>
    <w:rsid w:val="7F5A686E"/>
    <w:rsid w:val="7F5B0BE8"/>
    <w:rsid w:val="7F5B32C2"/>
    <w:rsid w:val="7F5B3562"/>
    <w:rsid w:val="7F5B436B"/>
    <w:rsid w:val="7F5C7403"/>
    <w:rsid w:val="7F5D2E42"/>
    <w:rsid w:val="7F5D63BC"/>
    <w:rsid w:val="7F5E42D7"/>
    <w:rsid w:val="7F5F3A21"/>
    <w:rsid w:val="7F601903"/>
    <w:rsid w:val="7F61591A"/>
    <w:rsid w:val="7F616725"/>
    <w:rsid w:val="7F62320A"/>
    <w:rsid w:val="7F623B1C"/>
    <w:rsid w:val="7F6663A7"/>
    <w:rsid w:val="7F674EFF"/>
    <w:rsid w:val="7F6864EB"/>
    <w:rsid w:val="7F686929"/>
    <w:rsid w:val="7F693BBF"/>
    <w:rsid w:val="7F69731B"/>
    <w:rsid w:val="7F6A303D"/>
    <w:rsid w:val="7F6A644C"/>
    <w:rsid w:val="7F6A6E3F"/>
    <w:rsid w:val="7F6B2C8F"/>
    <w:rsid w:val="7F6D0109"/>
    <w:rsid w:val="7F6D1CB8"/>
    <w:rsid w:val="7F6D2007"/>
    <w:rsid w:val="7F6D22D4"/>
    <w:rsid w:val="7F711E30"/>
    <w:rsid w:val="7F75033C"/>
    <w:rsid w:val="7F75546D"/>
    <w:rsid w:val="7F7643D9"/>
    <w:rsid w:val="7F770A15"/>
    <w:rsid w:val="7F772F04"/>
    <w:rsid w:val="7F777441"/>
    <w:rsid w:val="7F794A0E"/>
    <w:rsid w:val="7F795A61"/>
    <w:rsid w:val="7F7A39FA"/>
    <w:rsid w:val="7F7A7E65"/>
    <w:rsid w:val="7F7B6124"/>
    <w:rsid w:val="7F7B6248"/>
    <w:rsid w:val="7F7C1D1B"/>
    <w:rsid w:val="7F7C377F"/>
    <w:rsid w:val="7F7D3C10"/>
    <w:rsid w:val="7F7E4DAA"/>
    <w:rsid w:val="7F7E5349"/>
    <w:rsid w:val="7F7F0678"/>
    <w:rsid w:val="7F80525A"/>
    <w:rsid w:val="7F812AF8"/>
    <w:rsid w:val="7F8200A3"/>
    <w:rsid w:val="7F820374"/>
    <w:rsid w:val="7F822705"/>
    <w:rsid w:val="7F832A98"/>
    <w:rsid w:val="7F832D78"/>
    <w:rsid w:val="7F847B7A"/>
    <w:rsid w:val="7F8510BF"/>
    <w:rsid w:val="7F854FC9"/>
    <w:rsid w:val="7F894336"/>
    <w:rsid w:val="7F8953FC"/>
    <w:rsid w:val="7F89660C"/>
    <w:rsid w:val="7F897BFF"/>
    <w:rsid w:val="7F8C23EE"/>
    <w:rsid w:val="7F8C79A3"/>
    <w:rsid w:val="7F8D22EB"/>
    <w:rsid w:val="7F8F5CFD"/>
    <w:rsid w:val="7F8F74A0"/>
    <w:rsid w:val="7F902B76"/>
    <w:rsid w:val="7F902DCB"/>
    <w:rsid w:val="7F9144C1"/>
    <w:rsid w:val="7F921144"/>
    <w:rsid w:val="7F933296"/>
    <w:rsid w:val="7F933850"/>
    <w:rsid w:val="7F945F0D"/>
    <w:rsid w:val="7F9508A3"/>
    <w:rsid w:val="7F953E68"/>
    <w:rsid w:val="7F965F5E"/>
    <w:rsid w:val="7F966804"/>
    <w:rsid w:val="7F984D35"/>
    <w:rsid w:val="7F984FCD"/>
    <w:rsid w:val="7F9962EA"/>
    <w:rsid w:val="7F997900"/>
    <w:rsid w:val="7F9B4265"/>
    <w:rsid w:val="7F9C2F3A"/>
    <w:rsid w:val="7F9D5379"/>
    <w:rsid w:val="7F9D5EF8"/>
    <w:rsid w:val="7F9F09CC"/>
    <w:rsid w:val="7F9F5377"/>
    <w:rsid w:val="7FA1424D"/>
    <w:rsid w:val="7FA31917"/>
    <w:rsid w:val="7FA32661"/>
    <w:rsid w:val="7FA33FA2"/>
    <w:rsid w:val="7FA4023B"/>
    <w:rsid w:val="7FA41147"/>
    <w:rsid w:val="7FA41D4C"/>
    <w:rsid w:val="7FA43F7C"/>
    <w:rsid w:val="7FA5282F"/>
    <w:rsid w:val="7FA5790B"/>
    <w:rsid w:val="7FA63F5E"/>
    <w:rsid w:val="7FA6403E"/>
    <w:rsid w:val="7FA813AE"/>
    <w:rsid w:val="7FA84B3F"/>
    <w:rsid w:val="7FA862D5"/>
    <w:rsid w:val="7FA875FF"/>
    <w:rsid w:val="7FA91CCD"/>
    <w:rsid w:val="7FAA0F9E"/>
    <w:rsid w:val="7FAA30E5"/>
    <w:rsid w:val="7FAA3D63"/>
    <w:rsid w:val="7FAB1AF8"/>
    <w:rsid w:val="7FAB401E"/>
    <w:rsid w:val="7FAB62AA"/>
    <w:rsid w:val="7FAC5FA7"/>
    <w:rsid w:val="7FAD15D6"/>
    <w:rsid w:val="7FAD7D77"/>
    <w:rsid w:val="7FAE2382"/>
    <w:rsid w:val="7FAF15E4"/>
    <w:rsid w:val="7FAF44F3"/>
    <w:rsid w:val="7FB10904"/>
    <w:rsid w:val="7FB13C44"/>
    <w:rsid w:val="7FB20B51"/>
    <w:rsid w:val="7FB25CB8"/>
    <w:rsid w:val="7FB25CF5"/>
    <w:rsid w:val="7FB2681C"/>
    <w:rsid w:val="7FB276EA"/>
    <w:rsid w:val="7FB3068F"/>
    <w:rsid w:val="7FB47044"/>
    <w:rsid w:val="7FB55815"/>
    <w:rsid w:val="7FB56351"/>
    <w:rsid w:val="7FB564CA"/>
    <w:rsid w:val="7FB65817"/>
    <w:rsid w:val="7FB77480"/>
    <w:rsid w:val="7FB9563B"/>
    <w:rsid w:val="7FBA3611"/>
    <w:rsid w:val="7FBA602A"/>
    <w:rsid w:val="7FBA7142"/>
    <w:rsid w:val="7FBB4ADB"/>
    <w:rsid w:val="7FBB6441"/>
    <w:rsid w:val="7FBC3BB3"/>
    <w:rsid w:val="7FBE193E"/>
    <w:rsid w:val="7FBE1DE3"/>
    <w:rsid w:val="7FBE70C3"/>
    <w:rsid w:val="7FBF2E07"/>
    <w:rsid w:val="7FBF2ED1"/>
    <w:rsid w:val="7FBF68CD"/>
    <w:rsid w:val="7FC02484"/>
    <w:rsid w:val="7FC0641E"/>
    <w:rsid w:val="7FC3297B"/>
    <w:rsid w:val="7FC33F6D"/>
    <w:rsid w:val="7FC41548"/>
    <w:rsid w:val="7FC42D6F"/>
    <w:rsid w:val="7FC4352B"/>
    <w:rsid w:val="7FC46AEC"/>
    <w:rsid w:val="7FC46C19"/>
    <w:rsid w:val="7FC50FE1"/>
    <w:rsid w:val="7FC67DA5"/>
    <w:rsid w:val="7FC71C2A"/>
    <w:rsid w:val="7FC72E42"/>
    <w:rsid w:val="7FC7327D"/>
    <w:rsid w:val="7FC8282D"/>
    <w:rsid w:val="7FC8469B"/>
    <w:rsid w:val="7FC861AB"/>
    <w:rsid w:val="7FC94554"/>
    <w:rsid w:val="7FC97D16"/>
    <w:rsid w:val="7FCA3641"/>
    <w:rsid w:val="7FCB13F3"/>
    <w:rsid w:val="7FCB2C77"/>
    <w:rsid w:val="7FCC15B8"/>
    <w:rsid w:val="7FCD3429"/>
    <w:rsid w:val="7FCD56DF"/>
    <w:rsid w:val="7FCE4B54"/>
    <w:rsid w:val="7FCF021C"/>
    <w:rsid w:val="7FCF0BAC"/>
    <w:rsid w:val="7FCF3766"/>
    <w:rsid w:val="7FCF55DE"/>
    <w:rsid w:val="7FCF65CB"/>
    <w:rsid w:val="7FD01554"/>
    <w:rsid w:val="7FD06733"/>
    <w:rsid w:val="7FD12C94"/>
    <w:rsid w:val="7FD148E0"/>
    <w:rsid w:val="7FD153C8"/>
    <w:rsid w:val="7FD1608B"/>
    <w:rsid w:val="7FD166FB"/>
    <w:rsid w:val="7FD200E8"/>
    <w:rsid w:val="7FD40EF7"/>
    <w:rsid w:val="7FD440E1"/>
    <w:rsid w:val="7FD54B1B"/>
    <w:rsid w:val="7FD576F8"/>
    <w:rsid w:val="7FD60E55"/>
    <w:rsid w:val="7FD61ADD"/>
    <w:rsid w:val="7FD74A0C"/>
    <w:rsid w:val="7FD76BE3"/>
    <w:rsid w:val="7FDA0290"/>
    <w:rsid w:val="7FDB5FD2"/>
    <w:rsid w:val="7FDC0920"/>
    <w:rsid w:val="7FDD0A39"/>
    <w:rsid w:val="7FDE2134"/>
    <w:rsid w:val="7FDF3980"/>
    <w:rsid w:val="7FDF6197"/>
    <w:rsid w:val="7FE04B8D"/>
    <w:rsid w:val="7FE06F32"/>
    <w:rsid w:val="7FE52041"/>
    <w:rsid w:val="7FE576E5"/>
    <w:rsid w:val="7FE66C7C"/>
    <w:rsid w:val="7FE71DE9"/>
    <w:rsid w:val="7FE77B4E"/>
    <w:rsid w:val="7FEA02CF"/>
    <w:rsid w:val="7FEA5E33"/>
    <w:rsid w:val="7FEB1296"/>
    <w:rsid w:val="7FEB26A4"/>
    <w:rsid w:val="7FEB5760"/>
    <w:rsid w:val="7FEC4349"/>
    <w:rsid w:val="7FEC4CC9"/>
    <w:rsid w:val="7FED5B64"/>
    <w:rsid w:val="7FEE238F"/>
    <w:rsid w:val="7FEE5FB1"/>
    <w:rsid w:val="7FEF113D"/>
    <w:rsid w:val="7FF02086"/>
    <w:rsid w:val="7FF10CAD"/>
    <w:rsid w:val="7FF163C8"/>
    <w:rsid w:val="7FF17AA1"/>
    <w:rsid w:val="7FF216B5"/>
    <w:rsid w:val="7FF36AC3"/>
    <w:rsid w:val="7FF41B6F"/>
    <w:rsid w:val="7FF45A5F"/>
    <w:rsid w:val="7FF51CA9"/>
    <w:rsid w:val="7FF64908"/>
    <w:rsid w:val="7FF65D2E"/>
    <w:rsid w:val="7FF7163C"/>
    <w:rsid w:val="7FF72DEC"/>
    <w:rsid w:val="7FF75262"/>
    <w:rsid w:val="7FF84EDD"/>
    <w:rsid w:val="7FF9039D"/>
    <w:rsid w:val="7FF93A18"/>
    <w:rsid w:val="7FF94D47"/>
    <w:rsid w:val="7FFB6281"/>
    <w:rsid w:val="7FFC05E5"/>
    <w:rsid w:val="7FFC0E28"/>
    <w:rsid w:val="7FFC2D4D"/>
    <w:rsid w:val="7FFC6AB9"/>
    <w:rsid w:val="7FFD40EC"/>
    <w:rsid w:val="7FFD51FA"/>
    <w:rsid w:val="7FFE12DB"/>
    <w:rsid w:val="7FFF130A"/>
    <w:rsid w:val="7FFF2C35"/>
    <w:rsid w:val="7FFF3480"/>
    <w:rsid w:val="7FFF5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360" w:lineRule="auto"/>
    </w:pPr>
    <w:rPr>
      <w:rFonts w:ascii="Tahoma" w:hAnsi="Tahoma" w:eastAsia="宋体" w:cstheme="minorBidi"/>
      <w:sz w:val="21"/>
      <w:szCs w:val="22"/>
      <w:lang w:val="en-US" w:eastAsia="zh-CN" w:bidi="ar-SA"/>
    </w:rPr>
  </w:style>
  <w:style w:type="paragraph" w:styleId="2">
    <w:name w:val="heading 1"/>
    <w:basedOn w:val="1"/>
    <w:next w:val="1"/>
    <w:qFormat/>
    <w:uiPriority w:val="0"/>
    <w:pPr>
      <w:keepNext/>
      <w:keepLines/>
      <w:pageBreakBefore/>
      <w:numPr>
        <w:ilvl w:val="0"/>
        <w:numId w:val="1"/>
      </w:numPr>
      <w:spacing w:before="20" w:after="20"/>
      <w:outlineLvl w:val="0"/>
    </w:pPr>
    <w:rPr>
      <w:rFonts w:eastAsia="黑体"/>
      <w:b/>
      <w:bCs/>
      <w:sz w:val="24"/>
      <w:szCs w:val="44"/>
    </w:rPr>
  </w:style>
  <w:style w:type="paragraph" w:styleId="3">
    <w:name w:val="heading 2"/>
    <w:basedOn w:val="1"/>
    <w:next w:val="1"/>
    <w:qFormat/>
    <w:uiPriority w:val="0"/>
    <w:pPr>
      <w:keepLines/>
      <w:numPr>
        <w:ilvl w:val="1"/>
        <w:numId w:val="1"/>
      </w:numPr>
      <w:tabs>
        <w:tab w:val="left" w:pos="432"/>
        <w:tab w:val="left" w:pos="567"/>
      </w:tabs>
      <w:spacing w:before="20" w:after="20"/>
      <w:outlineLvl w:val="1"/>
    </w:pPr>
    <w:rPr>
      <w:b/>
      <w:bCs/>
      <w:sz w:val="24"/>
      <w:szCs w:val="28"/>
    </w:rPr>
  </w:style>
  <w:style w:type="paragraph" w:styleId="4">
    <w:name w:val="heading 3"/>
    <w:basedOn w:val="1"/>
    <w:next w:val="1"/>
    <w:link w:val="29"/>
    <w:qFormat/>
    <w:uiPriority w:val="0"/>
    <w:pPr>
      <w:keepLines/>
      <w:numPr>
        <w:ilvl w:val="2"/>
        <w:numId w:val="1"/>
      </w:numPr>
      <w:ind w:left="0" w:firstLine="0"/>
      <w:outlineLvl w:val="2"/>
    </w:pPr>
    <w:rPr>
      <w:b/>
      <w:color w:val="000000"/>
      <w:sz w:val="24"/>
    </w:rPr>
  </w:style>
  <w:style w:type="paragraph" w:styleId="5">
    <w:name w:val="heading 4"/>
    <w:basedOn w:val="1"/>
    <w:next w:val="1"/>
    <w:unhideWhenUsed/>
    <w:qFormat/>
    <w:uiPriority w:val="9"/>
    <w:pPr>
      <w:keepNext/>
      <w:keepLines/>
      <w:outlineLvl w:val="3"/>
    </w:pPr>
    <w:rPr>
      <w:rFonts w:ascii="黑体" w:hAnsi="黑体"/>
    </w:rPr>
  </w:style>
  <w:style w:type="character" w:default="1" w:styleId="18">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6">
    <w:name w:val="annotation text"/>
    <w:basedOn w:val="1"/>
    <w:qFormat/>
    <w:uiPriority w:val="0"/>
  </w:style>
  <w:style w:type="paragraph" w:styleId="7">
    <w:name w:val="Body Text"/>
    <w:basedOn w:val="1"/>
    <w:qFormat/>
    <w:uiPriority w:val="1"/>
    <w:pPr>
      <w:ind w:left="171"/>
    </w:pPr>
    <w:rPr>
      <w:rFonts w:ascii="宋体" w:hAnsi="宋体"/>
      <w:sz w:val="28"/>
      <w:szCs w:val="28"/>
    </w:rPr>
  </w:style>
  <w:style w:type="paragraph" w:styleId="8">
    <w:name w:val="toc 3"/>
    <w:basedOn w:val="1"/>
    <w:next w:val="1"/>
    <w:qFormat/>
    <w:uiPriority w:val="39"/>
    <w:pPr>
      <w:ind w:left="840" w:leftChars="400"/>
    </w:pPr>
  </w:style>
  <w:style w:type="paragraph" w:styleId="9">
    <w:name w:val="Plain Text"/>
    <w:basedOn w:val="1"/>
    <w:qFormat/>
    <w:uiPriority w:val="0"/>
    <w:rPr>
      <w:rFonts w:ascii="宋体" w:hAnsi="Courier New"/>
      <w:szCs w:val="20"/>
    </w:rPr>
  </w:style>
  <w:style w:type="paragraph" w:styleId="10">
    <w:name w:val="Balloon Text"/>
    <w:basedOn w:val="1"/>
    <w:link w:val="31"/>
    <w:qFormat/>
    <w:uiPriority w:val="0"/>
    <w:rPr>
      <w:sz w:val="18"/>
      <w:szCs w:val="18"/>
    </w:rPr>
  </w:style>
  <w:style w:type="paragraph" w:styleId="11">
    <w:name w:val="footer"/>
    <w:basedOn w:val="1"/>
    <w:link w:val="34"/>
    <w:qFormat/>
    <w:uiPriority w:val="99"/>
    <w:pPr>
      <w:tabs>
        <w:tab w:val="center" w:pos="4153"/>
        <w:tab w:val="right" w:pos="8306"/>
      </w:tabs>
    </w:pPr>
    <w:rPr>
      <w:sz w:val="18"/>
      <w:szCs w:val="18"/>
    </w:rPr>
  </w:style>
  <w:style w:type="paragraph" w:styleId="12">
    <w:name w:val="header"/>
    <w:basedOn w:val="1"/>
    <w:qFormat/>
    <w:uiPriority w:val="0"/>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Title"/>
    <w:basedOn w:val="1"/>
    <w:next w:val="1"/>
    <w:qFormat/>
    <w:uiPriority w:val="0"/>
    <w:pPr>
      <w:spacing w:before="240" w:after="60"/>
      <w:jc w:val="center"/>
      <w:outlineLvl w:val="0"/>
    </w:pPr>
    <w:rPr>
      <w:rFonts w:asciiTheme="majorHAnsi" w:hAnsiTheme="majorHAnsi" w:cstheme="majorBidi"/>
      <w:b/>
      <w:bCs/>
      <w:sz w:val="32"/>
      <w:szCs w:val="32"/>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Strong"/>
    <w:basedOn w:val="18"/>
    <w:qFormat/>
    <w:uiPriority w:val="22"/>
    <w:rPr>
      <w:b/>
      <w:bCs/>
    </w:rPr>
  </w:style>
  <w:style w:type="character" w:styleId="20">
    <w:name w:val="page number"/>
    <w:basedOn w:val="18"/>
    <w:qFormat/>
    <w:uiPriority w:val="0"/>
  </w:style>
  <w:style w:type="character" w:styleId="21">
    <w:name w:val="Hyperlink"/>
    <w:qFormat/>
    <w:uiPriority w:val="99"/>
    <w:rPr>
      <w:color w:val="0000FF"/>
      <w:u w:val="single"/>
    </w:rPr>
  </w:style>
  <w:style w:type="character" w:styleId="22">
    <w:name w:val="annotation reference"/>
    <w:basedOn w:val="18"/>
    <w:qFormat/>
    <w:uiPriority w:val="0"/>
    <w:rPr>
      <w:sz w:val="21"/>
      <w:szCs w:val="21"/>
    </w:rPr>
  </w:style>
  <w:style w:type="paragraph" w:styleId="23">
    <w:name w:val="List Paragraph"/>
    <w:basedOn w:val="1"/>
    <w:qFormat/>
    <w:uiPriority w:val="0"/>
    <w:pPr>
      <w:widowControl w:val="0"/>
      <w:adjustRightInd/>
      <w:snapToGrid/>
      <w:ind w:firstLine="420" w:firstLineChars="200"/>
      <w:jc w:val="both"/>
    </w:pPr>
    <w:rPr>
      <w:rFonts w:ascii="Times New Roman" w:hAnsi="Times New Roman" w:cs="Times New Roman"/>
      <w:kern w:val="2"/>
      <w:szCs w:val="20"/>
    </w:rPr>
  </w:style>
  <w:style w:type="paragraph" w:customStyle="1" w:styleId="24">
    <w:name w:val="章"/>
    <w:basedOn w:val="1"/>
    <w:qFormat/>
    <w:uiPriority w:val="0"/>
    <w:pPr>
      <w:spacing w:before="100" w:beforeLines="100" w:after="100" w:afterLines="100" w:line="300" w:lineRule="auto"/>
      <w:jc w:val="center"/>
      <w:outlineLvl w:val="0"/>
    </w:pPr>
    <w:rPr>
      <w:b/>
      <w:bCs/>
      <w:sz w:val="28"/>
      <w:szCs w:val="28"/>
    </w:rPr>
  </w:style>
  <w:style w:type="paragraph" w:customStyle="1" w:styleId="25">
    <w:name w:val="分条"/>
    <w:basedOn w:val="1"/>
    <w:qFormat/>
    <w:uiPriority w:val="0"/>
    <w:pPr>
      <w:ind w:firstLine="200" w:firstLineChars="200"/>
    </w:pPr>
    <w:rPr>
      <w:sz w:val="24"/>
    </w:rPr>
  </w:style>
  <w:style w:type="paragraph" w:customStyle="1" w:styleId="26">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customStyle="1" w:styleId="27">
    <w:name w:val="WPSOffice手动目录 1"/>
    <w:qFormat/>
    <w:uiPriority w:val="0"/>
    <w:rPr>
      <w:rFonts w:asciiTheme="minorHAnsi" w:hAnsiTheme="minorHAnsi" w:eastAsiaTheme="minorEastAsia" w:cstheme="minorBidi"/>
      <w:lang w:val="en-US" w:eastAsia="zh-CN" w:bidi="ar-SA"/>
    </w:rPr>
  </w:style>
  <w:style w:type="paragraph" w:customStyle="1" w:styleId="28">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29">
    <w:name w:val="标题 3 字符"/>
    <w:link w:val="4"/>
    <w:qFormat/>
    <w:uiPriority w:val="0"/>
    <w:rPr>
      <w:rFonts w:eastAsia="宋体"/>
      <w:b/>
      <w:color w:val="000000"/>
      <w:sz w:val="24"/>
    </w:rPr>
  </w:style>
  <w:style w:type="paragraph" w:customStyle="1" w:styleId="30">
    <w:name w:val="段"/>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31">
    <w:name w:val="批注框文本 字符"/>
    <w:basedOn w:val="18"/>
    <w:link w:val="10"/>
    <w:qFormat/>
    <w:uiPriority w:val="0"/>
    <w:rPr>
      <w:rFonts w:ascii="Tahoma" w:hAnsi="Tahoma" w:eastAsia="微软雅黑"/>
      <w:sz w:val="18"/>
      <w:szCs w:val="18"/>
    </w:rPr>
  </w:style>
  <w:style w:type="paragraph" w:customStyle="1" w:styleId="32">
    <w:name w:val="样式1"/>
    <w:basedOn w:val="1"/>
    <w:qFormat/>
    <w:uiPriority w:val="0"/>
    <w:pPr>
      <w:spacing w:before="40" w:after="40" w:line="320" w:lineRule="exact"/>
    </w:pPr>
    <w:rPr>
      <w:szCs w:val="20"/>
    </w:rPr>
  </w:style>
  <w:style w:type="paragraph" w:customStyle="1" w:styleId="33">
    <w:name w:val="列出段落5"/>
    <w:basedOn w:val="1"/>
    <w:qFormat/>
    <w:uiPriority w:val="0"/>
    <w:pPr>
      <w:ind w:firstLine="420" w:firstLineChars="200"/>
    </w:pPr>
  </w:style>
  <w:style w:type="character" w:customStyle="1" w:styleId="34">
    <w:name w:val="页脚 字符"/>
    <w:basedOn w:val="18"/>
    <w:link w:val="11"/>
    <w:qFormat/>
    <w:uiPriority w:val="99"/>
    <w:rPr>
      <w:rFonts w:ascii="Tahoma" w:hAnsi="Tahoma" w:cstheme="minorBidi"/>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4.wmf"/><Relationship Id="rId98" Type="http://schemas.openxmlformats.org/officeDocument/2006/relationships/oleObject" Target="embeddings/oleObject47.bin"/><Relationship Id="rId97" Type="http://schemas.openxmlformats.org/officeDocument/2006/relationships/image" Target="media/image43.wmf"/><Relationship Id="rId96" Type="http://schemas.openxmlformats.org/officeDocument/2006/relationships/oleObject" Target="embeddings/oleObject46.bin"/><Relationship Id="rId95" Type="http://schemas.openxmlformats.org/officeDocument/2006/relationships/image" Target="media/image42.wmf"/><Relationship Id="rId94" Type="http://schemas.openxmlformats.org/officeDocument/2006/relationships/oleObject" Target="embeddings/oleObject45.bin"/><Relationship Id="rId93" Type="http://schemas.openxmlformats.org/officeDocument/2006/relationships/image" Target="media/image41.wmf"/><Relationship Id="rId92" Type="http://schemas.openxmlformats.org/officeDocument/2006/relationships/oleObject" Target="embeddings/oleObject44.bin"/><Relationship Id="rId91" Type="http://schemas.openxmlformats.org/officeDocument/2006/relationships/image" Target="media/image40.wmf"/><Relationship Id="rId90" Type="http://schemas.openxmlformats.org/officeDocument/2006/relationships/oleObject" Target="embeddings/oleObject43.bin"/><Relationship Id="rId9" Type="http://schemas.openxmlformats.org/officeDocument/2006/relationships/oleObject" Target="embeddings/oleObject1.bin"/><Relationship Id="rId89" Type="http://schemas.openxmlformats.org/officeDocument/2006/relationships/image" Target="media/image39.wmf"/><Relationship Id="rId88" Type="http://schemas.openxmlformats.org/officeDocument/2006/relationships/oleObject" Target="embeddings/oleObject42.bin"/><Relationship Id="rId87" Type="http://schemas.openxmlformats.org/officeDocument/2006/relationships/image" Target="media/image38.wmf"/><Relationship Id="rId86" Type="http://schemas.openxmlformats.org/officeDocument/2006/relationships/oleObject" Target="embeddings/oleObject41.bin"/><Relationship Id="rId85" Type="http://schemas.openxmlformats.org/officeDocument/2006/relationships/image" Target="media/image37.wmf"/><Relationship Id="rId84" Type="http://schemas.openxmlformats.org/officeDocument/2006/relationships/oleObject" Target="embeddings/oleObject40.bin"/><Relationship Id="rId83" Type="http://schemas.openxmlformats.org/officeDocument/2006/relationships/image" Target="media/image36.wmf"/><Relationship Id="rId82" Type="http://schemas.openxmlformats.org/officeDocument/2006/relationships/oleObject" Target="embeddings/oleObject39.bin"/><Relationship Id="rId81" Type="http://schemas.openxmlformats.org/officeDocument/2006/relationships/image" Target="media/image35.wmf"/><Relationship Id="rId80" Type="http://schemas.openxmlformats.org/officeDocument/2006/relationships/oleObject" Target="embeddings/oleObject38.bin"/><Relationship Id="rId8" Type="http://schemas.openxmlformats.org/officeDocument/2006/relationships/theme" Target="theme/theme1.xml"/><Relationship Id="rId79" Type="http://schemas.openxmlformats.org/officeDocument/2006/relationships/image" Target="media/image34.wmf"/><Relationship Id="rId78" Type="http://schemas.openxmlformats.org/officeDocument/2006/relationships/oleObject" Target="embeddings/oleObject37.bin"/><Relationship Id="rId77" Type="http://schemas.openxmlformats.org/officeDocument/2006/relationships/image" Target="media/image33.wmf"/><Relationship Id="rId76" Type="http://schemas.openxmlformats.org/officeDocument/2006/relationships/oleObject" Target="embeddings/oleObject36.bin"/><Relationship Id="rId75" Type="http://schemas.openxmlformats.org/officeDocument/2006/relationships/image" Target="media/image32.wmf"/><Relationship Id="rId74" Type="http://schemas.openxmlformats.org/officeDocument/2006/relationships/oleObject" Target="embeddings/oleObject35.bin"/><Relationship Id="rId73" Type="http://schemas.openxmlformats.org/officeDocument/2006/relationships/image" Target="media/image31.wmf"/><Relationship Id="rId72" Type="http://schemas.openxmlformats.org/officeDocument/2006/relationships/oleObject" Target="embeddings/oleObject34.bin"/><Relationship Id="rId71" Type="http://schemas.openxmlformats.org/officeDocument/2006/relationships/image" Target="media/image30.wmf"/><Relationship Id="rId70" Type="http://schemas.openxmlformats.org/officeDocument/2006/relationships/oleObject" Target="embeddings/oleObject33.bin"/><Relationship Id="rId7" Type="http://schemas.openxmlformats.org/officeDocument/2006/relationships/footer" Target="footer4.xml"/><Relationship Id="rId69" Type="http://schemas.openxmlformats.org/officeDocument/2006/relationships/image" Target="media/image29.wmf"/><Relationship Id="rId68" Type="http://schemas.openxmlformats.org/officeDocument/2006/relationships/oleObject" Target="embeddings/oleObject32.bin"/><Relationship Id="rId67" Type="http://schemas.openxmlformats.org/officeDocument/2006/relationships/image" Target="media/image28.wmf"/><Relationship Id="rId66" Type="http://schemas.openxmlformats.org/officeDocument/2006/relationships/oleObject" Target="embeddings/oleObject31.bin"/><Relationship Id="rId65" Type="http://schemas.openxmlformats.org/officeDocument/2006/relationships/image" Target="media/image27.wmf"/><Relationship Id="rId64" Type="http://schemas.openxmlformats.org/officeDocument/2006/relationships/oleObject" Target="embeddings/oleObject30.bin"/><Relationship Id="rId63" Type="http://schemas.openxmlformats.org/officeDocument/2006/relationships/image" Target="media/image26.wmf"/><Relationship Id="rId62" Type="http://schemas.openxmlformats.org/officeDocument/2006/relationships/oleObject" Target="embeddings/oleObject29.bin"/><Relationship Id="rId61" Type="http://schemas.openxmlformats.org/officeDocument/2006/relationships/image" Target="media/image25.wmf"/><Relationship Id="rId60" Type="http://schemas.openxmlformats.org/officeDocument/2006/relationships/oleObject" Target="embeddings/oleObject28.bin"/><Relationship Id="rId6" Type="http://schemas.openxmlformats.org/officeDocument/2006/relationships/footer" Target="footer3.xml"/><Relationship Id="rId59" Type="http://schemas.openxmlformats.org/officeDocument/2006/relationships/image" Target="media/image24.wmf"/><Relationship Id="rId58" Type="http://schemas.openxmlformats.org/officeDocument/2006/relationships/oleObject" Target="embeddings/oleObject27.bin"/><Relationship Id="rId57" Type="http://schemas.openxmlformats.org/officeDocument/2006/relationships/image" Target="media/image23.wmf"/><Relationship Id="rId56" Type="http://schemas.openxmlformats.org/officeDocument/2006/relationships/oleObject" Target="embeddings/oleObject26.bin"/><Relationship Id="rId55" Type="http://schemas.openxmlformats.org/officeDocument/2006/relationships/image" Target="media/image22.wmf"/><Relationship Id="rId54" Type="http://schemas.openxmlformats.org/officeDocument/2006/relationships/oleObject" Target="embeddings/oleObject25.bin"/><Relationship Id="rId53" Type="http://schemas.openxmlformats.org/officeDocument/2006/relationships/image" Target="media/image21.wmf"/><Relationship Id="rId52" Type="http://schemas.openxmlformats.org/officeDocument/2006/relationships/oleObject" Target="embeddings/oleObject24.bin"/><Relationship Id="rId51" Type="http://schemas.openxmlformats.org/officeDocument/2006/relationships/image" Target="media/image20.wmf"/><Relationship Id="rId50" Type="http://schemas.openxmlformats.org/officeDocument/2006/relationships/oleObject" Target="embeddings/oleObject23.bin"/><Relationship Id="rId5" Type="http://schemas.openxmlformats.org/officeDocument/2006/relationships/footer" Target="footer2.xml"/><Relationship Id="rId49" Type="http://schemas.openxmlformats.org/officeDocument/2006/relationships/image" Target="media/image19.wmf"/><Relationship Id="rId48" Type="http://schemas.openxmlformats.org/officeDocument/2006/relationships/oleObject" Target="embeddings/oleObject22.bin"/><Relationship Id="rId47" Type="http://schemas.openxmlformats.org/officeDocument/2006/relationships/image" Target="media/image18.wmf"/><Relationship Id="rId46" Type="http://schemas.openxmlformats.org/officeDocument/2006/relationships/oleObject" Target="embeddings/oleObject21.bin"/><Relationship Id="rId45" Type="http://schemas.openxmlformats.org/officeDocument/2006/relationships/image" Target="media/image17.wmf"/><Relationship Id="rId44" Type="http://schemas.openxmlformats.org/officeDocument/2006/relationships/image" Target="media/image16.wmf"/><Relationship Id="rId43" Type="http://schemas.openxmlformats.org/officeDocument/2006/relationships/oleObject" Target="embeddings/oleObject20.bin"/><Relationship Id="rId42" Type="http://schemas.openxmlformats.org/officeDocument/2006/relationships/image" Target="media/image15.wmf"/><Relationship Id="rId41" Type="http://schemas.openxmlformats.org/officeDocument/2006/relationships/oleObject" Target="embeddings/oleObject19.bin"/><Relationship Id="rId40" Type="http://schemas.openxmlformats.org/officeDocument/2006/relationships/image" Target="media/image14.wmf"/><Relationship Id="rId4" Type="http://schemas.openxmlformats.org/officeDocument/2006/relationships/footer" Target="footer1.xml"/><Relationship Id="rId39" Type="http://schemas.openxmlformats.org/officeDocument/2006/relationships/oleObject" Target="embeddings/oleObject18.bin"/><Relationship Id="rId38" Type="http://schemas.openxmlformats.org/officeDocument/2006/relationships/image" Target="media/image13.wmf"/><Relationship Id="rId37" Type="http://schemas.openxmlformats.org/officeDocument/2006/relationships/oleObject" Target="embeddings/oleObject17.bin"/><Relationship Id="rId36" Type="http://schemas.openxmlformats.org/officeDocument/2006/relationships/image" Target="media/image12.wmf"/><Relationship Id="rId35" Type="http://schemas.openxmlformats.org/officeDocument/2006/relationships/oleObject" Target="embeddings/oleObject16.bin"/><Relationship Id="rId34" Type="http://schemas.openxmlformats.org/officeDocument/2006/relationships/oleObject" Target="embeddings/oleObject15.bin"/><Relationship Id="rId33" Type="http://schemas.openxmlformats.org/officeDocument/2006/relationships/oleObject" Target="embeddings/oleObject14.bin"/><Relationship Id="rId32" Type="http://schemas.openxmlformats.org/officeDocument/2006/relationships/oleObject" Target="embeddings/oleObject13.bin"/><Relationship Id="rId31" Type="http://schemas.openxmlformats.org/officeDocument/2006/relationships/image" Target="media/image11.wmf"/><Relationship Id="rId303" Type="http://schemas.microsoft.com/office/2011/relationships/people" Target="people.xml"/><Relationship Id="rId302" Type="http://schemas.openxmlformats.org/officeDocument/2006/relationships/fontTable" Target="fontTable.xml"/><Relationship Id="rId301" Type="http://schemas.openxmlformats.org/officeDocument/2006/relationships/customXml" Target="../customXml/item2.xml"/><Relationship Id="rId300" Type="http://schemas.openxmlformats.org/officeDocument/2006/relationships/numbering" Target="numbering.xml"/><Relationship Id="rId30" Type="http://schemas.openxmlformats.org/officeDocument/2006/relationships/oleObject" Target="embeddings/oleObject12.bin"/><Relationship Id="rId3" Type="http://schemas.openxmlformats.org/officeDocument/2006/relationships/header" Target="header1.xml"/><Relationship Id="rId299" Type="http://schemas.openxmlformats.org/officeDocument/2006/relationships/customXml" Target="../customXml/item1.xml"/><Relationship Id="rId298" Type="http://schemas.openxmlformats.org/officeDocument/2006/relationships/image" Target="media/image129.wmf"/><Relationship Id="rId297" Type="http://schemas.openxmlformats.org/officeDocument/2006/relationships/oleObject" Target="embeddings/oleObject160.bin"/><Relationship Id="rId296" Type="http://schemas.openxmlformats.org/officeDocument/2006/relationships/image" Target="media/image128.wmf"/><Relationship Id="rId295" Type="http://schemas.openxmlformats.org/officeDocument/2006/relationships/oleObject" Target="embeddings/oleObject159.bin"/><Relationship Id="rId294" Type="http://schemas.openxmlformats.org/officeDocument/2006/relationships/image" Target="media/image127.wmf"/><Relationship Id="rId293" Type="http://schemas.openxmlformats.org/officeDocument/2006/relationships/oleObject" Target="embeddings/oleObject158.bin"/><Relationship Id="rId292" Type="http://schemas.openxmlformats.org/officeDocument/2006/relationships/image" Target="media/image126.wmf"/><Relationship Id="rId291" Type="http://schemas.openxmlformats.org/officeDocument/2006/relationships/oleObject" Target="embeddings/oleObject157.bin"/><Relationship Id="rId290" Type="http://schemas.openxmlformats.org/officeDocument/2006/relationships/image" Target="media/image125.wmf"/><Relationship Id="rId29" Type="http://schemas.openxmlformats.org/officeDocument/2006/relationships/oleObject" Target="embeddings/oleObject11.bin"/><Relationship Id="rId289" Type="http://schemas.openxmlformats.org/officeDocument/2006/relationships/oleObject" Target="embeddings/oleObject156.bin"/><Relationship Id="rId288" Type="http://schemas.openxmlformats.org/officeDocument/2006/relationships/image" Target="media/image124.wmf"/><Relationship Id="rId287" Type="http://schemas.openxmlformats.org/officeDocument/2006/relationships/oleObject" Target="embeddings/oleObject155.bin"/><Relationship Id="rId286" Type="http://schemas.openxmlformats.org/officeDocument/2006/relationships/image" Target="media/image123.wmf"/><Relationship Id="rId285" Type="http://schemas.openxmlformats.org/officeDocument/2006/relationships/oleObject" Target="embeddings/oleObject154.bin"/><Relationship Id="rId284" Type="http://schemas.openxmlformats.org/officeDocument/2006/relationships/image" Target="media/image122.wmf"/><Relationship Id="rId283" Type="http://schemas.openxmlformats.org/officeDocument/2006/relationships/oleObject" Target="embeddings/oleObject153.bin"/><Relationship Id="rId282" Type="http://schemas.openxmlformats.org/officeDocument/2006/relationships/image" Target="media/image121.wmf"/><Relationship Id="rId281" Type="http://schemas.openxmlformats.org/officeDocument/2006/relationships/oleObject" Target="embeddings/oleObject152.bin"/><Relationship Id="rId280" Type="http://schemas.openxmlformats.org/officeDocument/2006/relationships/image" Target="media/image120.wmf"/><Relationship Id="rId28" Type="http://schemas.openxmlformats.org/officeDocument/2006/relationships/image" Target="media/image10.wmf"/><Relationship Id="rId279" Type="http://schemas.openxmlformats.org/officeDocument/2006/relationships/oleObject" Target="embeddings/oleObject151.bin"/><Relationship Id="rId278" Type="http://schemas.openxmlformats.org/officeDocument/2006/relationships/image" Target="media/image119.wmf"/><Relationship Id="rId277" Type="http://schemas.openxmlformats.org/officeDocument/2006/relationships/oleObject" Target="embeddings/oleObject150.bin"/><Relationship Id="rId276" Type="http://schemas.openxmlformats.org/officeDocument/2006/relationships/image" Target="media/image118.wmf"/><Relationship Id="rId275" Type="http://schemas.openxmlformats.org/officeDocument/2006/relationships/oleObject" Target="embeddings/oleObject149.bin"/><Relationship Id="rId274" Type="http://schemas.openxmlformats.org/officeDocument/2006/relationships/image" Target="media/image117.wmf"/><Relationship Id="rId273" Type="http://schemas.openxmlformats.org/officeDocument/2006/relationships/oleObject" Target="embeddings/oleObject148.bin"/><Relationship Id="rId272" Type="http://schemas.openxmlformats.org/officeDocument/2006/relationships/image" Target="media/image116.wmf"/><Relationship Id="rId271" Type="http://schemas.openxmlformats.org/officeDocument/2006/relationships/oleObject" Target="embeddings/oleObject147.bin"/><Relationship Id="rId270" Type="http://schemas.openxmlformats.org/officeDocument/2006/relationships/image" Target="media/image115.wmf"/><Relationship Id="rId27" Type="http://schemas.openxmlformats.org/officeDocument/2006/relationships/oleObject" Target="embeddings/oleObject10.bin"/><Relationship Id="rId269" Type="http://schemas.openxmlformats.org/officeDocument/2006/relationships/oleObject" Target="embeddings/oleObject146.bin"/><Relationship Id="rId268" Type="http://schemas.openxmlformats.org/officeDocument/2006/relationships/image" Target="media/image114.wmf"/><Relationship Id="rId267" Type="http://schemas.openxmlformats.org/officeDocument/2006/relationships/oleObject" Target="embeddings/oleObject145.bin"/><Relationship Id="rId266" Type="http://schemas.openxmlformats.org/officeDocument/2006/relationships/image" Target="media/image113.wmf"/><Relationship Id="rId265" Type="http://schemas.openxmlformats.org/officeDocument/2006/relationships/oleObject" Target="embeddings/oleObject144.bin"/><Relationship Id="rId264" Type="http://schemas.openxmlformats.org/officeDocument/2006/relationships/image" Target="media/image112.wmf"/><Relationship Id="rId263" Type="http://schemas.openxmlformats.org/officeDocument/2006/relationships/oleObject" Target="embeddings/oleObject143.bin"/><Relationship Id="rId262" Type="http://schemas.openxmlformats.org/officeDocument/2006/relationships/image" Target="media/image111.wmf"/><Relationship Id="rId261" Type="http://schemas.openxmlformats.org/officeDocument/2006/relationships/oleObject" Target="embeddings/oleObject142.bin"/><Relationship Id="rId260" Type="http://schemas.openxmlformats.org/officeDocument/2006/relationships/image" Target="media/image110.wmf"/><Relationship Id="rId26" Type="http://schemas.openxmlformats.org/officeDocument/2006/relationships/image" Target="media/image9.wmf"/><Relationship Id="rId259" Type="http://schemas.openxmlformats.org/officeDocument/2006/relationships/oleObject" Target="embeddings/oleObject141.bin"/><Relationship Id="rId258" Type="http://schemas.openxmlformats.org/officeDocument/2006/relationships/image" Target="media/image109.wmf"/><Relationship Id="rId257" Type="http://schemas.openxmlformats.org/officeDocument/2006/relationships/oleObject" Target="embeddings/oleObject140.bin"/><Relationship Id="rId256" Type="http://schemas.openxmlformats.org/officeDocument/2006/relationships/image" Target="media/image108.wmf"/><Relationship Id="rId255" Type="http://schemas.openxmlformats.org/officeDocument/2006/relationships/oleObject" Target="embeddings/oleObject139.bin"/><Relationship Id="rId254" Type="http://schemas.openxmlformats.org/officeDocument/2006/relationships/image" Target="media/image107.wmf"/><Relationship Id="rId253" Type="http://schemas.openxmlformats.org/officeDocument/2006/relationships/oleObject" Target="embeddings/oleObject138.bin"/><Relationship Id="rId252" Type="http://schemas.openxmlformats.org/officeDocument/2006/relationships/image" Target="media/image106.wmf"/><Relationship Id="rId251" Type="http://schemas.openxmlformats.org/officeDocument/2006/relationships/oleObject" Target="embeddings/oleObject137.bin"/><Relationship Id="rId250" Type="http://schemas.openxmlformats.org/officeDocument/2006/relationships/oleObject" Target="embeddings/oleObject136.bin"/><Relationship Id="rId25" Type="http://schemas.openxmlformats.org/officeDocument/2006/relationships/oleObject" Target="embeddings/oleObject9.bin"/><Relationship Id="rId249" Type="http://schemas.openxmlformats.org/officeDocument/2006/relationships/oleObject" Target="embeddings/oleObject135.bin"/><Relationship Id="rId248" Type="http://schemas.openxmlformats.org/officeDocument/2006/relationships/oleObject" Target="embeddings/oleObject134.bin"/><Relationship Id="rId247" Type="http://schemas.openxmlformats.org/officeDocument/2006/relationships/oleObject" Target="embeddings/oleObject133.bin"/><Relationship Id="rId246" Type="http://schemas.openxmlformats.org/officeDocument/2006/relationships/oleObject" Target="embeddings/oleObject132.bin"/><Relationship Id="rId245" Type="http://schemas.openxmlformats.org/officeDocument/2006/relationships/oleObject" Target="embeddings/oleObject131.bin"/><Relationship Id="rId244" Type="http://schemas.openxmlformats.org/officeDocument/2006/relationships/oleObject" Target="embeddings/oleObject130.bin"/><Relationship Id="rId243" Type="http://schemas.openxmlformats.org/officeDocument/2006/relationships/oleObject" Target="embeddings/oleObject129.bin"/><Relationship Id="rId242" Type="http://schemas.openxmlformats.org/officeDocument/2006/relationships/oleObject" Target="embeddings/oleObject128.bin"/><Relationship Id="rId241" Type="http://schemas.openxmlformats.org/officeDocument/2006/relationships/image" Target="media/image105.wmf"/><Relationship Id="rId240" Type="http://schemas.openxmlformats.org/officeDocument/2006/relationships/oleObject" Target="embeddings/oleObject127.bin"/><Relationship Id="rId24" Type="http://schemas.openxmlformats.org/officeDocument/2006/relationships/image" Target="media/image8.wmf"/><Relationship Id="rId239" Type="http://schemas.openxmlformats.org/officeDocument/2006/relationships/image" Target="media/image104.wmf"/><Relationship Id="rId238" Type="http://schemas.openxmlformats.org/officeDocument/2006/relationships/oleObject" Target="embeddings/oleObject126.bin"/><Relationship Id="rId237" Type="http://schemas.openxmlformats.org/officeDocument/2006/relationships/image" Target="media/image103.wmf"/><Relationship Id="rId236" Type="http://schemas.openxmlformats.org/officeDocument/2006/relationships/oleObject" Target="embeddings/oleObject125.bin"/><Relationship Id="rId235" Type="http://schemas.openxmlformats.org/officeDocument/2006/relationships/image" Target="media/image102.wmf"/><Relationship Id="rId234" Type="http://schemas.openxmlformats.org/officeDocument/2006/relationships/image" Target="media/image101.jpeg"/><Relationship Id="rId233" Type="http://schemas.openxmlformats.org/officeDocument/2006/relationships/image" Target="media/image100.jpeg"/><Relationship Id="rId232" Type="http://schemas.openxmlformats.org/officeDocument/2006/relationships/image" Target="media/image99.png"/><Relationship Id="rId231" Type="http://schemas.openxmlformats.org/officeDocument/2006/relationships/image" Target="media/image98.jpeg"/><Relationship Id="rId230" Type="http://schemas.openxmlformats.org/officeDocument/2006/relationships/image" Target="media/image97.png"/><Relationship Id="rId23" Type="http://schemas.openxmlformats.org/officeDocument/2006/relationships/oleObject" Target="embeddings/oleObject8.bin"/><Relationship Id="rId229" Type="http://schemas.openxmlformats.org/officeDocument/2006/relationships/image" Target="media/image96.emf"/><Relationship Id="rId228" Type="http://schemas.openxmlformats.org/officeDocument/2006/relationships/image" Target="D:/works/&#20943;&#38663;/Administrator/AppData/Roaming/Tencent/Users/617464773/QQ/WinTemp/RichOle/K5%252525252525252525252525252525252525252525252525252525252525252525252525252525252525252525252525252525252525252525252525252525252525252525252525252525252525252525252525252525252525252525252525252525252525252525252525252525252525252525252525252525252525252525252525252525252560%252525252525252525252525252525252525252525252525252525252525252525252525252525252525252525252525252525252525252525252525252525252525252525252525252525252525252525252525252525252525252525252525252525252525252525252525252525252525252525252525252525252525252525252525252525252560%25252525252525252525252525252525252525252525252525252525252525252525252525252525252525252525252525252525252525252525252525252525252525252525252525252525252525252525252525252525252525252525252525252525252525252525252525252525252525252525252525252525252525252525252525252525255d4EH0VZCG6K0ZFN%25252525252525252525252525252525252525252525252525252525252525252525252525252525252525252525252525252525252525252525252525252525252525252525252525252525252525252525252525252525252525252525252525252525252525252525252525252525252525252525252525252525252525252525252525252525255bSUS.png" TargetMode="External"/><Relationship Id="rId227" Type="http://schemas.openxmlformats.org/officeDocument/2006/relationships/image" Target="media/image95.png"/><Relationship Id="rId226" Type="http://schemas.openxmlformats.org/officeDocument/2006/relationships/image" Target="media/image94.emf"/><Relationship Id="rId225" Type="http://schemas.openxmlformats.org/officeDocument/2006/relationships/image" Target="media/image93.emf"/><Relationship Id="rId224" Type="http://schemas.openxmlformats.org/officeDocument/2006/relationships/image" Target="media/image92.wmf"/><Relationship Id="rId223" Type="http://schemas.openxmlformats.org/officeDocument/2006/relationships/oleObject" Target="embeddings/oleObject124.bin"/><Relationship Id="rId222" Type="http://schemas.openxmlformats.org/officeDocument/2006/relationships/image" Target="media/image91.wmf"/><Relationship Id="rId221" Type="http://schemas.openxmlformats.org/officeDocument/2006/relationships/oleObject" Target="embeddings/oleObject123.bin"/><Relationship Id="rId220" Type="http://schemas.openxmlformats.org/officeDocument/2006/relationships/image" Target="media/image90.wmf"/><Relationship Id="rId22" Type="http://schemas.openxmlformats.org/officeDocument/2006/relationships/image" Target="media/image7.wmf"/><Relationship Id="rId219" Type="http://schemas.openxmlformats.org/officeDocument/2006/relationships/oleObject" Target="embeddings/oleObject122.bin"/><Relationship Id="rId218" Type="http://schemas.openxmlformats.org/officeDocument/2006/relationships/image" Target="media/image89.emf"/><Relationship Id="rId217" Type="http://schemas.openxmlformats.org/officeDocument/2006/relationships/oleObject" Target="embeddings/oleObject121.bin"/><Relationship Id="rId216" Type="http://schemas.openxmlformats.org/officeDocument/2006/relationships/oleObject" Target="embeddings/oleObject120.bin"/><Relationship Id="rId215" Type="http://schemas.openxmlformats.org/officeDocument/2006/relationships/oleObject" Target="embeddings/oleObject119.bin"/><Relationship Id="rId214" Type="http://schemas.openxmlformats.org/officeDocument/2006/relationships/image" Target="media/image88.wmf"/><Relationship Id="rId213" Type="http://schemas.openxmlformats.org/officeDocument/2006/relationships/oleObject" Target="embeddings/oleObject118.bin"/><Relationship Id="rId212" Type="http://schemas.openxmlformats.org/officeDocument/2006/relationships/oleObject" Target="embeddings/oleObject117.bin"/><Relationship Id="rId211" Type="http://schemas.openxmlformats.org/officeDocument/2006/relationships/oleObject" Target="embeddings/oleObject116.bin"/><Relationship Id="rId210" Type="http://schemas.openxmlformats.org/officeDocument/2006/relationships/image" Target="media/image87.wmf"/><Relationship Id="rId21" Type="http://schemas.openxmlformats.org/officeDocument/2006/relationships/oleObject" Target="embeddings/oleObject7.bin"/><Relationship Id="rId209" Type="http://schemas.openxmlformats.org/officeDocument/2006/relationships/oleObject" Target="embeddings/oleObject115.bin"/><Relationship Id="rId208" Type="http://schemas.openxmlformats.org/officeDocument/2006/relationships/image" Target="media/image86.wmf"/><Relationship Id="rId207" Type="http://schemas.openxmlformats.org/officeDocument/2006/relationships/oleObject" Target="embeddings/oleObject114.bin"/><Relationship Id="rId206" Type="http://schemas.openxmlformats.org/officeDocument/2006/relationships/oleObject" Target="embeddings/oleObject113.bin"/><Relationship Id="rId205" Type="http://schemas.openxmlformats.org/officeDocument/2006/relationships/oleObject" Target="embeddings/oleObject112.bin"/><Relationship Id="rId204" Type="http://schemas.openxmlformats.org/officeDocument/2006/relationships/oleObject" Target="embeddings/oleObject111.bin"/><Relationship Id="rId203" Type="http://schemas.openxmlformats.org/officeDocument/2006/relationships/oleObject" Target="embeddings/oleObject110.bin"/><Relationship Id="rId202" Type="http://schemas.openxmlformats.org/officeDocument/2006/relationships/oleObject" Target="embeddings/oleObject109.bin"/><Relationship Id="rId201" Type="http://schemas.openxmlformats.org/officeDocument/2006/relationships/image" Target="media/image85.wmf"/><Relationship Id="rId200" Type="http://schemas.openxmlformats.org/officeDocument/2006/relationships/oleObject" Target="embeddings/oleObject108.bin"/><Relationship Id="rId20" Type="http://schemas.openxmlformats.org/officeDocument/2006/relationships/image" Target="media/image6.wmf"/><Relationship Id="rId2" Type="http://schemas.openxmlformats.org/officeDocument/2006/relationships/settings" Target="settings.xml"/><Relationship Id="rId199" Type="http://schemas.openxmlformats.org/officeDocument/2006/relationships/oleObject" Target="embeddings/oleObject107.bin"/><Relationship Id="rId198" Type="http://schemas.openxmlformats.org/officeDocument/2006/relationships/oleObject" Target="embeddings/oleObject106.bin"/><Relationship Id="rId197" Type="http://schemas.openxmlformats.org/officeDocument/2006/relationships/oleObject" Target="embeddings/oleObject105.bin"/><Relationship Id="rId196" Type="http://schemas.openxmlformats.org/officeDocument/2006/relationships/oleObject" Target="embeddings/oleObject104.bin"/><Relationship Id="rId195" Type="http://schemas.openxmlformats.org/officeDocument/2006/relationships/oleObject" Target="embeddings/oleObject103.bin"/><Relationship Id="rId194" Type="http://schemas.openxmlformats.org/officeDocument/2006/relationships/oleObject" Target="embeddings/oleObject102.bin"/><Relationship Id="rId193" Type="http://schemas.openxmlformats.org/officeDocument/2006/relationships/oleObject" Target="embeddings/oleObject101.bin"/><Relationship Id="rId192" Type="http://schemas.openxmlformats.org/officeDocument/2006/relationships/image" Target="media/image84.wmf"/><Relationship Id="rId191" Type="http://schemas.openxmlformats.org/officeDocument/2006/relationships/oleObject" Target="embeddings/oleObject100.bin"/><Relationship Id="rId190" Type="http://schemas.openxmlformats.org/officeDocument/2006/relationships/oleObject" Target="embeddings/oleObject99.bin"/><Relationship Id="rId19" Type="http://schemas.openxmlformats.org/officeDocument/2006/relationships/oleObject" Target="embeddings/oleObject6.bin"/><Relationship Id="rId189" Type="http://schemas.openxmlformats.org/officeDocument/2006/relationships/image" Target="media/image83.wmf"/><Relationship Id="rId188" Type="http://schemas.openxmlformats.org/officeDocument/2006/relationships/oleObject" Target="embeddings/oleObject98.bin"/><Relationship Id="rId187" Type="http://schemas.openxmlformats.org/officeDocument/2006/relationships/image" Target="media/image82.wmf"/><Relationship Id="rId186" Type="http://schemas.openxmlformats.org/officeDocument/2006/relationships/oleObject" Target="embeddings/oleObject97.bin"/><Relationship Id="rId185" Type="http://schemas.openxmlformats.org/officeDocument/2006/relationships/image" Target="media/image81.wmf"/><Relationship Id="rId184" Type="http://schemas.openxmlformats.org/officeDocument/2006/relationships/oleObject" Target="embeddings/oleObject96.bin"/><Relationship Id="rId183" Type="http://schemas.openxmlformats.org/officeDocument/2006/relationships/image" Target="media/image80.wmf"/><Relationship Id="rId182" Type="http://schemas.openxmlformats.org/officeDocument/2006/relationships/oleObject" Target="embeddings/oleObject95.bin"/><Relationship Id="rId181" Type="http://schemas.openxmlformats.org/officeDocument/2006/relationships/oleObject" Target="embeddings/oleObject94.bin"/><Relationship Id="rId180" Type="http://schemas.openxmlformats.org/officeDocument/2006/relationships/oleObject" Target="embeddings/oleObject93.bin"/><Relationship Id="rId18" Type="http://schemas.openxmlformats.org/officeDocument/2006/relationships/image" Target="media/image5.wmf"/><Relationship Id="rId179" Type="http://schemas.openxmlformats.org/officeDocument/2006/relationships/oleObject" Target="embeddings/oleObject92.bin"/><Relationship Id="rId178" Type="http://schemas.openxmlformats.org/officeDocument/2006/relationships/oleObject" Target="embeddings/oleObject91.bin"/><Relationship Id="rId177" Type="http://schemas.openxmlformats.org/officeDocument/2006/relationships/oleObject" Target="embeddings/oleObject90.bin"/><Relationship Id="rId176" Type="http://schemas.openxmlformats.org/officeDocument/2006/relationships/image" Target="media/image79.wmf"/><Relationship Id="rId175" Type="http://schemas.openxmlformats.org/officeDocument/2006/relationships/oleObject" Target="embeddings/oleObject89.bin"/><Relationship Id="rId174" Type="http://schemas.openxmlformats.org/officeDocument/2006/relationships/oleObject" Target="embeddings/oleObject88.bin"/><Relationship Id="rId173" Type="http://schemas.openxmlformats.org/officeDocument/2006/relationships/oleObject" Target="embeddings/oleObject87.bin"/><Relationship Id="rId172" Type="http://schemas.openxmlformats.org/officeDocument/2006/relationships/oleObject" Target="embeddings/oleObject86.bin"/><Relationship Id="rId171" Type="http://schemas.openxmlformats.org/officeDocument/2006/relationships/image" Target="media/image78.wmf"/><Relationship Id="rId170" Type="http://schemas.openxmlformats.org/officeDocument/2006/relationships/oleObject" Target="embeddings/oleObject85.bin"/><Relationship Id="rId17" Type="http://schemas.openxmlformats.org/officeDocument/2006/relationships/oleObject" Target="embeddings/oleObject5.bin"/><Relationship Id="rId169" Type="http://schemas.openxmlformats.org/officeDocument/2006/relationships/image" Target="media/image77.wmf"/><Relationship Id="rId168" Type="http://schemas.openxmlformats.org/officeDocument/2006/relationships/oleObject" Target="embeddings/oleObject84.bin"/><Relationship Id="rId167" Type="http://schemas.openxmlformats.org/officeDocument/2006/relationships/image" Target="media/image76.wmf"/><Relationship Id="rId166" Type="http://schemas.openxmlformats.org/officeDocument/2006/relationships/oleObject" Target="embeddings/oleObject83.bin"/><Relationship Id="rId165" Type="http://schemas.openxmlformats.org/officeDocument/2006/relationships/image" Target="media/image75.wmf"/><Relationship Id="rId164" Type="http://schemas.openxmlformats.org/officeDocument/2006/relationships/oleObject" Target="embeddings/oleObject82.bin"/><Relationship Id="rId163" Type="http://schemas.openxmlformats.org/officeDocument/2006/relationships/image" Target="media/image74.wmf"/><Relationship Id="rId162" Type="http://schemas.openxmlformats.org/officeDocument/2006/relationships/oleObject" Target="embeddings/oleObject81.bin"/><Relationship Id="rId161" Type="http://schemas.openxmlformats.org/officeDocument/2006/relationships/oleObject" Target="embeddings/oleObject80.bin"/><Relationship Id="rId160" Type="http://schemas.openxmlformats.org/officeDocument/2006/relationships/oleObject" Target="embeddings/oleObject79.bin"/><Relationship Id="rId16" Type="http://schemas.openxmlformats.org/officeDocument/2006/relationships/image" Target="media/image4.wmf"/><Relationship Id="rId159" Type="http://schemas.openxmlformats.org/officeDocument/2006/relationships/image" Target="media/image73.wmf"/><Relationship Id="rId158" Type="http://schemas.openxmlformats.org/officeDocument/2006/relationships/oleObject" Target="embeddings/oleObject78.bin"/><Relationship Id="rId157" Type="http://schemas.openxmlformats.org/officeDocument/2006/relationships/oleObject" Target="embeddings/oleObject77.bin"/><Relationship Id="rId156" Type="http://schemas.openxmlformats.org/officeDocument/2006/relationships/oleObject" Target="embeddings/oleObject76.bin"/><Relationship Id="rId155" Type="http://schemas.openxmlformats.org/officeDocument/2006/relationships/image" Target="media/image72.wmf"/><Relationship Id="rId154" Type="http://schemas.openxmlformats.org/officeDocument/2006/relationships/oleObject" Target="embeddings/oleObject75.bin"/><Relationship Id="rId153" Type="http://schemas.openxmlformats.org/officeDocument/2006/relationships/image" Target="media/image71.wmf"/><Relationship Id="rId152" Type="http://schemas.openxmlformats.org/officeDocument/2006/relationships/oleObject" Target="embeddings/oleObject74.bin"/><Relationship Id="rId151" Type="http://schemas.openxmlformats.org/officeDocument/2006/relationships/image" Target="media/image70.wmf"/><Relationship Id="rId150" Type="http://schemas.openxmlformats.org/officeDocument/2006/relationships/oleObject" Target="embeddings/oleObject73.bin"/><Relationship Id="rId15" Type="http://schemas.openxmlformats.org/officeDocument/2006/relationships/oleObject" Target="embeddings/oleObject4.bin"/><Relationship Id="rId149" Type="http://schemas.openxmlformats.org/officeDocument/2006/relationships/oleObject" Target="embeddings/oleObject72.bin"/><Relationship Id="rId148" Type="http://schemas.openxmlformats.org/officeDocument/2006/relationships/image" Target="media/image69.wmf"/><Relationship Id="rId147" Type="http://schemas.openxmlformats.org/officeDocument/2006/relationships/oleObject" Target="embeddings/oleObject71.bin"/><Relationship Id="rId146" Type="http://schemas.openxmlformats.org/officeDocument/2006/relationships/image" Target="media/image68.wmf"/><Relationship Id="rId145" Type="http://schemas.openxmlformats.org/officeDocument/2006/relationships/oleObject" Target="embeddings/oleObject70.bin"/><Relationship Id="rId144" Type="http://schemas.openxmlformats.org/officeDocument/2006/relationships/image" Target="media/image67.wmf"/><Relationship Id="rId143" Type="http://schemas.openxmlformats.org/officeDocument/2006/relationships/oleObject" Target="embeddings/oleObject69.bin"/><Relationship Id="rId142" Type="http://schemas.openxmlformats.org/officeDocument/2006/relationships/image" Target="media/image66.wmf"/><Relationship Id="rId141" Type="http://schemas.openxmlformats.org/officeDocument/2006/relationships/oleObject" Target="embeddings/oleObject68.bin"/><Relationship Id="rId140" Type="http://schemas.openxmlformats.org/officeDocument/2006/relationships/image" Target="media/image65.wmf"/><Relationship Id="rId14" Type="http://schemas.openxmlformats.org/officeDocument/2006/relationships/image" Target="media/image3.wmf"/><Relationship Id="rId139" Type="http://schemas.openxmlformats.org/officeDocument/2006/relationships/image" Target="media/image64.wmf"/><Relationship Id="rId138" Type="http://schemas.openxmlformats.org/officeDocument/2006/relationships/oleObject" Target="embeddings/oleObject67.bin"/><Relationship Id="rId137" Type="http://schemas.openxmlformats.org/officeDocument/2006/relationships/image" Target="media/image63.wmf"/><Relationship Id="rId136" Type="http://schemas.openxmlformats.org/officeDocument/2006/relationships/oleObject" Target="embeddings/oleObject66.bin"/><Relationship Id="rId135" Type="http://schemas.openxmlformats.org/officeDocument/2006/relationships/image" Target="media/image62.wmf"/><Relationship Id="rId134" Type="http://schemas.openxmlformats.org/officeDocument/2006/relationships/oleObject" Target="embeddings/oleObject65.bin"/><Relationship Id="rId133" Type="http://schemas.openxmlformats.org/officeDocument/2006/relationships/image" Target="media/image61.wmf"/><Relationship Id="rId132" Type="http://schemas.openxmlformats.org/officeDocument/2006/relationships/oleObject" Target="embeddings/oleObject64.bin"/><Relationship Id="rId131" Type="http://schemas.openxmlformats.org/officeDocument/2006/relationships/image" Target="media/image60.wmf"/><Relationship Id="rId130" Type="http://schemas.openxmlformats.org/officeDocument/2006/relationships/oleObject" Target="embeddings/oleObject63.bin"/><Relationship Id="rId13" Type="http://schemas.openxmlformats.org/officeDocument/2006/relationships/oleObject" Target="embeddings/oleObject3.bin"/><Relationship Id="rId129" Type="http://schemas.openxmlformats.org/officeDocument/2006/relationships/image" Target="media/image59.wmf"/><Relationship Id="rId128" Type="http://schemas.openxmlformats.org/officeDocument/2006/relationships/oleObject" Target="embeddings/oleObject62.bin"/><Relationship Id="rId127" Type="http://schemas.openxmlformats.org/officeDocument/2006/relationships/image" Target="media/image58.wmf"/><Relationship Id="rId126" Type="http://schemas.openxmlformats.org/officeDocument/2006/relationships/oleObject" Target="embeddings/oleObject61.bin"/><Relationship Id="rId125" Type="http://schemas.openxmlformats.org/officeDocument/2006/relationships/image" Target="media/image57.wmf"/><Relationship Id="rId124" Type="http://schemas.openxmlformats.org/officeDocument/2006/relationships/oleObject" Target="embeddings/oleObject60.bin"/><Relationship Id="rId123" Type="http://schemas.openxmlformats.org/officeDocument/2006/relationships/image" Target="media/image56.wmf"/><Relationship Id="rId122" Type="http://schemas.openxmlformats.org/officeDocument/2006/relationships/oleObject" Target="embeddings/oleObject59.bin"/><Relationship Id="rId121" Type="http://schemas.openxmlformats.org/officeDocument/2006/relationships/image" Target="media/image55.wmf"/><Relationship Id="rId120" Type="http://schemas.openxmlformats.org/officeDocument/2006/relationships/oleObject" Target="embeddings/oleObject58.bin"/><Relationship Id="rId12" Type="http://schemas.openxmlformats.org/officeDocument/2006/relationships/image" Target="media/image2.wmf"/><Relationship Id="rId119" Type="http://schemas.openxmlformats.org/officeDocument/2006/relationships/image" Target="media/image54.wmf"/><Relationship Id="rId118" Type="http://schemas.openxmlformats.org/officeDocument/2006/relationships/oleObject" Target="embeddings/oleObject57.bin"/><Relationship Id="rId117" Type="http://schemas.openxmlformats.org/officeDocument/2006/relationships/image" Target="media/image53.wmf"/><Relationship Id="rId116" Type="http://schemas.openxmlformats.org/officeDocument/2006/relationships/oleObject" Target="embeddings/oleObject56.bin"/><Relationship Id="rId115" Type="http://schemas.openxmlformats.org/officeDocument/2006/relationships/image" Target="media/image52.wmf"/><Relationship Id="rId114" Type="http://schemas.openxmlformats.org/officeDocument/2006/relationships/oleObject" Target="embeddings/oleObject55.bin"/><Relationship Id="rId113" Type="http://schemas.openxmlformats.org/officeDocument/2006/relationships/image" Target="media/image51.wmf"/><Relationship Id="rId112" Type="http://schemas.openxmlformats.org/officeDocument/2006/relationships/oleObject" Target="embeddings/oleObject54.bin"/><Relationship Id="rId111" Type="http://schemas.openxmlformats.org/officeDocument/2006/relationships/image" Target="media/image50.wmf"/><Relationship Id="rId110" Type="http://schemas.openxmlformats.org/officeDocument/2006/relationships/oleObject" Target="embeddings/oleObject53.bin"/><Relationship Id="rId11" Type="http://schemas.openxmlformats.org/officeDocument/2006/relationships/oleObject" Target="embeddings/oleObject2.bin"/><Relationship Id="rId109" Type="http://schemas.openxmlformats.org/officeDocument/2006/relationships/image" Target="media/image49.wmf"/><Relationship Id="rId108" Type="http://schemas.openxmlformats.org/officeDocument/2006/relationships/oleObject" Target="embeddings/oleObject52.bin"/><Relationship Id="rId107" Type="http://schemas.openxmlformats.org/officeDocument/2006/relationships/image" Target="media/image48.wmf"/><Relationship Id="rId106" Type="http://schemas.openxmlformats.org/officeDocument/2006/relationships/oleObject" Target="embeddings/oleObject51.bin"/><Relationship Id="rId105" Type="http://schemas.openxmlformats.org/officeDocument/2006/relationships/image" Target="media/image47.wmf"/><Relationship Id="rId104" Type="http://schemas.openxmlformats.org/officeDocument/2006/relationships/oleObject" Target="embeddings/oleObject50.bin"/><Relationship Id="rId103" Type="http://schemas.openxmlformats.org/officeDocument/2006/relationships/image" Target="media/image46.wmf"/><Relationship Id="rId102" Type="http://schemas.openxmlformats.org/officeDocument/2006/relationships/oleObject" Target="embeddings/oleObject49.bin"/><Relationship Id="rId101" Type="http://schemas.openxmlformats.org/officeDocument/2006/relationships/image" Target="media/image45.wmf"/><Relationship Id="rId100" Type="http://schemas.openxmlformats.org/officeDocument/2006/relationships/oleObject" Target="embeddings/oleObject48.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91BB9A-3C79-489D-A27A-C989C40559CD}">
  <ds:schemaRefs/>
</ds:datastoreItem>
</file>

<file path=docProps/app.xml><?xml version="1.0" encoding="utf-8"?>
<Properties xmlns="http://schemas.openxmlformats.org/officeDocument/2006/extended-properties" xmlns:vt="http://schemas.openxmlformats.org/officeDocument/2006/docPropsVTypes">
  <Template>Normal</Template>
  <Pages>82</Pages>
  <Words>10131</Words>
  <Characters>57748</Characters>
  <Lines>481</Lines>
  <Paragraphs>135</Paragraphs>
  <TotalTime>33</TotalTime>
  <ScaleCrop>false</ScaleCrop>
  <LinksUpToDate>false</LinksUpToDate>
  <CharactersWithSpaces>67744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2020-12-01T06:39:00Z</dcterms:created>
  <dc:creator>Administrator</dc:creator>
  <cp:lastModifiedBy>郭虹燕</cp:lastModifiedBy>
  <cp:lastPrinted>2020-10-27T06:24:00Z</cp:lastPrinted>
  <dcterms:modified xsi:type="dcterms:W3CDTF">2020-12-02T01:05:17Z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